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C4" w:rsidRDefault="001E6DC4">
      <w:pPr>
        <w:widowControl/>
        <w:snapToGrid/>
        <w:jc w:val="left"/>
        <w:rPr>
          <w:lang w:val="en-GB"/>
        </w:rPr>
      </w:pPr>
      <w:r>
        <w:rPr>
          <w:noProof/>
          <w:lang w:eastAsia="zh-CN"/>
        </w:rPr>
        <w:drawing>
          <wp:anchor distT="0" distB="0" distL="114300" distR="114300" simplePos="0" relativeHeight="251658240" behindDoc="0" locked="0" layoutInCell="1" allowOverlap="1">
            <wp:simplePos x="0" y="0"/>
            <wp:positionH relativeFrom="column">
              <wp:posOffset>-1166906</wp:posOffset>
            </wp:positionH>
            <wp:positionV relativeFrom="paragraph">
              <wp:posOffset>-978194</wp:posOffset>
            </wp:positionV>
            <wp:extent cx="7618181" cy="10759130"/>
            <wp:effectExtent l="0" t="0" r="1905" b="4445"/>
            <wp:wrapNone/>
            <wp:docPr id="1" name="Picture 1" descr="C:\Users\myyau\Desktop\cadvca\rcadcv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yau\Desktop\cadvca\rcadcva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4584" cy="10796419"/>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br w:type="page"/>
      </w:r>
    </w:p>
    <w:p w:rsidR="009A3778" w:rsidRDefault="009A3778" w:rsidP="009A3778">
      <w:pPr>
        <w:rPr>
          <w:lang w:val="en-GB"/>
        </w:rPr>
      </w:pPr>
    </w:p>
    <w:p w:rsidR="009A3778" w:rsidRDefault="009A3778" w:rsidP="009A3778">
      <w:pPr>
        <w:rPr>
          <w:lang w:val="en-GB"/>
        </w:rPr>
      </w:pPr>
    </w:p>
    <w:p w:rsidR="009A3778" w:rsidRPr="00530277" w:rsidRDefault="009A3778" w:rsidP="009A3778">
      <w:pPr>
        <w:rPr>
          <w:sz w:val="22"/>
          <w:szCs w:val="22"/>
          <w:lang w:val="en-GB"/>
        </w:rPr>
      </w:pPr>
    </w:p>
    <w:p w:rsidR="009A3778" w:rsidRPr="00530277" w:rsidRDefault="009A3778" w:rsidP="009A3778">
      <w:pPr>
        <w:rPr>
          <w:sz w:val="22"/>
          <w:szCs w:val="22"/>
          <w:lang w:val="en-GB"/>
        </w:rPr>
      </w:pPr>
    </w:p>
    <w:p w:rsidR="009A3778" w:rsidRPr="00530277" w:rsidRDefault="009A3778" w:rsidP="009A3778">
      <w:pPr>
        <w:rPr>
          <w:sz w:val="22"/>
          <w:szCs w:val="22"/>
          <w:lang w:val="en-GB"/>
        </w:rPr>
      </w:pPr>
    </w:p>
    <w:p w:rsidR="009A3778" w:rsidRPr="00530277" w:rsidRDefault="009A3778" w:rsidP="009A3778">
      <w:pPr>
        <w:rPr>
          <w:sz w:val="22"/>
          <w:szCs w:val="22"/>
          <w:lang w:val="en-GB"/>
        </w:rPr>
      </w:pPr>
    </w:p>
    <w:p w:rsidR="009A3778" w:rsidRPr="00530277" w:rsidRDefault="009A3778" w:rsidP="009A3778">
      <w:pPr>
        <w:rPr>
          <w:sz w:val="22"/>
          <w:szCs w:val="22"/>
          <w:lang w:val="en-GB"/>
        </w:rPr>
      </w:pPr>
    </w:p>
    <w:p w:rsidR="009A3778" w:rsidRDefault="009A3778" w:rsidP="009A3778">
      <w:pPr>
        <w:jc w:val="center"/>
        <w:rPr>
          <w:b/>
          <w:smallCaps/>
          <w:sz w:val="32"/>
          <w:szCs w:val="32"/>
        </w:rPr>
      </w:pPr>
      <w:r>
        <w:rPr>
          <w:b/>
          <w:smallCaps/>
          <w:sz w:val="32"/>
          <w:szCs w:val="32"/>
        </w:rPr>
        <w:t>The Law Reform Commission of Hong Kong</w:t>
      </w:r>
    </w:p>
    <w:p w:rsidR="009A3778" w:rsidRDefault="009A3778" w:rsidP="009A3778">
      <w:pPr>
        <w:jc w:val="center"/>
        <w:rPr>
          <w:lang w:val="en-GB"/>
        </w:rPr>
      </w:pPr>
    </w:p>
    <w:p w:rsidR="009A3778" w:rsidRDefault="009A3778" w:rsidP="009A3778">
      <w:pPr>
        <w:jc w:val="center"/>
        <w:rPr>
          <w:lang w:val="en-GB"/>
        </w:rPr>
      </w:pPr>
    </w:p>
    <w:p w:rsidR="009A3778" w:rsidRDefault="009A3778" w:rsidP="009A3778">
      <w:pPr>
        <w:jc w:val="center"/>
        <w:rPr>
          <w:lang w:val="en-GB"/>
        </w:rPr>
      </w:pPr>
    </w:p>
    <w:p w:rsidR="009A3778" w:rsidRDefault="009A3778" w:rsidP="009A3778">
      <w:pPr>
        <w:jc w:val="center"/>
        <w:rPr>
          <w:lang w:val="en-GB"/>
        </w:rPr>
      </w:pPr>
    </w:p>
    <w:p w:rsidR="009A3778" w:rsidRDefault="009A3778" w:rsidP="009A3778">
      <w:pPr>
        <w:jc w:val="center"/>
        <w:rPr>
          <w:lang w:val="en-GB"/>
        </w:rPr>
      </w:pPr>
    </w:p>
    <w:p w:rsidR="009A3778" w:rsidRDefault="009A3778" w:rsidP="009A3778">
      <w:pPr>
        <w:jc w:val="center"/>
        <w:rPr>
          <w:smallCaps/>
          <w:lang w:val="en-GB"/>
        </w:rPr>
      </w:pPr>
    </w:p>
    <w:p w:rsidR="009A3778" w:rsidRDefault="009A3778" w:rsidP="009A3778">
      <w:pPr>
        <w:jc w:val="center"/>
        <w:rPr>
          <w:smallCaps/>
          <w:lang w:val="en-GB"/>
        </w:rPr>
      </w:pPr>
    </w:p>
    <w:p w:rsidR="009A3778" w:rsidRDefault="009A3778" w:rsidP="009A3778">
      <w:pPr>
        <w:pStyle w:val="Heading2"/>
        <w:jc w:val="center"/>
        <w:rPr>
          <w:smallCaps/>
          <w:sz w:val="36"/>
          <w:szCs w:val="36"/>
          <w:lang w:val="en-GB"/>
        </w:rPr>
      </w:pPr>
      <w:r>
        <w:rPr>
          <w:smallCaps/>
          <w:sz w:val="36"/>
          <w:szCs w:val="36"/>
          <w:lang w:val="en-GB"/>
        </w:rPr>
        <w:t>Report</w:t>
      </w:r>
    </w:p>
    <w:p w:rsidR="009A3778" w:rsidRPr="001C0CD2" w:rsidRDefault="009A3778" w:rsidP="009A3778">
      <w:pPr>
        <w:jc w:val="center"/>
        <w:rPr>
          <w:b/>
          <w:sz w:val="22"/>
          <w:szCs w:val="22"/>
          <w:lang w:val="en-GB"/>
        </w:rPr>
      </w:pPr>
    </w:p>
    <w:p w:rsidR="009A3778" w:rsidRPr="001C0CD2" w:rsidRDefault="009A3778" w:rsidP="009A3778">
      <w:pPr>
        <w:jc w:val="center"/>
        <w:rPr>
          <w:b/>
          <w:sz w:val="22"/>
          <w:szCs w:val="22"/>
          <w:lang w:val="en-GB"/>
        </w:rPr>
      </w:pPr>
    </w:p>
    <w:p w:rsidR="009A3778" w:rsidRPr="001C0CD2" w:rsidRDefault="009A3778" w:rsidP="009A3778">
      <w:pPr>
        <w:jc w:val="center"/>
        <w:rPr>
          <w:sz w:val="22"/>
          <w:szCs w:val="22"/>
          <w:lang w:val="en-GB"/>
        </w:rPr>
      </w:pPr>
    </w:p>
    <w:p w:rsidR="009A3778" w:rsidRPr="001C0CD2" w:rsidRDefault="009A3778" w:rsidP="009A3778">
      <w:pPr>
        <w:jc w:val="center"/>
        <w:rPr>
          <w:sz w:val="22"/>
          <w:szCs w:val="22"/>
          <w:lang w:val="en-GB"/>
        </w:rPr>
      </w:pPr>
    </w:p>
    <w:p w:rsidR="009A3778" w:rsidRPr="001C0CD2" w:rsidRDefault="009A3778" w:rsidP="009A3778">
      <w:pPr>
        <w:jc w:val="center"/>
        <w:rPr>
          <w:sz w:val="22"/>
          <w:szCs w:val="22"/>
          <w:lang w:val="en-GB"/>
        </w:rPr>
      </w:pPr>
    </w:p>
    <w:p w:rsidR="009A3778" w:rsidRDefault="009A3778" w:rsidP="009A3778">
      <w:pPr>
        <w:jc w:val="center"/>
        <w:rPr>
          <w:sz w:val="22"/>
          <w:szCs w:val="22"/>
          <w:lang w:val="en-GB"/>
        </w:rPr>
      </w:pPr>
    </w:p>
    <w:p w:rsidR="009A3778" w:rsidRPr="001C0CD2" w:rsidRDefault="009A3778" w:rsidP="009A3778">
      <w:pPr>
        <w:jc w:val="center"/>
        <w:rPr>
          <w:sz w:val="22"/>
          <w:szCs w:val="22"/>
          <w:lang w:val="en-GB"/>
        </w:rPr>
      </w:pPr>
    </w:p>
    <w:p w:rsidR="009A3778" w:rsidRPr="001C0CD2" w:rsidRDefault="009A3778" w:rsidP="009A3778">
      <w:pPr>
        <w:jc w:val="center"/>
      </w:pPr>
    </w:p>
    <w:p w:rsidR="009A3778" w:rsidRPr="001C0CD2" w:rsidRDefault="009A3778" w:rsidP="009A3778">
      <w:pPr>
        <w:jc w:val="center"/>
      </w:pPr>
    </w:p>
    <w:p w:rsidR="009A3778" w:rsidRPr="001C0CD2" w:rsidRDefault="009A3778" w:rsidP="009A3778">
      <w:pPr>
        <w:jc w:val="center"/>
        <w:rPr>
          <w:sz w:val="22"/>
          <w:szCs w:val="22"/>
        </w:rPr>
      </w:pPr>
    </w:p>
    <w:p w:rsidR="009A3778" w:rsidRPr="00AB58FC" w:rsidRDefault="009A3778" w:rsidP="009A3778">
      <w:pPr>
        <w:tabs>
          <w:tab w:val="left" w:pos="1440"/>
        </w:tabs>
        <w:jc w:val="center"/>
        <w:rPr>
          <w:b/>
          <w:smallCaps/>
          <w:sz w:val="36"/>
          <w:szCs w:val="36"/>
        </w:rPr>
      </w:pPr>
      <w:r w:rsidRPr="00AB58FC">
        <w:rPr>
          <w:b/>
          <w:smallCaps/>
          <w:sz w:val="36"/>
          <w:szCs w:val="36"/>
        </w:rPr>
        <w:t>Causing or Allowing the Death or Serious</w:t>
      </w:r>
      <w:r w:rsidRPr="00BE2C18">
        <w:rPr>
          <w:b/>
          <w:smallCaps/>
          <w:spacing w:val="240"/>
          <w:sz w:val="36"/>
          <w:szCs w:val="36"/>
        </w:rPr>
        <w:t xml:space="preserve"> </w:t>
      </w:r>
      <w:r>
        <w:rPr>
          <w:b/>
          <w:smallCaps/>
          <w:sz w:val="36"/>
          <w:szCs w:val="36"/>
        </w:rPr>
        <w:t xml:space="preserve">Harm </w:t>
      </w:r>
      <w:r w:rsidRPr="00AB58FC">
        <w:rPr>
          <w:b/>
          <w:smallCaps/>
          <w:sz w:val="36"/>
          <w:szCs w:val="36"/>
        </w:rPr>
        <w:t>of a Child or Vulnerable Adult</w:t>
      </w:r>
    </w:p>
    <w:p w:rsidR="009A3778" w:rsidRPr="008C4D95" w:rsidRDefault="009A3778" w:rsidP="009A3778">
      <w:pPr>
        <w:jc w:val="center"/>
        <w:rPr>
          <w:smallCaps/>
        </w:rPr>
      </w:pPr>
    </w:p>
    <w:p w:rsidR="009A3778" w:rsidRPr="008C4D95" w:rsidRDefault="009A3778" w:rsidP="009A3778">
      <w:pPr>
        <w:jc w:val="center"/>
        <w:rPr>
          <w:smallCaps/>
          <w:lang w:val="en-GB"/>
        </w:rPr>
      </w:pPr>
    </w:p>
    <w:p w:rsidR="009A3778" w:rsidRPr="008C4D95" w:rsidRDefault="009A3778" w:rsidP="009A3778">
      <w:pPr>
        <w:jc w:val="center"/>
      </w:pPr>
    </w:p>
    <w:p w:rsidR="009A3778" w:rsidRPr="008C4D95" w:rsidRDefault="009A3778" w:rsidP="009A3778">
      <w:pPr>
        <w:jc w:val="center"/>
      </w:pPr>
    </w:p>
    <w:p w:rsidR="009A3778" w:rsidRPr="008C4D95" w:rsidRDefault="009A3778" w:rsidP="009A3778">
      <w:pPr>
        <w:jc w:val="center"/>
      </w:pPr>
    </w:p>
    <w:p w:rsidR="009A3778" w:rsidRPr="008C4D95" w:rsidRDefault="009A3778" w:rsidP="009A3778">
      <w:pPr>
        <w:jc w:val="center"/>
      </w:pPr>
    </w:p>
    <w:p w:rsidR="009A3778" w:rsidRDefault="009A3778" w:rsidP="009A3778">
      <w:pPr>
        <w:jc w:val="center"/>
      </w:pPr>
    </w:p>
    <w:p w:rsidR="009A3778" w:rsidRPr="008C4D95" w:rsidRDefault="009A3778" w:rsidP="009A3778">
      <w:pPr>
        <w:jc w:val="center"/>
      </w:pPr>
    </w:p>
    <w:p w:rsidR="009A3778" w:rsidRDefault="009A3778" w:rsidP="009A3778">
      <w:pPr>
        <w:jc w:val="center"/>
      </w:pPr>
    </w:p>
    <w:p w:rsidR="009A3778" w:rsidRPr="008C4D95" w:rsidRDefault="009A3778" w:rsidP="009A3778">
      <w:pPr>
        <w:jc w:val="center"/>
      </w:pPr>
    </w:p>
    <w:p w:rsidR="009A3778" w:rsidRPr="008C4D95" w:rsidRDefault="009A3778" w:rsidP="009A3778">
      <w:pPr>
        <w:spacing w:after="120"/>
        <w:jc w:val="center"/>
        <w:rPr>
          <w:lang w:val="en-GB"/>
        </w:rPr>
      </w:pPr>
    </w:p>
    <w:p w:rsidR="009A3778" w:rsidRDefault="009A3778" w:rsidP="009A3778">
      <w:pPr>
        <w:jc w:val="center"/>
      </w:pPr>
      <w:r>
        <w:t>This report can be found on the Internet at:</w:t>
      </w:r>
    </w:p>
    <w:p w:rsidR="009A3778" w:rsidRDefault="009A3778" w:rsidP="009A3778">
      <w:pPr>
        <w:jc w:val="center"/>
        <w:rPr>
          <w:b/>
        </w:rPr>
      </w:pPr>
      <w:r>
        <w:rPr>
          <w:b/>
        </w:rPr>
        <w:t>&lt;</w:t>
      </w:r>
      <w:r>
        <w:rPr>
          <w:b/>
          <w:i/>
        </w:rPr>
        <w:t>http://www.hkreform.gov.hk</w:t>
      </w:r>
      <w:r>
        <w:rPr>
          <w:b/>
        </w:rPr>
        <w:t>&gt;</w:t>
      </w:r>
    </w:p>
    <w:p w:rsidR="009A3778" w:rsidRDefault="009A3778" w:rsidP="009A3778">
      <w:pPr>
        <w:jc w:val="center"/>
        <w:rPr>
          <w:b/>
        </w:rPr>
      </w:pPr>
    </w:p>
    <w:p w:rsidR="009A3778" w:rsidRDefault="009A3778" w:rsidP="009A3778">
      <w:pPr>
        <w:jc w:val="center"/>
        <w:rPr>
          <w:b/>
        </w:rPr>
      </w:pPr>
    </w:p>
    <w:p w:rsidR="009A3778" w:rsidRDefault="009A3778" w:rsidP="009A3778">
      <w:pPr>
        <w:jc w:val="center"/>
        <w:rPr>
          <w:b/>
        </w:rPr>
      </w:pPr>
    </w:p>
    <w:p w:rsidR="009A3778" w:rsidRDefault="009A3778" w:rsidP="009A3778">
      <w:pPr>
        <w:jc w:val="center"/>
        <w:rPr>
          <w:b/>
        </w:rPr>
      </w:pPr>
    </w:p>
    <w:p w:rsidR="009A3778" w:rsidRDefault="009A3778" w:rsidP="009A3778">
      <w:pPr>
        <w:jc w:val="center"/>
        <w:rPr>
          <w:b/>
        </w:rPr>
      </w:pPr>
    </w:p>
    <w:p w:rsidR="009A3778" w:rsidRPr="00570248" w:rsidRDefault="009A3778" w:rsidP="009A3778">
      <w:pPr>
        <w:jc w:val="center"/>
        <w:rPr>
          <w:b/>
          <w:sz w:val="28"/>
          <w:szCs w:val="28"/>
        </w:rPr>
      </w:pPr>
      <w:r>
        <w:rPr>
          <w:b/>
          <w:sz w:val="28"/>
          <w:szCs w:val="28"/>
        </w:rPr>
        <w:t>September</w:t>
      </w:r>
      <w:r w:rsidRPr="00977028">
        <w:rPr>
          <w:b/>
          <w:sz w:val="28"/>
          <w:szCs w:val="28"/>
        </w:rPr>
        <w:t xml:space="preserve"> </w:t>
      </w:r>
      <w:r w:rsidRPr="008C0808">
        <w:rPr>
          <w:b/>
          <w:sz w:val="28"/>
          <w:szCs w:val="28"/>
        </w:rPr>
        <w:t>2021</w:t>
      </w:r>
    </w:p>
    <w:p w:rsidR="009A3778" w:rsidRDefault="009A3778" w:rsidP="009A3778">
      <w:pPr>
        <w:jc w:val="center"/>
        <w:rPr>
          <w:lang w:val="en-GB"/>
        </w:rPr>
      </w:pPr>
    </w:p>
    <w:p w:rsidR="009A3778" w:rsidRDefault="009A3778" w:rsidP="009A3778">
      <w:pPr>
        <w:tabs>
          <w:tab w:val="left" w:pos="1440"/>
        </w:tabs>
        <w:rPr>
          <w:rFonts w:cs="Arial"/>
          <w:color w:val="000000"/>
        </w:rPr>
      </w:pPr>
      <w:r>
        <w:br w:type="page"/>
      </w:r>
      <w:r>
        <w:rPr>
          <w:rFonts w:cs="Arial"/>
          <w:color w:val="000000"/>
        </w:rPr>
        <w:lastRenderedPageBreak/>
        <w:t>The Law Reform Commission of Hong Kong was established by the Executive Council in January 1980.  The Commission considers such reforms of the laws of Hong Kong as may be referred to it by the Secretary for Justice or the Chief Justice.</w:t>
      </w:r>
    </w:p>
    <w:p w:rsidR="009A3778" w:rsidRDefault="009A3778" w:rsidP="009A3778">
      <w:pPr>
        <w:tabs>
          <w:tab w:val="left" w:pos="1440"/>
        </w:tabs>
      </w:pPr>
    </w:p>
    <w:p w:rsidR="009A3778" w:rsidRDefault="009A3778" w:rsidP="009A3778">
      <w:pPr>
        <w:tabs>
          <w:tab w:val="left" w:pos="1440"/>
        </w:tabs>
      </w:pPr>
    </w:p>
    <w:p w:rsidR="009A3778" w:rsidRDefault="009A3778" w:rsidP="009A3778">
      <w:pPr>
        <w:tabs>
          <w:tab w:val="left" w:pos="1440"/>
        </w:tabs>
      </w:pPr>
      <w:r>
        <w:rPr>
          <w:rFonts w:cs="Arial"/>
          <w:color w:val="000000"/>
        </w:rPr>
        <w:t xml:space="preserve">The members of the Commission at present are:   </w:t>
      </w:r>
    </w:p>
    <w:p w:rsidR="009A3778" w:rsidRDefault="009A3778" w:rsidP="009A3778">
      <w:pPr>
        <w:tabs>
          <w:tab w:val="left" w:pos="1440"/>
        </w:tabs>
      </w:pPr>
    </w:p>
    <w:p w:rsidR="009A3778" w:rsidRDefault="009A3778" w:rsidP="009A3778">
      <w:pPr>
        <w:tabs>
          <w:tab w:val="left" w:pos="1440"/>
        </w:tabs>
        <w:ind w:left="1440" w:right="-58" w:hanging="1440"/>
        <w:jc w:val="left"/>
        <w:rPr>
          <w:rFonts w:cs="Arial"/>
          <w:b/>
          <w:i/>
          <w:color w:val="000000"/>
          <w:spacing w:val="-2"/>
        </w:rPr>
      </w:pPr>
      <w:r>
        <w:rPr>
          <w:rFonts w:cs="Arial"/>
          <w:b/>
          <w:i/>
          <w:color w:val="000000"/>
        </w:rPr>
        <w:t>Chairman:</w:t>
      </w:r>
      <w:r>
        <w:rPr>
          <w:rFonts w:cs="Arial"/>
          <w:b/>
          <w:i/>
          <w:color w:val="000000"/>
        </w:rPr>
        <w:tab/>
      </w:r>
      <w:r w:rsidRPr="00AA0346">
        <w:rPr>
          <w:rFonts w:cs="Arial"/>
          <w:b/>
          <w:i/>
          <w:color w:val="000000"/>
          <w:spacing w:val="-2"/>
        </w:rPr>
        <w:t xml:space="preserve">The Hon Teresa Cheng, </w:t>
      </w:r>
      <w:r w:rsidRPr="00431F18">
        <w:rPr>
          <w:rFonts w:cs="Arial"/>
          <w:b/>
          <w:i/>
          <w:color w:val="000000"/>
          <w:spacing w:val="-2"/>
        </w:rPr>
        <w:t>GBM</w:t>
      </w:r>
      <w:r>
        <w:rPr>
          <w:rFonts w:cs="Arial"/>
          <w:b/>
          <w:i/>
          <w:color w:val="000000"/>
          <w:spacing w:val="-2"/>
        </w:rPr>
        <w:t xml:space="preserve">, </w:t>
      </w:r>
      <w:r w:rsidRPr="00AA0346">
        <w:rPr>
          <w:rFonts w:cs="Arial"/>
          <w:b/>
          <w:i/>
          <w:color w:val="000000"/>
          <w:spacing w:val="-2"/>
        </w:rPr>
        <w:t xml:space="preserve">GBS, SC, JP, </w:t>
      </w:r>
    </w:p>
    <w:p w:rsidR="009A3778" w:rsidRPr="0028710F" w:rsidRDefault="009A3778" w:rsidP="009A3778">
      <w:pPr>
        <w:tabs>
          <w:tab w:val="left" w:pos="1440"/>
        </w:tabs>
        <w:ind w:left="1440" w:right="-58" w:hanging="1440"/>
        <w:rPr>
          <w:rFonts w:eastAsia="新細明體" w:cs="Arial"/>
          <w:b/>
          <w:color w:val="000000"/>
        </w:rPr>
      </w:pPr>
      <w:r>
        <w:rPr>
          <w:rFonts w:cs="Arial"/>
          <w:b/>
          <w:i/>
          <w:color w:val="000000"/>
          <w:spacing w:val="-2"/>
        </w:rPr>
        <w:tab/>
        <w:t xml:space="preserve">  </w:t>
      </w:r>
      <w:r w:rsidRPr="00AA0346">
        <w:rPr>
          <w:rFonts w:cs="Arial"/>
          <w:b/>
          <w:i/>
          <w:color w:val="000000"/>
          <w:spacing w:val="-2"/>
        </w:rPr>
        <w:t>Secretary for Justice</w:t>
      </w:r>
      <w:r>
        <w:rPr>
          <w:rFonts w:cs="Arial"/>
          <w:b/>
          <w:i/>
          <w:color w:val="000000"/>
          <w:spacing w:val="-2"/>
        </w:rPr>
        <w:t xml:space="preserve"> </w:t>
      </w:r>
    </w:p>
    <w:p w:rsidR="009A3778" w:rsidRDefault="009A3778" w:rsidP="009A3778">
      <w:pPr>
        <w:tabs>
          <w:tab w:val="left" w:pos="1440"/>
        </w:tabs>
        <w:ind w:right="720"/>
        <w:rPr>
          <w:rFonts w:cs="Arial"/>
          <w:b/>
          <w:i/>
          <w:color w:val="000000"/>
        </w:rPr>
      </w:pPr>
    </w:p>
    <w:p w:rsidR="009A3778" w:rsidRDefault="009A3778" w:rsidP="009A3778">
      <w:pPr>
        <w:tabs>
          <w:tab w:val="left" w:pos="1440"/>
        </w:tabs>
        <w:ind w:right="720"/>
        <w:rPr>
          <w:rFonts w:cs="Arial"/>
          <w:b/>
          <w:i/>
          <w:color w:val="000000"/>
        </w:rPr>
      </w:pPr>
      <w:r>
        <w:rPr>
          <w:rFonts w:cs="Arial"/>
          <w:b/>
          <w:i/>
          <w:color w:val="000000"/>
        </w:rPr>
        <w:t>Members:</w:t>
      </w:r>
      <w:r>
        <w:rPr>
          <w:rFonts w:cs="Arial"/>
          <w:b/>
          <w:i/>
          <w:color w:val="000000"/>
        </w:rPr>
        <w:tab/>
      </w:r>
      <w:r w:rsidRPr="0002444C">
        <w:rPr>
          <w:rFonts w:cs="Arial"/>
          <w:b/>
          <w:i/>
          <w:color w:val="000000"/>
        </w:rPr>
        <w:t xml:space="preserve">The Hon </w:t>
      </w:r>
      <w:r>
        <w:rPr>
          <w:rFonts w:cs="Arial"/>
          <w:b/>
          <w:i/>
          <w:color w:val="000000"/>
        </w:rPr>
        <w:t>Chief Justice Andrew Cheung, GBM</w:t>
      </w:r>
    </w:p>
    <w:p w:rsidR="00287537" w:rsidRDefault="009A3778" w:rsidP="009A3778">
      <w:pPr>
        <w:tabs>
          <w:tab w:val="left" w:pos="1440"/>
        </w:tabs>
        <w:ind w:left="1418" w:right="720" w:hanging="1418"/>
        <w:rPr>
          <w:rFonts w:cs="Arial"/>
          <w:b/>
          <w:i/>
          <w:color w:val="000000"/>
        </w:rPr>
      </w:pPr>
      <w:r>
        <w:rPr>
          <w:rFonts w:cs="Arial"/>
          <w:b/>
          <w:i/>
          <w:color w:val="000000"/>
        </w:rPr>
        <w:tab/>
        <w:t xml:space="preserve">The Hon </w:t>
      </w:r>
      <w:proofErr w:type="spellStart"/>
      <w:r>
        <w:rPr>
          <w:rFonts w:cs="Arial"/>
          <w:b/>
          <w:i/>
          <w:color w:val="000000"/>
        </w:rPr>
        <w:t>Mr</w:t>
      </w:r>
      <w:proofErr w:type="spellEnd"/>
      <w:r>
        <w:rPr>
          <w:rFonts w:cs="Arial"/>
          <w:b/>
          <w:i/>
          <w:color w:val="000000"/>
        </w:rPr>
        <w:t xml:space="preserve"> Justice Johnson Lam, </w:t>
      </w:r>
    </w:p>
    <w:p w:rsidR="009A3778" w:rsidRDefault="00287537" w:rsidP="009A3778">
      <w:pPr>
        <w:tabs>
          <w:tab w:val="left" w:pos="1440"/>
        </w:tabs>
        <w:ind w:left="1418" w:right="720" w:hanging="1418"/>
        <w:rPr>
          <w:rFonts w:cs="Arial"/>
          <w:b/>
          <w:i/>
          <w:color w:val="000000"/>
        </w:rPr>
      </w:pPr>
      <w:r>
        <w:rPr>
          <w:rFonts w:cs="Arial"/>
          <w:b/>
          <w:i/>
          <w:color w:val="000000"/>
        </w:rPr>
        <w:tab/>
      </w:r>
      <w:r>
        <w:rPr>
          <w:rFonts w:cs="Arial"/>
          <w:b/>
          <w:i/>
          <w:color w:val="000000"/>
        </w:rPr>
        <w:tab/>
        <w:t xml:space="preserve">  </w:t>
      </w:r>
      <w:r w:rsidR="009A3778">
        <w:rPr>
          <w:rFonts w:cs="Arial"/>
          <w:b/>
          <w:i/>
          <w:color w:val="000000"/>
        </w:rPr>
        <w:t>Permanent Judge</w:t>
      </w:r>
      <w:r>
        <w:rPr>
          <w:rFonts w:cs="Arial"/>
          <w:b/>
          <w:i/>
          <w:color w:val="000000"/>
        </w:rPr>
        <w:t xml:space="preserve"> </w:t>
      </w:r>
      <w:r w:rsidR="009A3778">
        <w:rPr>
          <w:rFonts w:cs="Arial"/>
          <w:b/>
          <w:i/>
          <w:color w:val="000000"/>
        </w:rPr>
        <w:t>of the Court of Final Appeal</w:t>
      </w:r>
    </w:p>
    <w:p w:rsidR="009A3778" w:rsidRDefault="009A3778" w:rsidP="009A3778">
      <w:pPr>
        <w:tabs>
          <w:tab w:val="left" w:pos="1440"/>
        </w:tabs>
        <w:ind w:left="1440" w:right="720"/>
        <w:rPr>
          <w:rFonts w:cs="Arial"/>
          <w:b/>
          <w:i/>
          <w:color w:val="000000"/>
        </w:rPr>
      </w:pPr>
      <w:proofErr w:type="spellStart"/>
      <w:r>
        <w:rPr>
          <w:rFonts w:cs="Arial" w:hint="eastAsia"/>
          <w:b/>
          <w:i/>
          <w:color w:val="000000"/>
        </w:rPr>
        <w:t>Mr</w:t>
      </w:r>
      <w:proofErr w:type="spellEnd"/>
      <w:r w:rsidRPr="008B7F5B">
        <w:rPr>
          <w:rFonts w:cs="Arial" w:hint="eastAsia"/>
          <w:b/>
          <w:i/>
          <w:color w:val="000000"/>
        </w:rPr>
        <w:t xml:space="preserve"> </w:t>
      </w:r>
      <w:r>
        <w:rPr>
          <w:rFonts w:cs="Arial"/>
          <w:b/>
          <w:i/>
          <w:color w:val="000000"/>
        </w:rPr>
        <w:t>Michael Lam</w:t>
      </w:r>
      <w:r w:rsidRPr="00166FDE">
        <w:rPr>
          <w:rFonts w:cs="Arial"/>
          <w:b/>
          <w:i/>
          <w:color w:val="000000"/>
        </w:rPr>
        <w:t>, Law Draftsman</w:t>
      </w:r>
    </w:p>
    <w:p w:rsidR="009A3778" w:rsidRPr="00166FDE" w:rsidRDefault="009A3778" w:rsidP="009A3778">
      <w:pPr>
        <w:tabs>
          <w:tab w:val="left" w:pos="1440"/>
        </w:tabs>
        <w:ind w:left="1440" w:right="720"/>
        <w:rPr>
          <w:rFonts w:cs="Arial"/>
          <w:b/>
          <w:i/>
          <w:color w:val="000000"/>
        </w:rPr>
      </w:pPr>
      <w:proofErr w:type="spellStart"/>
      <w:r w:rsidRPr="00166FDE">
        <w:rPr>
          <w:rFonts w:cs="Arial"/>
          <w:b/>
          <w:i/>
          <w:color w:val="000000"/>
        </w:rPr>
        <w:t>Ms</w:t>
      </w:r>
      <w:proofErr w:type="spellEnd"/>
      <w:r w:rsidRPr="00166FDE">
        <w:rPr>
          <w:rFonts w:cs="Arial"/>
          <w:b/>
          <w:i/>
          <w:color w:val="000000"/>
        </w:rPr>
        <w:t xml:space="preserve"> Winnie Tam, </w:t>
      </w:r>
      <w:r>
        <w:rPr>
          <w:rFonts w:cs="Arial"/>
          <w:b/>
          <w:i/>
          <w:color w:val="000000"/>
        </w:rPr>
        <w:t xml:space="preserve">SBS, </w:t>
      </w:r>
      <w:r w:rsidRPr="00166FDE">
        <w:rPr>
          <w:rFonts w:cs="Arial"/>
          <w:b/>
          <w:i/>
          <w:color w:val="000000"/>
        </w:rPr>
        <w:t>SC, JP</w:t>
      </w:r>
    </w:p>
    <w:p w:rsidR="009A3778" w:rsidRDefault="009A3778" w:rsidP="009A3778">
      <w:pPr>
        <w:tabs>
          <w:tab w:val="left" w:pos="1440"/>
        </w:tabs>
        <w:ind w:left="1440" w:right="720"/>
        <w:rPr>
          <w:rFonts w:cs="Arial"/>
          <w:b/>
          <w:i/>
          <w:color w:val="000000"/>
        </w:rPr>
      </w:pPr>
      <w:proofErr w:type="spellStart"/>
      <w:r w:rsidRPr="00166FDE">
        <w:rPr>
          <w:rFonts w:cs="Arial"/>
          <w:b/>
          <w:i/>
          <w:color w:val="000000"/>
        </w:rPr>
        <w:t>Ms</w:t>
      </w:r>
      <w:proofErr w:type="spellEnd"/>
      <w:r w:rsidRPr="00166FDE">
        <w:rPr>
          <w:rFonts w:cs="Arial"/>
          <w:b/>
          <w:i/>
          <w:color w:val="000000"/>
        </w:rPr>
        <w:t xml:space="preserve"> May Chan, SBS, JP</w:t>
      </w:r>
      <w:r>
        <w:rPr>
          <w:rFonts w:cs="Arial" w:hint="eastAsia"/>
          <w:b/>
          <w:i/>
          <w:color w:val="000000"/>
        </w:rPr>
        <w:t xml:space="preserve"> </w:t>
      </w:r>
    </w:p>
    <w:p w:rsidR="009A3778" w:rsidRPr="00166FDE" w:rsidRDefault="009A3778" w:rsidP="009A3778">
      <w:pPr>
        <w:tabs>
          <w:tab w:val="left" w:pos="1440"/>
        </w:tabs>
        <w:ind w:left="1440" w:right="720"/>
        <w:rPr>
          <w:rFonts w:cs="Arial"/>
          <w:b/>
          <w:i/>
          <w:color w:val="000000"/>
        </w:rPr>
      </w:pPr>
      <w:r w:rsidRPr="00166FDE">
        <w:rPr>
          <w:rFonts w:cs="Arial"/>
          <w:b/>
          <w:i/>
          <w:color w:val="000000"/>
        </w:rPr>
        <w:t>Professor Cheng Han</w:t>
      </w:r>
      <w:r>
        <w:rPr>
          <w:rFonts w:cs="Arial"/>
          <w:b/>
          <w:i/>
          <w:color w:val="000000"/>
        </w:rPr>
        <w:t xml:space="preserve"> </w:t>
      </w:r>
      <w:r w:rsidRPr="00166FDE">
        <w:rPr>
          <w:rFonts w:cs="Arial"/>
          <w:b/>
          <w:i/>
          <w:color w:val="000000"/>
        </w:rPr>
        <w:t>Tan</w:t>
      </w:r>
    </w:p>
    <w:p w:rsidR="009A3778" w:rsidRPr="00166FDE" w:rsidRDefault="009A3778" w:rsidP="009A3778">
      <w:pPr>
        <w:tabs>
          <w:tab w:val="left" w:pos="1440"/>
        </w:tabs>
        <w:ind w:left="1440" w:right="720"/>
        <w:rPr>
          <w:rFonts w:cs="Arial"/>
          <w:b/>
          <w:i/>
          <w:color w:val="000000"/>
        </w:rPr>
      </w:pPr>
      <w:r w:rsidRPr="00166FDE">
        <w:rPr>
          <w:rFonts w:cs="Arial"/>
          <w:b/>
          <w:i/>
          <w:color w:val="000000"/>
        </w:rPr>
        <w:t>Professor Lutz-Christian Wolff</w:t>
      </w:r>
    </w:p>
    <w:p w:rsidR="009A3778" w:rsidRDefault="009A3778" w:rsidP="009A3778">
      <w:pPr>
        <w:tabs>
          <w:tab w:val="left" w:pos="1440"/>
        </w:tabs>
        <w:ind w:left="1440" w:right="720"/>
        <w:rPr>
          <w:rFonts w:cs="Arial"/>
          <w:b/>
          <w:i/>
          <w:color w:val="000000"/>
        </w:rPr>
      </w:pPr>
      <w:r>
        <w:rPr>
          <w:rFonts w:cs="Arial"/>
          <w:b/>
          <w:i/>
          <w:color w:val="000000"/>
        </w:rPr>
        <w:t xml:space="preserve">Professor </w:t>
      </w:r>
      <w:proofErr w:type="spellStart"/>
      <w:r w:rsidRPr="00E462AA">
        <w:rPr>
          <w:rFonts w:cs="Arial"/>
          <w:b/>
          <w:i/>
          <w:color w:val="000000"/>
        </w:rPr>
        <w:t>Hualing</w:t>
      </w:r>
      <w:proofErr w:type="spellEnd"/>
      <w:r>
        <w:rPr>
          <w:rFonts w:cs="Arial"/>
          <w:b/>
          <w:i/>
          <w:color w:val="000000"/>
        </w:rPr>
        <w:t xml:space="preserve"> Fu</w:t>
      </w:r>
    </w:p>
    <w:p w:rsidR="009A3778" w:rsidRPr="00166FDE" w:rsidRDefault="009A3778" w:rsidP="009A3778">
      <w:pPr>
        <w:tabs>
          <w:tab w:val="left" w:pos="1440"/>
        </w:tabs>
        <w:ind w:left="1440" w:right="720"/>
        <w:rPr>
          <w:rFonts w:cs="Arial"/>
          <w:b/>
          <w:i/>
          <w:color w:val="000000"/>
        </w:rPr>
      </w:pPr>
      <w:proofErr w:type="spellStart"/>
      <w:r w:rsidRPr="00E462AA">
        <w:rPr>
          <w:rFonts w:cs="Arial"/>
          <w:b/>
          <w:i/>
          <w:color w:val="000000"/>
        </w:rPr>
        <w:t>Mr</w:t>
      </w:r>
      <w:proofErr w:type="spellEnd"/>
      <w:r w:rsidRPr="00E462AA">
        <w:rPr>
          <w:rFonts w:cs="Arial"/>
          <w:b/>
          <w:i/>
          <w:color w:val="000000"/>
        </w:rPr>
        <w:t xml:space="preserve"> Steph</w:t>
      </w:r>
      <w:r>
        <w:rPr>
          <w:rFonts w:cs="Arial"/>
          <w:b/>
          <w:i/>
          <w:color w:val="000000"/>
        </w:rPr>
        <w:t>en Hung</w:t>
      </w:r>
    </w:p>
    <w:p w:rsidR="009A3778" w:rsidRDefault="009A3778" w:rsidP="009A3778">
      <w:pPr>
        <w:tabs>
          <w:tab w:val="left" w:pos="1440"/>
        </w:tabs>
        <w:ind w:left="1440" w:right="720"/>
        <w:rPr>
          <w:rFonts w:cs="Arial"/>
          <w:b/>
          <w:i/>
          <w:color w:val="000000"/>
        </w:rPr>
      </w:pPr>
      <w:proofErr w:type="spellStart"/>
      <w:r>
        <w:rPr>
          <w:rFonts w:cs="Arial"/>
          <w:b/>
          <w:i/>
          <w:color w:val="000000"/>
        </w:rPr>
        <w:t>Mrs</w:t>
      </w:r>
      <w:proofErr w:type="spellEnd"/>
      <w:r>
        <w:rPr>
          <w:rFonts w:cs="Arial"/>
          <w:b/>
          <w:i/>
          <w:color w:val="000000"/>
        </w:rPr>
        <w:t xml:space="preserve"> Janice Choi, BBS, MH, JP</w:t>
      </w:r>
    </w:p>
    <w:p w:rsidR="009A3778" w:rsidRPr="0027694E" w:rsidRDefault="009A3778" w:rsidP="009A3778">
      <w:pPr>
        <w:tabs>
          <w:tab w:val="left" w:pos="1440"/>
          <w:tab w:val="left" w:pos="6237"/>
        </w:tabs>
        <w:ind w:left="1440" w:right="84"/>
        <w:rPr>
          <w:rFonts w:cs="Arial"/>
          <w:b/>
          <w:i/>
          <w:color w:val="000000"/>
        </w:rPr>
      </w:pPr>
      <w:proofErr w:type="spellStart"/>
      <w:r w:rsidRPr="00CF7CDB">
        <w:rPr>
          <w:rFonts w:cs="Arial"/>
          <w:b/>
          <w:i/>
          <w:color w:val="000000"/>
        </w:rPr>
        <w:t>Mr</w:t>
      </w:r>
      <w:proofErr w:type="spellEnd"/>
      <w:r w:rsidRPr="00CF7CDB">
        <w:rPr>
          <w:rFonts w:cs="Arial"/>
          <w:b/>
          <w:i/>
          <w:color w:val="000000"/>
        </w:rPr>
        <w:t xml:space="preserve"> </w:t>
      </w:r>
      <w:proofErr w:type="spellStart"/>
      <w:r w:rsidRPr="00CF7CDB">
        <w:rPr>
          <w:rFonts w:cs="Arial"/>
          <w:b/>
          <w:i/>
          <w:color w:val="000000"/>
        </w:rPr>
        <w:t>Chak</w:t>
      </w:r>
      <w:proofErr w:type="spellEnd"/>
      <w:r w:rsidRPr="00CF7CDB">
        <w:rPr>
          <w:rFonts w:cs="Arial"/>
          <w:b/>
          <w:i/>
          <w:color w:val="000000"/>
        </w:rPr>
        <w:t xml:space="preserve"> Ming</w:t>
      </w:r>
      <w:r>
        <w:rPr>
          <w:rFonts w:cs="Arial"/>
          <w:b/>
          <w:i/>
          <w:color w:val="000000"/>
        </w:rPr>
        <w:t xml:space="preserve"> </w:t>
      </w:r>
      <w:r w:rsidRPr="00CF7CDB">
        <w:rPr>
          <w:rFonts w:cs="Arial"/>
          <w:b/>
          <w:i/>
          <w:color w:val="000000"/>
        </w:rPr>
        <w:t>Chan</w:t>
      </w:r>
    </w:p>
    <w:p w:rsidR="009A3778" w:rsidRPr="00977028" w:rsidRDefault="009A3778" w:rsidP="009A3778">
      <w:pPr>
        <w:tabs>
          <w:tab w:val="left" w:pos="1440"/>
        </w:tabs>
        <w:ind w:left="1440" w:right="84"/>
        <w:rPr>
          <w:rFonts w:cs="Arial"/>
          <w:b/>
          <w:color w:val="000000"/>
        </w:rPr>
      </w:pPr>
      <w:proofErr w:type="spellStart"/>
      <w:r>
        <w:rPr>
          <w:rFonts w:cs="Arial"/>
          <w:b/>
          <w:i/>
          <w:color w:val="000000"/>
        </w:rPr>
        <w:t>Mrs</w:t>
      </w:r>
      <w:proofErr w:type="spellEnd"/>
      <w:r w:rsidRPr="00CF7CDB">
        <w:rPr>
          <w:rFonts w:cs="Arial"/>
          <w:b/>
          <w:i/>
          <w:color w:val="000000"/>
        </w:rPr>
        <w:t xml:space="preserve"> Margaret Leung, SBS, JP</w:t>
      </w:r>
    </w:p>
    <w:p w:rsidR="009A3778" w:rsidRDefault="009A3778" w:rsidP="009A3778">
      <w:pPr>
        <w:tabs>
          <w:tab w:val="left" w:pos="1440"/>
        </w:tabs>
        <w:ind w:left="1440" w:right="720"/>
        <w:rPr>
          <w:rFonts w:cs="Arial"/>
          <w:b/>
          <w:i/>
          <w:color w:val="000000"/>
        </w:rPr>
      </w:pPr>
    </w:p>
    <w:p w:rsidR="009A3778" w:rsidRPr="00CF7CDB" w:rsidRDefault="009A3778" w:rsidP="009A3778">
      <w:pPr>
        <w:tabs>
          <w:tab w:val="left" w:pos="1440"/>
        </w:tabs>
        <w:ind w:left="1440" w:right="720"/>
        <w:rPr>
          <w:rFonts w:cs="Arial"/>
          <w:b/>
          <w:i/>
          <w:color w:val="000000"/>
        </w:rPr>
      </w:pPr>
    </w:p>
    <w:p w:rsidR="009A3778" w:rsidRDefault="009A3778" w:rsidP="009A3778">
      <w:pPr>
        <w:tabs>
          <w:tab w:val="left" w:pos="1440"/>
        </w:tabs>
        <w:rPr>
          <w:rFonts w:cs="Arial"/>
          <w:b/>
          <w:color w:val="000000"/>
        </w:rPr>
      </w:pPr>
    </w:p>
    <w:p w:rsidR="009A3778" w:rsidRDefault="009A3778" w:rsidP="009A3778">
      <w:pPr>
        <w:tabs>
          <w:tab w:val="left" w:pos="1440"/>
        </w:tabs>
        <w:rPr>
          <w:rFonts w:cs="Arial"/>
          <w:color w:val="000000"/>
        </w:rPr>
      </w:pPr>
    </w:p>
    <w:p w:rsidR="009A3778" w:rsidRDefault="009A3778" w:rsidP="009A3778">
      <w:pPr>
        <w:tabs>
          <w:tab w:val="left" w:pos="1440"/>
        </w:tabs>
        <w:autoSpaceDE w:val="0"/>
        <w:autoSpaceDN w:val="0"/>
        <w:rPr>
          <w:rFonts w:cs="Arial"/>
          <w:color w:val="000000"/>
        </w:rPr>
      </w:pPr>
      <w:r>
        <w:rPr>
          <w:rFonts w:cs="Arial"/>
          <w:color w:val="000000"/>
        </w:rPr>
        <w:t>The</w:t>
      </w:r>
      <w:r>
        <w:rPr>
          <w:rFonts w:cs="Arial"/>
        </w:rPr>
        <w:t xml:space="preserve"> </w:t>
      </w:r>
      <w:r>
        <w:rPr>
          <w:rFonts w:cs="Arial"/>
          <w:color w:val="000000"/>
        </w:rPr>
        <w:t xml:space="preserve">Secretary of the Commission is </w:t>
      </w:r>
      <w:proofErr w:type="spellStart"/>
      <w:r>
        <w:rPr>
          <w:rFonts w:eastAsia="新細明體" w:cs="Arial"/>
          <w:b/>
          <w:color w:val="000000"/>
        </w:rPr>
        <w:t>Ms</w:t>
      </w:r>
      <w:proofErr w:type="spellEnd"/>
      <w:r>
        <w:rPr>
          <w:rFonts w:eastAsia="新細明體" w:cs="Arial"/>
          <w:b/>
          <w:color w:val="000000"/>
        </w:rPr>
        <w:t xml:space="preserve"> Adeline Wan</w:t>
      </w:r>
      <w:r>
        <w:rPr>
          <w:rFonts w:eastAsia="細明體" w:cs="Arial"/>
          <w:b/>
          <w:color w:val="000000"/>
        </w:rPr>
        <w:t xml:space="preserve">, </w:t>
      </w:r>
      <w:r w:rsidRPr="00CB0C8E">
        <w:rPr>
          <w:rFonts w:eastAsia="細明體" w:cs="Arial"/>
          <w:color w:val="000000"/>
        </w:rPr>
        <w:t>Principal Government Counsel</w:t>
      </w:r>
      <w:r>
        <w:rPr>
          <w:rFonts w:cs="Arial"/>
          <w:color w:val="000000"/>
        </w:rPr>
        <w:t xml:space="preserve"> and the Commission's offices are at:</w:t>
      </w:r>
    </w:p>
    <w:p w:rsidR="009A3778" w:rsidRDefault="009A3778" w:rsidP="009A3778">
      <w:pPr>
        <w:tabs>
          <w:tab w:val="left" w:pos="1440"/>
        </w:tabs>
        <w:rPr>
          <w:rFonts w:cs="Arial"/>
          <w:color w:val="000000"/>
        </w:rPr>
      </w:pPr>
    </w:p>
    <w:p w:rsidR="009A3778" w:rsidRDefault="009A3778" w:rsidP="009A3778">
      <w:pPr>
        <w:tabs>
          <w:tab w:val="left" w:pos="1440"/>
        </w:tabs>
        <w:rPr>
          <w:rFonts w:cs="Arial"/>
          <w:color w:val="000000"/>
        </w:rPr>
      </w:pPr>
    </w:p>
    <w:p w:rsidR="009A3778" w:rsidRDefault="009A3778" w:rsidP="009A3778">
      <w:pPr>
        <w:tabs>
          <w:tab w:val="left" w:pos="1440"/>
        </w:tabs>
        <w:ind w:left="1620" w:right="720" w:hanging="180"/>
        <w:rPr>
          <w:rFonts w:eastAsia="新細明體" w:cs="Arial"/>
          <w:b/>
          <w:i/>
          <w:color w:val="000000"/>
        </w:rPr>
      </w:pPr>
      <w:r>
        <w:rPr>
          <w:rFonts w:eastAsia="新細明體" w:cs="Arial"/>
          <w:b/>
          <w:i/>
          <w:color w:val="000000"/>
        </w:rPr>
        <w:t>4</w:t>
      </w:r>
      <w:r>
        <w:rPr>
          <w:rFonts w:cs="Arial"/>
          <w:b/>
          <w:i/>
          <w:color w:val="000000"/>
        </w:rPr>
        <w:t xml:space="preserve">/F </w:t>
      </w:r>
      <w:r>
        <w:rPr>
          <w:rFonts w:eastAsia="新細明體" w:cs="Arial"/>
          <w:b/>
          <w:i/>
          <w:color w:val="000000"/>
        </w:rPr>
        <w:t>East Wing, Justice Place</w:t>
      </w:r>
    </w:p>
    <w:p w:rsidR="009A3778" w:rsidRDefault="009A3778" w:rsidP="009A3778">
      <w:pPr>
        <w:tabs>
          <w:tab w:val="left" w:pos="1440"/>
        </w:tabs>
        <w:ind w:left="1620" w:right="720" w:hanging="180"/>
        <w:rPr>
          <w:rFonts w:eastAsia="新細明體" w:cs="Arial"/>
          <w:b/>
          <w:i/>
        </w:rPr>
      </w:pPr>
      <w:r>
        <w:rPr>
          <w:rFonts w:eastAsia="新細明體" w:cs="Arial"/>
          <w:b/>
          <w:i/>
        </w:rPr>
        <w:t>18 Lower Albert Road</w:t>
      </w:r>
    </w:p>
    <w:p w:rsidR="009A3778" w:rsidRDefault="009A3778" w:rsidP="009A3778">
      <w:pPr>
        <w:tabs>
          <w:tab w:val="left" w:pos="1440"/>
        </w:tabs>
        <w:ind w:left="1620" w:right="720" w:hanging="180"/>
        <w:rPr>
          <w:rFonts w:eastAsia="新細明體" w:cs="Arial"/>
          <w:b/>
          <w:i/>
          <w:color w:val="000000"/>
        </w:rPr>
      </w:pPr>
      <w:r>
        <w:rPr>
          <w:rFonts w:eastAsia="新細明體" w:cs="Arial"/>
          <w:b/>
          <w:i/>
          <w:color w:val="000000"/>
        </w:rPr>
        <w:t>Central</w:t>
      </w:r>
    </w:p>
    <w:p w:rsidR="009A3778" w:rsidRDefault="009A3778" w:rsidP="009A3778">
      <w:pPr>
        <w:tabs>
          <w:tab w:val="left" w:pos="1440"/>
        </w:tabs>
        <w:ind w:left="1620" w:right="720" w:hanging="180"/>
        <w:rPr>
          <w:rFonts w:cs="Arial"/>
          <w:b/>
          <w:i/>
          <w:color w:val="000000"/>
        </w:rPr>
      </w:pPr>
      <w:r>
        <w:rPr>
          <w:rFonts w:cs="Arial"/>
          <w:b/>
          <w:i/>
          <w:color w:val="000000"/>
        </w:rPr>
        <w:t>Hong Kong</w:t>
      </w:r>
    </w:p>
    <w:p w:rsidR="009A3778" w:rsidRDefault="009A3778" w:rsidP="009A3778">
      <w:pPr>
        <w:tabs>
          <w:tab w:val="left" w:pos="1440"/>
        </w:tabs>
        <w:ind w:left="1440" w:right="720"/>
        <w:rPr>
          <w:rFonts w:cs="Arial"/>
          <w:b/>
          <w:i/>
          <w:color w:val="000000"/>
        </w:rPr>
      </w:pPr>
    </w:p>
    <w:p w:rsidR="009A3778" w:rsidRDefault="009A3778" w:rsidP="009A3778">
      <w:pPr>
        <w:tabs>
          <w:tab w:val="left" w:pos="1440"/>
        </w:tabs>
        <w:ind w:left="1620" w:right="720" w:hanging="180"/>
        <w:rPr>
          <w:rFonts w:eastAsia="新細明體" w:cs="Arial"/>
          <w:b/>
          <w:i/>
          <w:color w:val="000000"/>
        </w:rPr>
      </w:pPr>
      <w:r>
        <w:rPr>
          <w:rFonts w:cs="Arial"/>
          <w:b/>
          <w:i/>
          <w:color w:val="000000"/>
        </w:rPr>
        <w:t>Telephone:</w:t>
      </w:r>
      <w:r>
        <w:rPr>
          <w:rFonts w:cs="Arial"/>
          <w:b/>
          <w:i/>
          <w:color w:val="000000"/>
        </w:rPr>
        <w:tab/>
      </w:r>
      <w:r>
        <w:rPr>
          <w:rFonts w:eastAsia="新細明體" w:cs="Arial"/>
          <w:b/>
          <w:i/>
          <w:color w:val="000000"/>
        </w:rPr>
        <w:t>3918 4097</w:t>
      </w:r>
    </w:p>
    <w:p w:rsidR="009A3778" w:rsidRDefault="009A3778" w:rsidP="009A3778">
      <w:pPr>
        <w:tabs>
          <w:tab w:val="left" w:pos="1440"/>
        </w:tabs>
        <w:ind w:left="1620" w:right="720" w:hanging="180"/>
        <w:rPr>
          <w:rFonts w:eastAsia="新細明體" w:cs="Arial"/>
          <w:b/>
          <w:i/>
          <w:color w:val="000000"/>
        </w:rPr>
      </w:pPr>
      <w:r>
        <w:rPr>
          <w:rFonts w:cs="Arial"/>
          <w:b/>
          <w:i/>
          <w:color w:val="000000"/>
        </w:rPr>
        <w:t>Fax:</w:t>
      </w:r>
      <w:r>
        <w:rPr>
          <w:rFonts w:cs="Arial"/>
          <w:b/>
          <w:i/>
          <w:color w:val="000000"/>
        </w:rPr>
        <w:tab/>
      </w:r>
      <w:r>
        <w:rPr>
          <w:rFonts w:cs="Arial"/>
          <w:b/>
          <w:i/>
          <w:color w:val="000000"/>
        </w:rPr>
        <w:tab/>
      </w:r>
      <w:r>
        <w:rPr>
          <w:rFonts w:eastAsia="新細明體" w:cs="Arial"/>
          <w:b/>
          <w:i/>
          <w:color w:val="000000"/>
        </w:rPr>
        <w:t>3918 4096</w:t>
      </w:r>
    </w:p>
    <w:p w:rsidR="009A3778" w:rsidRDefault="009A3778" w:rsidP="009A3778">
      <w:pPr>
        <w:tabs>
          <w:tab w:val="left" w:pos="1440"/>
        </w:tabs>
        <w:ind w:left="1620" w:right="720" w:hanging="180"/>
        <w:rPr>
          <w:rFonts w:cs="Arial"/>
          <w:b/>
          <w:i/>
          <w:color w:val="000000"/>
        </w:rPr>
      </w:pPr>
      <w:r>
        <w:rPr>
          <w:rFonts w:cs="Arial"/>
          <w:b/>
          <w:i/>
          <w:color w:val="000000"/>
        </w:rPr>
        <w:t>E-mail:</w:t>
      </w:r>
      <w:r>
        <w:rPr>
          <w:rFonts w:cs="Arial"/>
          <w:b/>
          <w:i/>
          <w:color w:val="000000"/>
        </w:rPr>
        <w:tab/>
        <w:t>hklrc@hkreform.gov.hk</w:t>
      </w:r>
    </w:p>
    <w:p w:rsidR="009A3778" w:rsidRPr="00AE4EE3" w:rsidRDefault="009A3778" w:rsidP="009A3778">
      <w:pPr>
        <w:tabs>
          <w:tab w:val="left" w:pos="1440"/>
        </w:tabs>
        <w:ind w:left="1620" w:right="720" w:hanging="180"/>
        <w:rPr>
          <w:rFonts w:cs="Arial"/>
          <w:b/>
          <w:i/>
        </w:rPr>
      </w:pPr>
      <w:r>
        <w:rPr>
          <w:rFonts w:cs="Arial"/>
          <w:b/>
          <w:i/>
          <w:color w:val="000000"/>
        </w:rPr>
        <w:t>Website:</w:t>
      </w:r>
      <w:r>
        <w:rPr>
          <w:rFonts w:cs="Arial"/>
          <w:b/>
          <w:i/>
          <w:color w:val="000000"/>
        </w:rPr>
        <w:tab/>
      </w:r>
      <w:hyperlink r:id="rId9" w:history="1">
        <w:r w:rsidRPr="009A3778">
          <w:rPr>
            <w:rStyle w:val="Hyperlink"/>
            <w:rFonts w:cs="Arial"/>
            <w:b/>
            <w:i/>
            <w:color w:val="000000"/>
            <w:u w:val="none"/>
          </w:rPr>
          <w:t>http://www.hkreform.gov.hk</w:t>
        </w:r>
      </w:hyperlink>
    </w:p>
    <w:p w:rsidR="009A3778" w:rsidRDefault="009A3778" w:rsidP="009A3778"/>
    <w:p w:rsidR="009A3778" w:rsidRDefault="009A3778" w:rsidP="009A3778"/>
    <w:p w:rsidR="009A3778" w:rsidRDefault="009A3778" w:rsidP="009A3778">
      <w:pPr>
        <w:sectPr w:rsidR="009A3778" w:rsidSect="00482A44">
          <w:footnotePr>
            <w:numRestart w:val="eachSect"/>
          </w:footnotePr>
          <w:pgSz w:w="11906" w:h="16838" w:code="9"/>
          <w:pgMar w:top="1440" w:right="1800" w:bottom="1440" w:left="1800" w:header="720" w:footer="720" w:gutter="0"/>
          <w:pgNumType w:fmt="lowerRoman" w:start="1"/>
          <w:cols w:space="720"/>
          <w:docGrid w:type="lines" w:linePitch="360"/>
        </w:sectPr>
      </w:pPr>
    </w:p>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Pr="00E669BD" w:rsidRDefault="009A3778" w:rsidP="009A3778"/>
    <w:p w:rsidR="009A3778" w:rsidRDefault="009A3778" w:rsidP="009A3778"/>
    <w:p w:rsidR="009A3778" w:rsidRDefault="009A3778" w:rsidP="009A3778"/>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9A3778" w:rsidTr="00482A44">
        <w:tc>
          <w:tcPr>
            <w:tcW w:w="6662" w:type="dxa"/>
            <w:shd w:val="clear" w:color="auto" w:fill="auto"/>
          </w:tcPr>
          <w:p w:rsidR="009A3778" w:rsidRDefault="009A3778" w:rsidP="00482A44">
            <w:pPr>
              <w:jc w:val="center"/>
              <w:rPr>
                <w:rFonts w:cs="Arial"/>
                <w:i/>
                <w:sz w:val="28"/>
                <w:szCs w:val="28"/>
              </w:rPr>
            </w:pPr>
          </w:p>
          <w:p w:rsidR="009A3778" w:rsidRPr="00E02FCF" w:rsidRDefault="009A3778" w:rsidP="00482A44">
            <w:pPr>
              <w:jc w:val="center"/>
              <w:rPr>
                <w:rFonts w:cs="Arial"/>
                <w:i/>
                <w:sz w:val="28"/>
                <w:szCs w:val="28"/>
              </w:rPr>
            </w:pPr>
          </w:p>
          <w:p w:rsidR="009A3778" w:rsidRPr="00E02FCF" w:rsidRDefault="009A3778" w:rsidP="00482A44">
            <w:pPr>
              <w:jc w:val="center"/>
              <w:rPr>
                <w:rFonts w:cs="Arial"/>
                <w:i/>
              </w:rPr>
            </w:pPr>
            <w:r w:rsidRPr="00E02FCF">
              <w:rPr>
                <w:rFonts w:cs="Arial"/>
                <w:i/>
              </w:rPr>
              <w:t>DEDICATION</w:t>
            </w:r>
          </w:p>
          <w:p w:rsidR="009A3778" w:rsidRPr="00E02FCF" w:rsidRDefault="009A3778" w:rsidP="00482A44">
            <w:pPr>
              <w:spacing w:line="360" w:lineRule="auto"/>
            </w:pPr>
          </w:p>
          <w:p w:rsidR="009A3778" w:rsidRPr="00E02FCF" w:rsidRDefault="009A3778" w:rsidP="00482A44">
            <w:pPr>
              <w:spacing w:line="360" w:lineRule="auto"/>
              <w:ind w:leftChars="150" w:left="360" w:rightChars="150" w:right="360"/>
              <w:jc w:val="center"/>
              <w:rPr>
                <w:rFonts w:cs="Arial"/>
                <w:i/>
              </w:rPr>
            </w:pPr>
            <w:r w:rsidRPr="00E02FCF">
              <w:rPr>
                <w:rFonts w:cs="Arial"/>
                <w:i/>
              </w:rPr>
              <w:t>We, the Chairman and Members of the S</w:t>
            </w:r>
            <w:r>
              <w:rPr>
                <w:rFonts w:cs="Arial"/>
                <w:i/>
              </w:rPr>
              <w:t xml:space="preserve">ub-committee, dedicate this </w:t>
            </w:r>
            <w:r w:rsidRPr="00E02FCF">
              <w:rPr>
                <w:rFonts w:cs="Arial"/>
                <w:i/>
              </w:rPr>
              <w:t>r</w:t>
            </w:r>
            <w:r>
              <w:rPr>
                <w:rFonts w:cs="Arial"/>
                <w:i/>
              </w:rPr>
              <w:t>eport</w:t>
            </w:r>
            <w:r w:rsidRPr="00E02FCF">
              <w:rPr>
                <w:rFonts w:cs="Arial"/>
                <w:i/>
              </w:rPr>
              <w:t xml:space="preserve"> to</w:t>
            </w:r>
          </w:p>
          <w:p w:rsidR="009A3778" w:rsidRPr="00E02FCF" w:rsidRDefault="009A3778" w:rsidP="00482A44">
            <w:pPr>
              <w:spacing w:line="360" w:lineRule="auto"/>
              <w:ind w:leftChars="150" w:left="360" w:rightChars="150" w:right="360"/>
              <w:jc w:val="center"/>
              <w:rPr>
                <w:rFonts w:cs="Arial"/>
                <w:i/>
              </w:rPr>
            </w:pPr>
            <w:r w:rsidRPr="00E02FCF">
              <w:rPr>
                <w:rFonts w:cs="Arial"/>
                <w:i/>
              </w:rPr>
              <w:t>our distinguished former Chairman,</w:t>
            </w:r>
          </w:p>
          <w:p w:rsidR="009A3778" w:rsidRPr="00E02FCF" w:rsidRDefault="009A3778" w:rsidP="00482A44">
            <w:pPr>
              <w:spacing w:line="360" w:lineRule="auto"/>
              <w:ind w:leftChars="150" w:left="360" w:rightChars="150" w:right="360"/>
              <w:jc w:val="center"/>
              <w:rPr>
                <w:rFonts w:cs="Arial"/>
                <w:i/>
              </w:rPr>
            </w:pPr>
            <w:r w:rsidRPr="00E02FCF">
              <w:rPr>
                <w:rFonts w:cs="Arial"/>
                <w:i/>
              </w:rPr>
              <w:t xml:space="preserve">the late </w:t>
            </w:r>
            <w:proofErr w:type="spellStart"/>
            <w:r w:rsidRPr="00E02FCF">
              <w:rPr>
                <w:rFonts w:cs="Arial"/>
                <w:i/>
              </w:rPr>
              <w:t>Mr</w:t>
            </w:r>
            <w:proofErr w:type="spellEnd"/>
            <w:r w:rsidRPr="00E02FCF">
              <w:rPr>
                <w:rFonts w:cs="Arial"/>
                <w:i/>
              </w:rPr>
              <w:t xml:space="preserve"> Alexander King, SC,</w:t>
            </w:r>
          </w:p>
          <w:p w:rsidR="009A3778" w:rsidRPr="00E02FCF" w:rsidRDefault="009A3778" w:rsidP="00482A44">
            <w:pPr>
              <w:spacing w:line="360" w:lineRule="auto"/>
              <w:ind w:leftChars="150" w:left="360" w:rightChars="150" w:right="360"/>
              <w:jc w:val="center"/>
              <w:rPr>
                <w:rFonts w:cs="Arial"/>
                <w:i/>
              </w:rPr>
            </w:pPr>
            <w:proofErr w:type="gramStart"/>
            <w:r w:rsidRPr="00E02FCF">
              <w:rPr>
                <w:rFonts w:cs="Arial"/>
                <w:i/>
              </w:rPr>
              <w:t>who</w:t>
            </w:r>
            <w:proofErr w:type="gramEnd"/>
            <w:r w:rsidRPr="00E02FCF">
              <w:rPr>
                <w:rFonts w:cs="Arial"/>
                <w:i/>
              </w:rPr>
              <w:t xml:space="preserve"> passed away on 12 February 2015 after a brave battle with illness.</w:t>
            </w:r>
          </w:p>
          <w:p w:rsidR="009A3778" w:rsidRPr="00E02FCF" w:rsidRDefault="009A3778" w:rsidP="00482A44">
            <w:pPr>
              <w:jc w:val="center"/>
              <w:rPr>
                <w:rFonts w:cs="Arial"/>
                <w:i/>
                <w:sz w:val="28"/>
                <w:szCs w:val="28"/>
              </w:rPr>
            </w:pPr>
          </w:p>
          <w:p w:rsidR="009A3778" w:rsidRDefault="009A3778" w:rsidP="00482A44">
            <w:pPr>
              <w:jc w:val="center"/>
            </w:pPr>
          </w:p>
        </w:tc>
      </w:tr>
    </w:tbl>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Default="009A3778" w:rsidP="009A3778">
      <w:pPr>
        <w:sectPr w:rsidR="009A3778" w:rsidSect="00482A44">
          <w:footnotePr>
            <w:numRestart w:val="eachSect"/>
          </w:footnotePr>
          <w:pgSz w:w="11906" w:h="16838" w:code="9"/>
          <w:pgMar w:top="1440" w:right="1800" w:bottom="1440" w:left="1800" w:header="720" w:footer="720" w:gutter="0"/>
          <w:pgNumType w:fmt="lowerRoman" w:start="1"/>
          <w:cols w:space="720"/>
          <w:docGrid w:type="lines" w:linePitch="360"/>
        </w:sectPr>
      </w:pPr>
    </w:p>
    <w:p w:rsidR="009A3778" w:rsidRPr="00A77359" w:rsidRDefault="009A3778" w:rsidP="009A3778">
      <w:pPr>
        <w:pStyle w:val="Heading1"/>
        <w:keepNext w:val="0"/>
        <w:widowControl/>
        <w:rPr>
          <w:rFonts w:cs="Arial"/>
          <w:smallCaps/>
          <w:sz w:val="32"/>
          <w:szCs w:val="32"/>
        </w:rPr>
      </w:pPr>
      <w:r w:rsidRPr="00A77359">
        <w:rPr>
          <w:rFonts w:cs="Arial"/>
          <w:sz w:val="32"/>
          <w:szCs w:val="32"/>
        </w:rPr>
        <w:lastRenderedPageBreak/>
        <w:t>T</w:t>
      </w:r>
      <w:r w:rsidRPr="00A77359">
        <w:rPr>
          <w:rFonts w:cs="Arial"/>
          <w:smallCaps/>
          <w:sz w:val="32"/>
          <w:szCs w:val="32"/>
        </w:rPr>
        <w:t>he Law Reform Commission</w:t>
      </w:r>
    </w:p>
    <w:p w:rsidR="009A3778" w:rsidRPr="00A77359" w:rsidRDefault="009A3778" w:rsidP="009A3778">
      <w:pPr>
        <w:widowControl/>
        <w:rPr>
          <w:rFonts w:cs="Arial"/>
          <w:b/>
          <w:smallCaps/>
          <w:sz w:val="32"/>
          <w:szCs w:val="32"/>
        </w:rPr>
      </w:pPr>
      <w:r w:rsidRPr="00A77359">
        <w:rPr>
          <w:rFonts w:cs="Arial"/>
          <w:b/>
          <w:smallCaps/>
          <w:sz w:val="32"/>
          <w:szCs w:val="32"/>
        </w:rPr>
        <w:t>of Hong Kong</w:t>
      </w:r>
    </w:p>
    <w:p w:rsidR="009A3778" w:rsidRPr="00DC5313" w:rsidRDefault="009A3778" w:rsidP="009A3778">
      <w:pPr>
        <w:widowControl/>
        <w:rPr>
          <w:b/>
        </w:rPr>
      </w:pPr>
    </w:p>
    <w:p w:rsidR="009A3778" w:rsidRPr="007933E6" w:rsidRDefault="009A3778" w:rsidP="009A3778">
      <w:pPr>
        <w:widowControl/>
        <w:rPr>
          <w:rFonts w:eastAsia="新細明體"/>
        </w:rPr>
      </w:pPr>
    </w:p>
    <w:p w:rsidR="009A3778" w:rsidRPr="008863F6" w:rsidRDefault="009A3778" w:rsidP="009A3778">
      <w:pPr>
        <w:widowControl/>
        <w:rPr>
          <w:b/>
          <w:smallCaps/>
          <w:sz w:val="28"/>
          <w:szCs w:val="28"/>
        </w:rPr>
      </w:pPr>
      <w:r>
        <w:rPr>
          <w:rFonts w:eastAsia="新細明體" w:hint="eastAsia"/>
          <w:b/>
          <w:smallCaps/>
          <w:sz w:val="28"/>
          <w:szCs w:val="28"/>
        </w:rPr>
        <w:t>Report</w:t>
      </w:r>
    </w:p>
    <w:p w:rsidR="009A3778" w:rsidRPr="007933E6" w:rsidRDefault="009A3778" w:rsidP="009A3778">
      <w:pPr>
        <w:pStyle w:val="Heading1"/>
        <w:keepNext w:val="0"/>
        <w:widowControl/>
        <w:rPr>
          <w:b w:val="0"/>
          <w:smallCaps/>
          <w:sz w:val="24"/>
        </w:rPr>
      </w:pPr>
    </w:p>
    <w:p w:rsidR="009A3778" w:rsidRPr="00B90E41" w:rsidRDefault="009A3778" w:rsidP="009A3778"/>
    <w:p w:rsidR="009A3778" w:rsidRDefault="009A3778" w:rsidP="009A3778">
      <w:pPr>
        <w:tabs>
          <w:tab w:val="left" w:pos="1440"/>
        </w:tabs>
        <w:rPr>
          <w:b/>
          <w:smallCaps/>
          <w:sz w:val="28"/>
          <w:szCs w:val="28"/>
        </w:rPr>
      </w:pPr>
      <w:r w:rsidRPr="00DD13B8">
        <w:rPr>
          <w:b/>
          <w:smallCaps/>
          <w:sz w:val="28"/>
          <w:szCs w:val="28"/>
        </w:rPr>
        <w:t>Causing or Allowing the Death or Serious Harm</w:t>
      </w:r>
    </w:p>
    <w:p w:rsidR="009A3778" w:rsidRPr="00DD13B8" w:rsidRDefault="009A3778" w:rsidP="009A3778">
      <w:pPr>
        <w:tabs>
          <w:tab w:val="left" w:pos="1440"/>
        </w:tabs>
        <w:rPr>
          <w:b/>
          <w:smallCaps/>
          <w:sz w:val="28"/>
          <w:szCs w:val="28"/>
        </w:rPr>
      </w:pPr>
      <w:r w:rsidRPr="00DD13B8">
        <w:rPr>
          <w:b/>
          <w:smallCaps/>
          <w:sz w:val="28"/>
          <w:szCs w:val="28"/>
        </w:rPr>
        <w:t>of a Child or Vulnerable Adult</w:t>
      </w:r>
    </w:p>
    <w:p w:rsidR="009A3778" w:rsidRDefault="009A3778" w:rsidP="009A3778">
      <w:r>
        <w:rPr>
          <w:b/>
        </w:rPr>
        <w:t>______________</w:t>
      </w:r>
      <w:r w:rsidRPr="00B90E41">
        <w:rPr>
          <w:b/>
        </w:rPr>
        <w:t>________________________________________________</w:t>
      </w:r>
    </w:p>
    <w:p w:rsidR="009A3778" w:rsidRDefault="009A3778" w:rsidP="009A3778">
      <w:pPr>
        <w:tabs>
          <w:tab w:val="left" w:pos="1440"/>
        </w:tabs>
      </w:pPr>
    </w:p>
    <w:p w:rsidR="009A3778" w:rsidRDefault="009A3778" w:rsidP="009A3778">
      <w:pPr>
        <w:tabs>
          <w:tab w:val="left" w:pos="1440"/>
        </w:tabs>
      </w:pPr>
    </w:p>
    <w:p w:rsidR="009A3778" w:rsidRDefault="009A3778" w:rsidP="009A3778">
      <w:pPr>
        <w:tabs>
          <w:tab w:val="left" w:pos="1440"/>
        </w:tabs>
      </w:pPr>
    </w:p>
    <w:p w:rsidR="009A3778" w:rsidRPr="00954093" w:rsidRDefault="009A3778" w:rsidP="009A3778">
      <w:pPr>
        <w:tabs>
          <w:tab w:val="left" w:pos="1440"/>
        </w:tabs>
        <w:rPr>
          <w:b/>
          <w:i/>
        </w:rPr>
      </w:pPr>
      <w:r w:rsidRPr="00954093">
        <w:rPr>
          <w:b/>
          <w:i/>
        </w:rPr>
        <w:t>CONTENTS</w:t>
      </w:r>
    </w:p>
    <w:p w:rsidR="009A3778" w:rsidRDefault="009A3778" w:rsidP="009A3778">
      <w:pPr>
        <w:tabs>
          <w:tab w:val="left" w:pos="1440"/>
        </w:tabs>
      </w:pPr>
      <w:r>
        <w:tab/>
      </w:r>
      <w:r>
        <w:tab/>
      </w:r>
      <w:r>
        <w:tab/>
      </w:r>
      <w:r>
        <w:tab/>
      </w:r>
      <w:r>
        <w:tab/>
      </w:r>
      <w:r>
        <w:tab/>
      </w:r>
      <w:r>
        <w:tab/>
      </w:r>
      <w:r>
        <w:tab/>
      </w:r>
    </w:p>
    <w:p w:rsidR="009A3778" w:rsidRPr="00A10DEF" w:rsidRDefault="009A3778" w:rsidP="009A3778">
      <w:pPr>
        <w:tabs>
          <w:tab w:val="left" w:pos="1440"/>
        </w:tabs>
      </w:pPr>
      <w:r>
        <w:tab/>
      </w:r>
      <w:r>
        <w:tab/>
      </w:r>
      <w:r>
        <w:tab/>
      </w:r>
      <w:r>
        <w:tab/>
      </w:r>
      <w:r>
        <w:tab/>
      </w:r>
      <w:r>
        <w:tab/>
      </w:r>
      <w:r>
        <w:tab/>
      </w:r>
      <w:r>
        <w:tab/>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74"/>
        <w:gridCol w:w="1418"/>
      </w:tblGrid>
      <w:tr w:rsidR="009A3778" w:rsidRPr="00232D48" w:rsidTr="00482A44">
        <w:tc>
          <w:tcPr>
            <w:tcW w:w="6974" w:type="dxa"/>
            <w:tcBorders>
              <w:top w:val="nil"/>
              <w:left w:val="nil"/>
              <w:bottom w:val="nil"/>
              <w:right w:val="nil"/>
            </w:tcBorders>
          </w:tcPr>
          <w:p w:rsidR="009A3778" w:rsidRDefault="009A3778" w:rsidP="00482A44">
            <w:pPr>
              <w:tabs>
                <w:tab w:val="left" w:pos="720"/>
                <w:tab w:val="left" w:pos="1440"/>
              </w:tabs>
              <w:spacing w:line="0" w:lineRule="atLeast"/>
              <w:ind w:right="332"/>
              <w:jc w:val="left"/>
              <w:rPr>
                <w:b/>
                <w:i/>
              </w:rPr>
            </w:pPr>
            <w:r w:rsidRPr="00E32366">
              <w:rPr>
                <w:b/>
                <w:i/>
              </w:rPr>
              <w:t>Chapter</w:t>
            </w:r>
          </w:p>
          <w:p w:rsidR="009A3778" w:rsidRPr="00E32366" w:rsidRDefault="009A3778" w:rsidP="00482A44">
            <w:pPr>
              <w:tabs>
                <w:tab w:val="left" w:pos="720"/>
                <w:tab w:val="left" w:pos="1440"/>
              </w:tabs>
              <w:spacing w:line="0" w:lineRule="atLeast"/>
              <w:ind w:right="332"/>
              <w:jc w:val="left"/>
              <w:rPr>
                <w:b/>
                <w:i/>
              </w:rPr>
            </w:pPr>
          </w:p>
        </w:tc>
        <w:tc>
          <w:tcPr>
            <w:tcW w:w="1418" w:type="dxa"/>
            <w:tcBorders>
              <w:top w:val="nil"/>
              <w:left w:val="nil"/>
              <w:bottom w:val="nil"/>
              <w:right w:val="nil"/>
            </w:tcBorders>
          </w:tcPr>
          <w:p w:rsidR="009A3778" w:rsidRPr="00232D48" w:rsidRDefault="009A3778" w:rsidP="00482A44">
            <w:pPr>
              <w:tabs>
                <w:tab w:val="left" w:pos="1440"/>
              </w:tabs>
              <w:spacing w:line="0" w:lineRule="atLeast"/>
              <w:ind w:right="332"/>
              <w:jc w:val="center"/>
              <w:rPr>
                <w:b/>
                <w:i/>
              </w:rPr>
            </w:pPr>
            <w:r w:rsidRPr="0028710F">
              <w:rPr>
                <w:b/>
                <w:i/>
              </w:rPr>
              <w:t>Page</w:t>
            </w:r>
          </w:p>
        </w:tc>
      </w:tr>
      <w:tr w:rsidR="009A3778" w:rsidRPr="008615FD" w:rsidTr="00482A44">
        <w:tc>
          <w:tcPr>
            <w:tcW w:w="6974" w:type="dxa"/>
            <w:tcBorders>
              <w:top w:val="nil"/>
              <w:left w:val="nil"/>
              <w:bottom w:val="nil"/>
              <w:right w:val="nil"/>
            </w:tcBorders>
          </w:tcPr>
          <w:p w:rsidR="009A3778" w:rsidRPr="008615FD" w:rsidRDefault="009A3778" w:rsidP="00482A44">
            <w:pPr>
              <w:tabs>
                <w:tab w:val="left" w:pos="720"/>
                <w:tab w:val="left" w:pos="1440"/>
              </w:tabs>
              <w:spacing w:line="0" w:lineRule="atLeast"/>
              <w:ind w:right="332"/>
              <w:jc w:val="left"/>
            </w:pPr>
          </w:p>
        </w:tc>
        <w:tc>
          <w:tcPr>
            <w:tcW w:w="1418" w:type="dxa"/>
            <w:tcBorders>
              <w:top w:val="nil"/>
              <w:left w:val="nil"/>
              <w:bottom w:val="nil"/>
              <w:right w:val="nil"/>
            </w:tcBorders>
          </w:tcPr>
          <w:p w:rsidR="009A3778" w:rsidRPr="00011FC8" w:rsidRDefault="009A3778" w:rsidP="00482A44">
            <w:pPr>
              <w:tabs>
                <w:tab w:val="left" w:pos="1440"/>
              </w:tabs>
              <w:spacing w:line="0" w:lineRule="atLeast"/>
              <w:ind w:right="332"/>
              <w:jc w:val="center"/>
              <w:rPr>
                <w:i/>
              </w:rPr>
            </w:pPr>
          </w:p>
        </w:tc>
      </w:tr>
      <w:tr w:rsidR="009A3778" w:rsidRPr="00DF569D" w:rsidTr="00482A44">
        <w:tc>
          <w:tcPr>
            <w:tcW w:w="6974" w:type="dxa"/>
            <w:tcBorders>
              <w:top w:val="nil"/>
              <w:left w:val="nil"/>
              <w:bottom w:val="nil"/>
              <w:right w:val="nil"/>
            </w:tcBorders>
          </w:tcPr>
          <w:p w:rsidR="009A3778" w:rsidRPr="00403DD1" w:rsidRDefault="009A3778" w:rsidP="00482A44">
            <w:pPr>
              <w:pStyle w:val="Heading3"/>
              <w:widowControl/>
              <w:spacing w:line="0" w:lineRule="atLeast"/>
              <w:ind w:right="332"/>
              <w:rPr>
                <w:rFonts w:eastAsia="新細明體"/>
                <w:i w:val="0"/>
              </w:rPr>
            </w:pPr>
            <w:r>
              <w:rPr>
                <w:rFonts w:eastAsia="新細明體"/>
                <w:i w:val="0"/>
              </w:rPr>
              <w:t>Preface</w:t>
            </w:r>
          </w:p>
        </w:tc>
        <w:tc>
          <w:tcPr>
            <w:tcW w:w="1418" w:type="dxa"/>
            <w:tcBorders>
              <w:top w:val="nil"/>
              <w:left w:val="nil"/>
              <w:bottom w:val="nil"/>
              <w:right w:val="nil"/>
            </w:tcBorders>
          </w:tcPr>
          <w:p w:rsidR="009A3778" w:rsidRPr="00E32366" w:rsidRDefault="009A3778" w:rsidP="00482A44">
            <w:pPr>
              <w:tabs>
                <w:tab w:val="left" w:pos="1440"/>
              </w:tabs>
              <w:spacing w:line="0" w:lineRule="atLeast"/>
              <w:ind w:right="332"/>
              <w:jc w:val="center"/>
            </w:pPr>
            <w:r>
              <w:t>1</w:t>
            </w:r>
          </w:p>
        </w:tc>
      </w:tr>
      <w:tr w:rsidR="009A3778" w:rsidRPr="00DF569D" w:rsidTr="00482A44">
        <w:tc>
          <w:tcPr>
            <w:tcW w:w="6974" w:type="dxa"/>
            <w:tcBorders>
              <w:top w:val="nil"/>
              <w:left w:val="nil"/>
              <w:bottom w:val="nil"/>
              <w:right w:val="nil"/>
            </w:tcBorders>
          </w:tcPr>
          <w:p w:rsidR="009A3778" w:rsidRPr="00CF7CDB" w:rsidRDefault="009A3778" w:rsidP="00482A44">
            <w:pPr>
              <w:pStyle w:val="Heading3"/>
              <w:widowControl/>
              <w:tabs>
                <w:tab w:val="left" w:pos="710"/>
                <w:tab w:val="left" w:pos="1020"/>
              </w:tabs>
              <w:spacing w:line="0" w:lineRule="atLeast"/>
              <w:ind w:left="1004" w:right="335" w:hanging="284"/>
              <w:rPr>
                <w:rFonts w:eastAsia="新細明體"/>
                <w:b w:val="0"/>
                <w:i w:val="0"/>
                <w:spacing w:val="-7"/>
              </w:rPr>
            </w:pP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03DD1" w:rsidRDefault="009A3778" w:rsidP="00482A44">
            <w:pPr>
              <w:pStyle w:val="Heading3"/>
              <w:widowControl/>
              <w:tabs>
                <w:tab w:val="left" w:pos="280"/>
                <w:tab w:val="left" w:pos="700"/>
              </w:tabs>
              <w:spacing w:line="0" w:lineRule="atLeast"/>
              <w:ind w:right="335"/>
              <w:rPr>
                <w:rFonts w:eastAsia="新細明體"/>
                <w:b w:val="0"/>
                <w:i w:val="0"/>
              </w:rPr>
            </w:pPr>
            <w:r w:rsidRPr="00403DD1">
              <w:rPr>
                <w:b w:val="0"/>
                <w:i w:val="0"/>
              </w:rPr>
              <w:t>Background</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1</w:t>
            </w:r>
          </w:p>
        </w:tc>
      </w:tr>
      <w:tr w:rsidR="009A3778" w:rsidRPr="00DF569D" w:rsidTr="00482A44">
        <w:tc>
          <w:tcPr>
            <w:tcW w:w="6974" w:type="dxa"/>
            <w:tcBorders>
              <w:top w:val="nil"/>
              <w:left w:val="nil"/>
              <w:bottom w:val="nil"/>
              <w:right w:val="nil"/>
            </w:tcBorders>
          </w:tcPr>
          <w:p w:rsidR="009A3778" w:rsidRPr="005B5911" w:rsidRDefault="009A3778" w:rsidP="00482A44">
            <w:pPr>
              <w:pStyle w:val="Heading3"/>
              <w:widowControl/>
              <w:tabs>
                <w:tab w:val="left" w:pos="280"/>
                <w:tab w:val="left" w:pos="700"/>
              </w:tabs>
              <w:spacing w:line="0" w:lineRule="atLeast"/>
              <w:ind w:left="1004" w:right="335" w:hanging="284"/>
              <w:rPr>
                <w:b w:val="0"/>
                <w:i w:val="0"/>
              </w:rPr>
            </w:pPr>
            <w:r w:rsidRPr="00B05ADC">
              <w:rPr>
                <w:b w:val="0"/>
                <w:i w:val="0"/>
              </w:rPr>
              <w:t xml:space="preserve">Speaking up for victims without a voice: bystander’s liability in </w:t>
            </w:r>
            <w:r w:rsidRPr="00CB0C8E">
              <w:rPr>
                <w:b w:val="0"/>
              </w:rPr>
              <w:t>“which of you did it?”</w:t>
            </w:r>
            <w:r w:rsidRPr="00D81489">
              <w:rPr>
                <w:b w:val="0"/>
              </w:rPr>
              <w:t xml:space="preserve"> </w:t>
            </w:r>
            <w:r w:rsidRPr="005B5911">
              <w:rPr>
                <w:b w:val="0"/>
                <w:i w:val="0"/>
              </w:rPr>
              <w:t>cases</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1</w:t>
            </w:r>
          </w:p>
        </w:tc>
      </w:tr>
      <w:tr w:rsidR="009A3778" w:rsidRPr="00DF569D" w:rsidTr="00482A44">
        <w:tc>
          <w:tcPr>
            <w:tcW w:w="6974" w:type="dxa"/>
            <w:tcBorders>
              <w:top w:val="nil"/>
              <w:left w:val="nil"/>
              <w:bottom w:val="nil"/>
              <w:right w:val="nil"/>
            </w:tcBorders>
          </w:tcPr>
          <w:p w:rsidR="009A3778" w:rsidRPr="007D5B4C" w:rsidRDefault="009A3778" w:rsidP="00482A44">
            <w:pPr>
              <w:pStyle w:val="Heading3"/>
              <w:widowControl/>
              <w:tabs>
                <w:tab w:val="left" w:pos="280"/>
                <w:tab w:val="left" w:pos="700"/>
              </w:tabs>
              <w:spacing w:line="0" w:lineRule="atLeast"/>
              <w:ind w:right="335"/>
              <w:rPr>
                <w:b w:val="0"/>
                <w:i w:val="0"/>
              </w:rPr>
            </w:pPr>
            <w:r w:rsidRPr="007D5B4C">
              <w:rPr>
                <w:b w:val="0"/>
                <w:i w:val="0"/>
              </w:rPr>
              <w:t>Terms of reference</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2</w:t>
            </w:r>
          </w:p>
        </w:tc>
      </w:tr>
      <w:tr w:rsidR="009A3778" w:rsidRPr="00DF569D" w:rsidTr="00482A44">
        <w:tc>
          <w:tcPr>
            <w:tcW w:w="6974" w:type="dxa"/>
            <w:tcBorders>
              <w:top w:val="nil"/>
              <w:left w:val="nil"/>
              <w:bottom w:val="nil"/>
              <w:right w:val="nil"/>
            </w:tcBorders>
          </w:tcPr>
          <w:p w:rsidR="009A3778" w:rsidRPr="007D5B4C" w:rsidRDefault="009A3778" w:rsidP="00482A44">
            <w:pPr>
              <w:pStyle w:val="Heading3"/>
              <w:widowControl/>
              <w:tabs>
                <w:tab w:val="left" w:pos="290"/>
              </w:tabs>
              <w:spacing w:line="0" w:lineRule="atLeast"/>
              <w:ind w:right="335"/>
              <w:rPr>
                <w:rFonts w:eastAsia="新細明體"/>
                <w:b w:val="0"/>
                <w:i w:val="0"/>
              </w:rPr>
            </w:pPr>
            <w:r w:rsidRPr="007D5B4C">
              <w:rPr>
                <w:b w:val="0"/>
                <w:i w:val="0"/>
              </w:rPr>
              <w:t>Membership of the Sub-committee</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2</w:t>
            </w:r>
          </w:p>
        </w:tc>
      </w:tr>
      <w:tr w:rsidR="009A3778" w:rsidRPr="00DF569D" w:rsidTr="00482A44">
        <w:tc>
          <w:tcPr>
            <w:tcW w:w="6974" w:type="dxa"/>
            <w:tcBorders>
              <w:top w:val="nil"/>
              <w:left w:val="nil"/>
              <w:bottom w:val="nil"/>
              <w:right w:val="nil"/>
            </w:tcBorders>
          </w:tcPr>
          <w:p w:rsidR="009A3778" w:rsidRPr="00832655" w:rsidRDefault="009A3778" w:rsidP="00482A44">
            <w:pPr>
              <w:pStyle w:val="Heading3"/>
              <w:widowControl/>
              <w:spacing w:line="0" w:lineRule="atLeast"/>
              <w:ind w:right="335"/>
              <w:rPr>
                <w:b w:val="0"/>
              </w:rPr>
            </w:pP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pStyle w:val="Heading3"/>
              <w:widowControl/>
              <w:spacing w:line="0" w:lineRule="atLeast"/>
              <w:ind w:right="335"/>
              <w:rPr>
                <w:rFonts w:eastAsia="新細明體"/>
                <w:i w:val="0"/>
              </w:rPr>
            </w:pP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9A3778">
            <w:pPr>
              <w:pStyle w:val="Heading3"/>
              <w:widowControl/>
              <w:numPr>
                <w:ilvl w:val="0"/>
                <w:numId w:val="13"/>
              </w:numPr>
              <w:spacing w:line="0" w:lineRule="atLeast"/>
              <w:ind w:left="709" w:right="335" w:hanging="709"/>
              <w:rPr>
                <w:rFonts w:eastAsia="新細明體"/>
                <w:i w:val="0"/>
              </w:rPr>
            </w:pPr>
            <w:r w:rsidRPr="0045560F">
              <w:rPr>
                <w:rFonts w:eastAsia="新細明體" w:hint="eastAsia"/>
                <w:i w:val="0"/>
              </w:rPr>
              <w:t>Introduction</w:t>
            </w:r>
          </w:p>
          <w:p w:rsidR="009A3778" w:rsidRPr="00E82DF9" w:rsidRDefault="009A3778" w:rsidP="00482A44">
            <w:pPr>
              <w:ind w:right="335"/>
            </w:pP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4</w:t>
            </w:r>
          </w:p>
        </w:tc>
      </w:tr>
      <w:tr w:rsidR="009A3778" w:rsidRPr="00DF569D" w:rsidTr="00482A44">
        <w:tc>
          <w:tcPr>
            <w:tcW w:w="6974" w:type="dxa"/>
            <w:tcBorders>
              <w:top w:val="nil"/>
              <w:left w:val="nil"/>
              <w:bottom w:val="nil"/>
              <w:right w:val="nil"/>
            </w:tcBorders>
          </w:tcPr>
          <w:p w:rsidR="009A3778" w:rsidRPr="00040B9B" w:rsidRDefault="009A3778" w:rsidP="00482A44">
            <w:pPr>
              <w:tabs>
                <w:tab w:val="left" w:pos="1418"/>
              </w:tabs>
              <w:ind w:right="335"/>
              <w:rPr>
                <w:rFonts w:eastAsia="新細明體"/>
                <w:b/>
                <w:i/>
              </w:rPr>
            </w:pPr>
            <w:r w:rsidRPr="00591B48">
              <w:rPr>
                <w:bCs/>
              </w:rPr>
              <w:t>Consulta</w:t>
            </w:r>
            <w:r>
              <w:rPr>
                <w:bCs/>
              </w:rPr>
              <w:t>tion exercise</w:t>
            </w:r>
          </w:p>
        </w:tc>
        <w:tc>
          <w:tcPr>
            <w:tcW w:w="1418" w:type="dxa"/>
            <w:tcBorders>
              <w:top w:val="nil"/>
              <w:left w:val="nil"/>
              <w:bottom w:val="nil"/>
              <w:right w:val="nil"/>
            </w:tcBorders>
          </w:tcPr>
          <w:p w:rsidR="009A3778" w:rsidRPr="003A02F7" w:rsidRDefault="009A3778" w:rsidP="00482A44">
            <w:pPr>
              <w:tabs>
                <w:tab w:val="left" w:pos="1440"/>
              </w:tabs>
              <w:spacing w:line="0" w:lineRule="atLeast"/>
              <w:ind w:right="332"/>
              <w:jc w:val="center"/>
            </w:pPr>
            <w:r>
              <w:t>4</w:t>
            </w:r>
          </w:p>
        </w:tc>
      </w:tr>
      <w:tr w:rsidR="009A3778" w:rsidRPr="00DF569D" w:rsidTr="00482A44">
        <w:tc>
          <w:tcPr>
            <w:tcW w:w="6974" w:type="dxa"/>
            <w:tcBorders>
              <w:top w:val="nil"/>
              <w:left w:val="nil"/>
              <w:bottom w:val="nil"/>
              <w:right w:val="nil"/>
            </w:tcBorders>
          </w:tcPr>
          <w:p w:rsidR="009A3778" w:rsidRPr="003A4DF6" w:rsidRDefault="009A3778" w:rsidP="00482A44">
            <w:pPr>
              <w:tabs>
                <w:tab w:val="left" w:pos="1418"/>
              </w:tabs>
              <w:ind w:right="335"/>
              <w:rPr>
                <w:bCs/>
              </w:rPr>
            </w:pPr>
            <w:r w:rsidRPr="003A4DF6">
              <w:rPr>
                <w:bCs/>
              </w:rPr>
              <w:t>The proposed offence</w:t>
            </w:r>
          </w:p>
        </w:tc>
        <w:tc>
          <w:tcPr>
            <w:tcW w:w="1418" w:type="dxa"/>
            <w:tcBorders>
              <w:top w:val="nil"/>
              <w:left w:val="nil"/>
              <w:bottom w:val="nil"/>
              <w:right w:val="nil"/>
            </w:tcBorders>
          </w:tcPr>
          <w:p w:rsidR="009A3778" w:rsidRPr="003A02F7" w:rsidRDefault="009A3778" w:rsidP="00482A44">
            <w:pPr>
              <w:tabs>
                <w:tab w:val="left" w:pos="1440"/>
              </w:tabs>
              <w:spacing w:line="0" w:lineRule="atLeast"/>
              <w:ind w:right="332"/>
              <w:jc w:val="center"/>
            </w:pPr>
            <w:r>
              <w:t>4</w:t>
            </w:r>
          </w:p>
        </w:tc>
      </w:tr>
      <w:tr w:rsidR="009A3778" w:rsidRPr="00DF569D" w:rsidTr="00482A44">
        <w:tc>
          <w:tcPr>
            <w:tcW w:w="6974" w:type="dxa"/>
            <w:tcBorders>
              <w:top w:val="nil"/>
              <w:left w:val="nil"/>
              <w:bottom w:val="nil"/>
              <w:right w:val="nil"/>
            </w:tcBorders>
          </w:tcPr>
          <w:p w:rsidR="009A3778" w:rsidRPr="003A4DF6" w:rsidRDefault="009A3778" w:rsidP="00482A44">
            <w:pPr>
              <w:tabs>
                <w:tab w:val="left" w:pos="1418"/>
              </w:tabs>
              <w:ind w:right="335"/>
              <w:rPr>
                <w:bCs/>
              </w:rPr>
            </w:pPr>
            <w:r w:rsidRPr="003A4DF6">
              <w:rPr>
                <w:bCs/>
              </w:rPr>
              <w:t>Consultation responses</w:t>
            </w:r>
          </w:p>
        </w:tc>
        <w:tc>
          <w:tcPr>
            <w:tcW w:w="1418" w:type="dxa"/>
            <w:tcBorders>
              <w:top w:val="nil"/>
              <w:left w:val="nil"/>
              <w:bottom w:val="nil"/>
              <w:right w:val="nil"/>
            </w:tcBorders>
          </w:tcPr>
          <w:p w:rsidR="009A3778" w:rsidRPr="003A02F7" w:rsidRDefault="009A3778" w:rsidP="00482A44">
            <w:pPr>
              <w:tabs>
                <w:tab w:val="left" w:pos="1440"/>
              </w:tabs>
              <w:spacing w:line="0" w:lineRule="atLeast"/>
              <w:ind w:right="332"/>
              <w:jc w:val="center"/>
            </w:pPr>
            <w:r>
              <w:t>5</w:t>
            </w:r>
          </w:p>
        </w:tc>
      </w:tr>
      <w:tr w:rsidR="009A3778" w:rsidRPr="00DF569D" w:rsidTr="00482A44">
        <w:tc>
          <w:tcPr>
            <w:tcW w:w="6974" w:type="dxa"/>
            <w:tcBorders>
              <w:top w:val="nil"/>
              <w:left w:val="nil"/>
              <w:bottom w:val="nil"/>
              <w:right w:val="nil"/>
            </w:tcBorders>
          </w:tcPr>
          <w:p w:rsidR="009A3778" w:rsidRPr="003A4DF6" w:rsidRDefault="009A3778" w:rsidP="00482A44">
            <w:pPr>
              <w:pStyle w:val="Heading3"/>
              <w:widowControl/>
              <w:spacing w:line="0" w:lineRule="atLeast"/>
              <w:ind w:right="335"/>
              <w:rPr>
                <w:b w:val="0"/>
                <w:i w:val="0"/>
              </w:rPr>
            </w:pPr>
            <w:r w:rsidRPr="003A4DF6">
              <w:rPr>
                <w:b w:val="0"/>
                <w:i w:val="0"/>
              </w:rPr>
              <w:t>Approach of this Report</w:t>
            </w:r>
          </w:p>
        </w:tc>
        <w:tc>
          <w:tcPr>
            <w:tcW w:w="1418" w:type="dxa"/>
            <w:tcBorders>
              <w:top w:val="nil"/>
              <w:left w:val="nil"/>
              <w:bottom w:val="nil"/>
              <w:right w:val="nil"/>
            </w:tcBorders>
          </w:tcPr>
          <w:p w:rsidR="009A3778" w:rsidRPr="00257100" w:rsidRDefault="009A3778" w:rsidP="00482A44">
            <w:pPr>
              <w:tabs>
                <w:tab w:val="left" w:pos="1440"/>
              </w:tabs>
              <w:spacing w:line="0" w:lineRule="atLeast"/>
              <w:ind w:right="332"/>
              <w:jc w:val="center"/>
            </w:pPr>
            <w:r>
              <w:t>6</w:t>
            </w:r>
          </w:p>
        </w:tc>
      </w:tr>
      <w:tr w:rsidR="009A3778" w:rsidRPr="00DF569D" w:rsidTr="00482A44">
        <w:tc>
          <w:tcPr>
            <w:tcW w:w="6974" w:type="dxa"/>
            <w:tcBorders>
              <w:top w:val="nil"/>
              <w:left w:val="nil"/>
              <w:bottom w:val="nil"/>
              <w:right w:val="nil"/>
            </w:tcBorders>
          </w:tcPr>
          <w:p w:rsidR="009A3778" w:rsidRPr="005B5911" w:rsidRDefault="009A3778" w:rsidP="00482A44">
            <w:pPr>
              <w:pStyle w:val="Heading3"/>
              <w:widowControl/>
              <w:tabs>
                <w:tab w:val="left" w:pos="680"/>
                <w:tab w:val="left" w:pos="993"/>
              </w:tabs>
              <w:spacing w:line="0" w:lineRule="atLeast"/>
              <w:ind w:left="1004" w:right="335" w:hanging="284"/>
              <w:rPr>
                <w:rFonts w:cs="Arial"/>
                <w:b w:val="0"/>
                <w:i w:val="0"/>
              </w:rPr>
            </w:pPr>
            <w:r w:rsidRPr="005B5911">
              <w:rPr>
                <w:rFonts w:cs="Arial"/>
                <w:b w:val="0"/>
                <w:i w:val="0"/>
              </w:rPr>
              <w:t>Reading this Report in conjunction with the Consultation Paper</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6</w:t>
            </w:r>
          </w:p>
        </w:tc>
      </w:tr>
      <w:tr w:rsidR="009A3778" w:rsidRPr="00DF569D" w:rsidTr="00482A44">
        <w:tc>
          <w:tcPr>
            <w:tcW w:w="6974" w:type="dxa"/>
            <w:tcBorders>
              <w:top w:val="nil"/>
              <w:left w:val="nil"/>
              <w:bottom w:val="nil"/>
              <w:right w:val="nil"/>
            </w:tcBorders>
          </w:tcPr>
          <w:p w:rsidR="009A3778" w:rsidRPr="005B5911" w:rsidRDefault="009A3778" w:rsidP="00482A44">
            <w:pPr>
              <w:pStyle w:val="Heading3"/>
              <w:widowControl/>
              <w:spacing w:line="0" w:lineRule="atLeast"/>
              <w:ind w:left="1004" w:right="335" w:hanging="284"/>
              <w:rPr>
                <w:rFonts w:cs="Arial"/>
              </w:rPr>
            </w:pPr>
            <w:r w:rsidRPr="005B5911">
              <w:rPr>
                <w:rFonts w:cs="Arial"/>
                <w:b w:val="0"/>
                <w:i w:val="0"/>
              </w:rPr>
              <w:t>Structure of this Report</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6</w:t>
            </w:r>
          </w:p>
        </w:tc>
      </w:tr>
      <w:tr w:rsidR="009A3778" w:rsidRPr="00DF569D" w:rsidTr="00482A44">
        <w:tc>
          <w:tcPr>
            <w:tcW w:w="6974" w:type="dxa"/>
            <w:tcBorders>
              <w:top w:val="nil"/>
              <w:left w:val="nil"/>
              <w:bottom w:val="nil"/>
              <w:right w:val="nil"/>
            </w:tcBorders>
          </w:tcPr>
          <w:p w:rsidR="009A3778" w:rsidRPr="00276C4E" w:rsidRDefault="009A3778" w:rsidP="00482A44">
            <w:pPr>
              <w:pStyle w:val="Heading3"/>
              <w:widowControl/>
              <w:spacing w:line="0" w:lineRule="atLeast"/>
              <w:ind w:right="335"/>
              <w:rPr>
                <w:rFonts w:eastAsia="新細明體" w:cs="Arial"/>
                <w:i w:val="0"/>
                <w:kern w:val="0"/>
                <w:lang w:eastAsia="zh-CN"/>
              </w:rPr>
            </w:pP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5256C6" w:rsidRDefault="009A3778" w:rsidP="00482A44">
            <w:pPr>
              <w:tabs>
                <w:tab w:val="left" w:pos="1440"/>
              </w:tabs>
              <w:spacing w:line="0" w:lineRule="atLeast"/>
              <w:ind w:left="720" w:right="335" w:hanging="720"/>
              <w:jc w:val="left"/>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tabs>
                <w:tab w:val="left" w:pos="1440"/>
              </w:tabs>
              <w:spacing w:line="0" w:lineRule="atLeast"/>
              <w:ind w:left="709" w:right="335" w:hanging="709"/>
              <w:jc w:val="left"/>
              <w:rPr>
                <w:b/>
                <w:spacing w:val="-6"/>
              </w:rPr>
            </w:pPr>
            <w:r>
              <w:rPr>
                <w:b/>
              </w:rPr>
              <w:t>2</w:t>
            </w:r>
            <w:r w:rsidRPr="0045560F">
              <w:rPr>
                <w:b/>
              </w:rPr>
              <w:t>.</w:t>
            </w:r>
            <w:r w:rsidRPr="0045560F">
              <w:rPr>
                <w:b/>
              </w:rPr>
              <w:tab/>
            </w:r>
            <w:r w:rsidRPr="004C4929">
              <w:rPr>
                <w:b/>
                <w:spacing w:val="-5"/>
              </w:rPr>
              <w:t xml:space="preserve">Overview of the proposed offence </w:t>
            </w:r>
            <w:r w:rsidRPr="006636E6">
              <w:rPr>
                <w:b/>
              </w:rPr>
              <w:t>“</w:t>
            </w:r>
            <w:r w:rsidRPr="006636E6">
              <w:rPr>
                <w:b/>
                <w:spacing w:val="-5"/>
              </w:rPr>
              <w:t>Failure to protect</w:t>
            </w:r>
            <w:r w:rsidRPr="006636E6">
              <w:rPr>
                <w:b/>
              </w:rPr>
              <w:t>”</w:t>
            </w:r>
          </w:p>
          <w:p w:rsidR="009A3778" w:rsidRPr="0045560F" w:rsidRDefault="009A3778" w:rsidP="00482A44">
            <w:pPr>
              <w:tabs>
                <w:tab w:val="left" w:pos="1440"/>
              </w:tabs>
              <w:spacing w:line="0" w:lineRule="atLeast"/>
              <w:ind w:left="709" w:right="335" w:hanging="709"/>
              <w:jc w:val="left"/>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w:t>
            </w:r>
          </w:p>
        </w:tc>
      </w:tr>
      <w:tr w:rsidR="009A3778" w:rsidRPr="00DF569D" w:rsidTr="00482A44">
        <w:tc>
          <w:tcPr>
            <w:tcW w:w="6974" w:type="dxa"/>
            <w:tcBorders>
              <w:top w:val="nil"/>
              <w:left w:val="nil"/>
              <w:bottom w:val="nil"/>
              <w:right w:val="nil"/>
            </w:tcBorders>
          </w:tcPr>
          <w:p w:rsidR="009A3778" w:rsidRPr="005B5911" w:rsidRDefault="009A3778" w:rsidP="00482A44">
            <w:pPr>
              <w:pStyle w:val="Heading2"/>
              <w:tabs>
                <w:tab w:val="left" w:pos="300"/>
              </w:tabs>
              <w:ind w:left="284" w:right="335" w:hanging="284"/>
              <w:rPr>
                <w:b w:val="0"/>
                <w:sz w:val="24"/>
                <w:szCs w:val="24"/>
              </w:rPr>
            </w:pPr>
            <w:r w:rsidRPr="005B5911">
              <w:rPr>
                <w:b w:val="0"/>
                <w:sz w:val="24"/>
                <w:szCs w:val="24"/>
              </w:rPr>
              <w:t>The Sub-committee's Recommendation 1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90"/>
                <w:tab w:val="left" w:pos="1440"/>
              </w:tabs>
              <w:spacing w:line="0" w:lineRule="atLeast"/>
              <w:ind w:left="284" w:right="335" w:hanging="284"/>
              <w:jc w:val="left"/>
            </w:pPr>
            <w:r w:rsidRPr="005B5911">
              <w:t>Number of responses to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90"/>
                <w:tab w:val="left" w:pos="1440"/>
              </w:tabs>
              <w:spacing w:line="0" w:lineRule="atLeast"/>
              <w:ind w:left="284" w:right="335" w:hanging="284"/>
              <w:jc w:val="left"/>
            </w:pPr>
            <w:r w:rsidRPr="005B5911">
              <w:t xml:space="preserve">Comments from </w:t>
            </w:r>
            <w:r w:rsidRPr="005B5911">
              <w:rPr>
                <w:rFonts w:hint="eastAsia"/>
              </w:rPr>
              <w:t>Respondents</w:t>
            </w:r>
            <w:r w:rsidRPr="005B5911">
              <w:t xml:space="preserve"> on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84"/>
                <w:tab w:val="left" w:pos="1440"/>
              </w:tabs>
              <w:spacing w:line="0" w:lineRule="atLeast"/>
              <w:ind w:left="731" w:right="335" w:hanging="11"/>
              <w:jc w:val="left"/>
            </w:pPr>
            <w:r w:rsidRPr="005B5911">
              <w:rPr>
                <w:rFonts w:hint="eastAsia"/>
              </w:rPr>
              <w:t>Respondents</w:t>
            </w:r>
            <w:r w:rsidRPr="005B5911">
              <w:t xml:space="preserve"> supporting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84"/>
                <w:tab w:val="left" w:pos="709"/>
                <w:tab w:val="left" w:pos="1440"/>
              </w:tabs>
              <w:spacing w:line="0" w:lineRule="atLeast"/>
              <w:ind w:left="731" w:right="335" w:hanging="11"/>
              <w:jc w:val="left"/>
            </w:pPr>
            <w:r w:rsidRPr="005B5911">
              <w:t>Reasons for supporting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w:t>
            </w:r>
          </w:p>
        </w:tc>
      </w:tr>
      <w:tr w:rsidR="009A3778" w:rsidRPr="00DF569D" w:rsidTr="00482A44">
        <w:tc>
          <w:tcPr>
            <w:tcW w:w="6974" w:type="dxa"/>
            <w:tcBorders>
              <w:top w:val="nil"/>
              <w:left w:val="nil"/>
              <w:bottom w:val="nil"/>
              <w:right w:val="nil"/>
            </w:tcBorders>
          </w:tcPr>
          <w:p w:rsidR="009A3778" w:rsidRPr="001E7706" w:rsidRDefault="009A3778" w:rsidP="00482A44">
            <w:pPr>
              <w:tabs>
                <w:tab w:val="left" w:pos="284"/>
                <w:tab w:val="left" w:pos="709"/>
                <w:tab w:val="left" w:pos="1440"/>
              </w:tabs>
              <w:spacing w:line="0" w:lineRule="atLeast"/>
              <w:ind w:left="731" w:right="335" w:hanging="11"/>
              <w:jc w:val="left"/>
            </w:pPr>
            <w:r w:rsidRPr="001E7706">
              <w:rPr>
                <w:rFonts w:cs="Arial"/>
              </w:rPr>
              <w:t>Lingering concerns and suggestions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w:t>
            </w:r>
          </w:p>
        </w:tc>
      </w:tr>
      <w:tr w:rsidR="009A3778" w:rsidRPr="00DF569D" w:rsidTr="00482A44">
        <w:tc>
          <w:tcPr>
            <w:tcW w:w="6974" w:type="dxa"/>
            <w:tcBorders>
              <w:top w:val="nil"/>
              <w:left w:val="nil"/>
              <w:bottom w:val="nil"/>
              <w:right w:val="nil"/>
            </w:tcBorders>
          </w:tcPr>
          <w:p w:rsidR="009A3778" w:rsidRPr="001E7706" w:rsidRDefault="009A3778" w:rsidP="00482A44">
            <w:pPr>
              <w:tabs>
                <w:tab w:val="left" w:pos="284"/>
                <w:tab w:val="left" w:pos="709"/>
                <w:tab w:val="left" w:pos="1440"/>
              </w:tabs>
              <w:spacing w:line="0" w:lineRule="atLeast"/>
              <w:ind w:left="731" w:right="335" w:hanging="11"/>
              <w:jc w:val="left"/>
              <w:rPr>
                <w:rFonts w:cs="Arial"/>
              </w:rPr>
            </w:pPr>
            <w:r w:rsidRPr="001E7706">
              <w:lastRenderedPageBreak/>
              <w:t>Respondents opposing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720"/>
                <w:tab w:val="left" w:pos="1440"/>
              </w:tabs>
              <w:spacing w:line="0" w:lineRule="atLeast"/>
              <w:ind w:left="720" w:right="335" w:hanging="720"/>
              <w:jc w:val="left"/>
            </w:pPr>
            <w:r w:rsidRPr="005B5911">
              <w:t>Our analysis and response on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720"/>
                <w:tab w:val="left" w:pos="1440"/>
              </w:tabs>
              <w:spacing w:line="0" w:lineRule="atLeast"/>
              <w:ind w:left="1004" w:right="335" w:hanging="284"/>
              <w:jc w:val="left"/>
            </w:pPr>
            <w:r w:rsidRPr="005B5911">
              <w:t>Right to a fair trial</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720"/>
                <w:tab w:val="left" w:pos="1440"/>
              </w:tabs>
              <w:spacing w:line="0" w:lineRule="atLeast"/>
              <w:ind w:left="720" w:right="335"/>
              <w:jc w:val="left"/>
              <w:outlineLvl w:val="0"/>
            </w:pPr>
            <w:r w:rsidRPr="005B5911">
              <w:t>Institutional setting</w:t>
            </w:r>
            <w:r>
              <w: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13</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720"/>
                <w:tab w:val="left" w:pos="1440"/>
              </w:tabs>
              <w:spacing w:line="0" w:lineRule="atLeast"/>
              <w:ind w:left="1004" w:right="335" w:hanging="284"/>
              <w:jc w:val="left"/>
              <w:outlineLvl w:val="2"/>
            </w:pPr>
            <w:r w:rsidRPr="005B5911">
              <w:t>Reviewing existing legislation and measures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14</w:t>
            </w:r>
          </w:p>
        </w:tc>
      </w:tr>
      <w:tr w:rsidR="009A3778" w:rsidRPr="00DF569D" w:rsidTr="00482A44">
        <w:tc>
          <w:tcPr>
            <w:tcW w:w="6974" w:type="dxa"/>
            <w:tcBorders>
              <w:top w:val="nil"/>
              <w:left w:val="nil"/>
              <w:bottom w:val="nil"/>
              <w:right w:val="nil"/>
            </w:tcBorders>
          </w:tcPr>
          <w:p w:rsidR="009A3778" w:rsidRPr="00324F7A" w:rsidRDefault="009A3778" w:rsidP="00482A44">
            <w:pPr>
              <w:tabs>
                <w:tab w:val="left" w:pos="720"/>
                <w:tab w:val="left" w:pos="1440"/>
              </w:tabs>
              <w:spacing w:line="0" w:lineRule="atLeast"/>
              <w:ind w:left="1004" w:right="335" w:hanging="284"/>
              <w:outlineLvl w:val="1"/>
            </w:pPr>
            <w:r w:rsidRPr="00780B51">
              <w:t>Our remarks</w:t>
            </w:r>
            <w:r w:rsidRPr="00B05ADC">
              <w:rPr>
                <w:i/>
              </w:rPr>
              <w:t xml:space="preserve"> </w:t>
            </w:r>
            <w:r w:rsidRPr="00324F7A">
              <w:t>on collateral measures: training and publicity</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15</w:t>
            </w:r>
          </w:p>
        </w:tc>
      </w:tr>
      <w:tr w:rsidR="009A3778" w:rsidRPr="00DF569D" w:rsidTr="00482A44">
        <w:tc>
          <w:tcPr>
            <w:tcW w:w="6974" w:type="dxa"/>
            <w:tcBorders>
              <w:top w:val="nil"/>
              <w:left w:val="nil"/>
              <w:bottom w:val="nil"/>
              <w:right w:val="nil"/>
            </w:tcBorders>
          </w:tcPr>
          <w:p w:rsidR="009A3778" w:rsidRPr="00095957" w:rsidRDefault="009A3778" w:rsidP="00482A44">
            <w:pPr>
              <w:tabs>
                <w:tab w:val="left" w:pos="720"/>
                <w:tab w:val="left" w:pos="1440"/>
              </w:tabs>
              <w:spacing w:line="0" w:lineRule="atLeast"/>
              <w:ind w:left="1004" w:right="335" w:hanging="284"/>
              <w:jc w:val="left"/>
              <w:outlineLvl w:val="1"/>
            </w:pPr>
            <w:r w:rsidRPr="00095957">
              <w:t>Amendments to the Bill</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15</w:t>
            </w:r>
          </w:p>
        </w:tc>
      </w:tr>
      <w:tr w:rsidR="009A3778" w:rsidRPr="00DF569D" w:rsidTr="00482A44">
        <w:tc>
          <w:tcPr>
            <w:tcW w:w="6974" w:type="dxa"/>
            <w:tcBorders>
              <w:top w:val="nil"/>
              <w:left w:val="nil"/>
              <w:bottom w:val="nil"/>
              <w:right w:val="nil"/>
            </w:tcBorders>
          </w:tcPr>
          <w:p w:rsidR="009A3778" w:rsidRPr="0045560F" w:rsidRDefault="009A3778" w:rsidP="00482A44">
            <w:pPr>
              <w:tabs>
                <w:tab w:val="left" w:pos="720"/>
                <w:tab w:val="left" w:pos="1440"/>
              </w:tabs>
              <w:spacing w:line="0" w:lineRule="atLeast"/>
              <w:ind w:left="720" w:right="335" w:hanging="720"/>
              <w:jc w:val="left"/>
            </w:pPr>
            <w:r w:rsidRPr="0045560F">
              <w:t>Our Final Recommendation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16</w:t>
            </w:r>
          </w:p>
        </w:tc>
      </w:tr>
      <w:tr w:rsidR="009A3778" w:rsidRPr="00DF569D" w:rsidTr="00482A44">
        <w:tc>
          <w:tcPr>
            <w:tcW w:w="6974" w:type="dxa"/>
            <w:tcBorders>
              <w:top w:val="nil"/>
              <w:left w:val="nil"/>
              <w:bottom w:val="nil"/>
              <w:right w:val="nil"/>
            </w:tcBorders>
          </w:tcPr>
          <w:p w:rsidR="009A3778" w:rsidRPr="0045560F" w:rsidRDefault="009A3778" w:rsidP="00482A44">
            <w:pPr>
              <w:tabs>
                <w:tab w:val="left" w:pos="720"/>
                <w:tab w:val="left" w:pos="1440"/>
              </w:tabs>
              <w:spacing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5560F" w:rsidRDefault="009A3778" w:rsidP="00482A44">
            <w:pPr>
              <w:tabs>
                <w:tab w:val="left" w:pos="720"/>
                <w:tab w:val="left" w:pos="1440"/>
              </w:tabs>
              <w:spacing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tabs>
                <w:tab w:val="left" w:pos="720"/>
                <w:tab w:val="left" w:pos="1440"/>
              </w:tabs>
              <w:spacing w:line="0" w:lineRule="atLeast"/>
              <w:ind w:left="720" w:right="335" w:hanging="720"/>
              <w:rPr>
                <w:b/>
              </w:rPr>
            </w:pPr>
            <w:r>
              <w:rPr>
                <w:b/>
              </w:rPr>
              <w:t>3</w:t>
            </w:r>
            <w:r w:rsidRPr="006E260A">
              <w:rPr>
                <w:b/>
              </w:rPr>
              <w:t>.</w:t>
            </w:r>
            <w:r w:rsidRPr="006E260A">
              <w:rPr>
                <w:b/>
              </w:rPr>
              <w:tab/>
            </w:r>
            <w:r w:rsidRPr="001E3C5E">
              <w:rPr>
                <w:b/>
              </w:rPr>
              <w:t>Relationship with Offences against the Person Ordinance (Cap 212)</w:t>
            </w:r>
          </w:p>
          <w:p w:rsidR="009A3778" w:rsidRPr="006E260A" w:rsidRDefault="009A3778" w:rsidP="00482A44">
            <w:pPr>
              <w:tabs>
                <w:tab w:val="left" w:pos="720"/>
                <w:tab w:val="left" w:pos="1440"/>
              </w:tabs>
              <w:spacing w:line="0" w:lineRule="atLeast"/>
              <w:ind w:left="720" w:right="335" w:hanging="720"/>
              <w:jc w:val="left"/>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17</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720"/>
                <w:tab w:val="left" w:pos="1440"/>
              </w:tabs>
              <w:spacing w:line="0" w:lineRule="atLeast"/>
              <w:ind w:left="284" w:right="335" w:hanging="284"/>
            </w:pPr>
            <w:r w:rsidRPr="005B5911">
              <w:rPr>
                <w:bCs/>
              </w:rPr>
              <w:t>The Sub-committee’s Recommendations 2 and 3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17</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720"/>
                <w:tab w:val="left" w:pos="1440"/>
              </w:tabs>
              <w:spacing w:before="240" w:line="0" w:lineRule="atLeast"/>
              <w:ind w:left="284" w:right="335" w:hanging="284"/>
            </w:pPr>
            <w:r w:rsidRPr="006E260A">
              <w:t xml:space="preserve">Number of responses to </w:t>
            </w:r>
            <w:r w:rsidRPr="00241C11">
              <w:t>Recommendation 2</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17</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720"/>
                <w:tab w:val="left" w:pos="1440"/>
              </w:tabs>
              <w:spacing w:line="0" w:lineRule="atLeast"/>
              <w:ind w:left="284" w:right="335" w:hanging="284"/>
            </w:pPr>
            <w:r>
              <w:t xml:space="preserve">Comments from </w:t>
            </w:r>
            <w:r w:rsidRPr="006E260A">
              <w:rPr>
                <w:rFonts w:hint="eastAsia"/>
              </w:rPr>
              <w:t>Respondents</w:t>
            </w:r>
            <w:r>
              <w:t xml:space="preserve"> on Recommendation 2</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18</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720"/>
                <w:tab w:val="left" w:pos="1440"/>
              </w:tabs>
              <w:spacing w:line="0" w:lineRule="atLeast"/>
              <w:ind w:left="1440" w:right="335" w:hanging="720"/>
              <w:jc w:val="left"/>
            </w:pPr>
            <w:r w:rsidRPr="006E260A">
              <w:rPr>
                <w:rFonts w:hint="eastAsia"/>
              </w:rPr>
              <w:t>Respondents</w:t>
            </w:r>
            <w:r>
              <w:t xml:space="preserve"> supporting Recommendation 2</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18</w:t>
            </w:r>
          </w:p>
        </w:tc>
      </w:tr>
      <w:tr w:rsidR="009A3778" w:rsidRPr="00DF569D" w:rsidTr="00482A44">
        <w:tc>
          <w:tcPr>
            <w:tcW w:w="6974" w:type="dxa"/>
            <w:tcBorders>
              <w:top w:val="nil"/>
              <w:left w:val="nil"/>
              <w:bottom w:val="nil"/>
              <w:right w:val="nil"/>
            </w:tcBorders>
          </w:tcPr>
          <w:p w:rsidR="009A3778" w:rsidRPr="0023315E" w:rsidRDefault="009A3778" w:rsidP="00482A44">
            <w:pPr>
              <w:tabs>
                <w:tab w:val="left" w:pos="720"/>
                <w:tab w:val="left" w:pos="1440"/>
              </w:tabs>
              <w:spacing w:line="0" w:lineRule="atLeast"/>
              <w:ind w:left="720" w:right="335" w:hanging="720"/>
              <w:jc w:val="left"/>
            </w:pPr>
            <w:r w:rsidRPr="0023315E">
              <w:t xml:space="preserve">Our </w:t>
            </w:r>
            <w:r>
              <w:t xml:space="preserve">analysis, </w:t>
            </w:r>
            <w:r w:rsidRPr="0023315E">
              <w:t>response and Final Recommendation 2</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18</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310"/>
                <w:tab w:val="left" w:pos="720"/>
                <w:tab w:val="left" w:pos="1440"/>
              </w:tabs>
              <w:spacing w:before="240" w:line="0" w:lineRule="atLeast"/>
              <w:ind w:left="284" w:right="335" w:hanging="284"/>
            </w:pPr>
            <w:r w:rsidRPr="00671E20">
              <w:t>Number of responses to Recommendation 3(a)</w:t>
            </w:r>
            <w:r>
              <w:t xml:space="preserve"> and (b)</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19</w:t>
            </w:r>
          </w:p>
        </w:tc>
      </w:tr>
      <w:tr w:rsidR="009A3778" w:rsidRPr="00DF569D" w:rsidTr="00482A44">
        <w:tc>
          <w:tcPr>
            <w:tcW w:w="6974" w:type="dxa"/>
            <w:tcBorders>
              <w:top w:val="nil"/>
              <w:left w:val="nil"/>
              <w:bottom w:val="nil"/>
              <w:right w:val="nil"/>
            </w:tcBorders>
          </w:tcPr>
          <w:p w:rsidR="009A3778" w:rsidRPr="00671E20" w:rsidRDefault="009A3778" w:rsidP="00482A44">
            <w:pPr>
              <w:tabs>
                <w:tab w:val="left" w:pos="310"/>
                <w:tab w:val="left" w:pos="720"/>
                <w:tab w:val="left" w:pos="1440"/>
              </w:tabs>
              <w:spacing w:line="0" w:lineRule="atLeast"/>
              <w:ind w:left="284" w:right="335" w:hanging="284"/>
            </w:pPr>
            <w:r>
              <w:t xml:space="preserve">Comments from </w:t>
            </w:r>
            <w:r w:rsidRPr="00CC48A7">
              <w:rPr>
                <w:rFonts w:hint="eastAsia"/>
              </w:rPr>
              <w:t>Respondents</w:t>
            </w:r>
            <w:r w:rsidRPr="00CC48A7">
              <w:t xml:space="preserve"> </w:t>
            </w:r>
            <w:r>
              <w:t>on Recommendation 3(a)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20</w:t>
            </w:r>
          </w:p>
        </w:tc>
      </w:tr>
      <w:tr w:rsidR="009A3778" w:rsidRPr="00DF569D" w:rsidTr="00482A44">
        <w:tc>
          <w:tcPr>
            <w:tcW w:w="6974" w:type="dxa"/>
            <w:tcBorders>
              <w:top w:val="nil"/>
              <w:left w:val="nil"/>
              <w:bottom w:val="nil"/>
              <w:right w:val="nil"/>
            </w:tcBorders>
          </w:tcPr>
          <w:p w:rsidR="009A3778" w:rsidRPr="00671E20" w:rsidRDefault="009A3778" w:rsidP="00482A44">
            <w:pPr>
              <w:tabs>
                <w:tab w:val="left" w:pos="310"/>
                <w:tab w:val="left" w:pos="720"/>
                <w:tab w:val="left" w:pos="1440"/>
              </w:tabs>
              <w:spacing w:line="0" w:lineRule="atLeast"/>
              <w:ind w:left="1004" w:right="335" w:hanging="284"/>
            </w:pPr>
            <w:r w:rsidRPr="00CC48A7">
              <w:rPr>
                <w:rFonts w:hint="eastAsia"/>
              </w:rPr>
              <w:t>Respondents</w:t>
            </w:r>
            <w:r w:rsidRPr="00CC48A7">
              <w:t xml:space="preserve"> </w:t>
            </w:r>
            <w:r>
              <w:t>supporting Recommendation 3(a)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20</w:t>
            </w:r>
          </w:p>
        </w:tc>
      </w:tr>
      <w:tr w:rsidR="009A3778" w:rsidRPr="00DF569D" w:rsidTr="00482A44">
        <w:tc>
          <w:tcPr>
            <w:tcW w:w="6974" w:type="dxa"/>
            <w:tcBorders>
              <w:top w:val="nil"/>
              <w:left w:val="nil"/>
              <w:bottom w:val="nil"/>
              <w:right w:val="nil"/>
            </w:tcBorders>
          </w:tcPr>
          <w:p w:rsidR="009A3778" w:rsidRPr="00CC48A7" w:rsidRDefault="009A3778" w:rsidP="00482A44">
            <w:pPr>
              <w:tabs>
                <w:tab w:val="left" w:pos="310"/>
                <w:tab w:val="left" w:pos="720"/>
                <w:tab w:val="left" w:pos="1440"/>
              </w:tabs>
              <w:spacing w:line="0" w:lineRule="atLeast"/>
              <w:ind w:left="1004" w:right="335" w:hanging="284"/>
            </w:pPr>
            <w:r w:rsidRPr="00CC48A7">
              <w:rPr>
                <w:rFonts w:hint="eastAsia"/>
              </w:rPr>
              <w:t>Respondents</w:t>
            </w:r>
            <w:r w:rsidRPr="00CC48A7">
              <w:t xml:space="preserve"> </w:t>
            </w:r>
            <w:r>
              <w:t>opposing Recommendation 3(a)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20</w:t>
            </w:r>
          </w:p>
        </w:tc>
      </w:tr>
      <w:tr w:rsidR="009A3778" w:rsidRPr="00DF569D" w:rsidTr="00482A44">
        <w:tc>
          <w:tcPr>
            <w:tcW w:w="6974" w:type="dxa"/>
            <w:tcBorders>
              <w:top w:val="nil"/>
              <w:left w:val="nil"/>
              <w:bottom w:val="nil"/>
              <w:right w:val="nil"/>
            </w:tcBorders>
          </w:tcPr>
          <w:p w:rsidR="009A3778" w:rsidRPr="00E30969" w:rsidRDefault="009A3778" w:rsidP="00482A44">
            <w:pPr>
              <w:tabs>
                <w:tab w:val="left" w:pos="720"/>
                <w:tab w:val="left" w:pos="1440"/>
              </w:tabs>
              <w:spacing w:line="0" w:lineRule="atLeast"/>
              <w:ind w:left="720" w:right="335" w:hanging="720"/>
              <w:jc w:val="left"/>
            </w:pPr>
            <w:r w:rsidRPr="00E30969">
              <w:t>Our analysis and response</w:t>
            </w:r>
            <w:r>
              <w:t xml:space="preserve"> on Recommendation 3(a)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21</w:t>
            </w:r>
          </w:p>
        </w:tc>
      </w:tr>
      <w:tr w:rsidR="009A3778" w:rsidRPr="00DF569D" w:rsidTr="00482A44">
        <w:tc>
          <w:tcPr>
            <w:tcW w:w="6974" w:type="dxa"/>
            <w:tcBorders>
              <w:top w:val="nil"/>
              <w:left w:val="nil"/>
              <w:bottom w:val="nil"/>
              <w:right w:val="nil"/>
            </w:tcBorders>
          </w:tcPr>
          <w:p w:rsidR="009A3778" w:rsidRPr="00E30969" w:rsidRDefault="009A3778" w:rsidP="00482A44">
            <w:pPr>
              <w:pStyle w:val="ListParagraph"/>
              <w:spacing w:line="0" w:lineRule="atLeast"/>
              <w:ind w:leftChars="0" w:left="1004" w:right="335" w:hanging="284"/>
              <w:outlineLvl w:val="1"/>
              <w:rPr>
                <w:lang w:val="en-GB"/>
              </w:rPr>
            </w:pPr>
            <w:r w:rsidRPr="00E30969">
              <w:rPr>
                <w:lang w:val="en-GB"/>
              </w:rPr>
              <w:t>Alarming statistics on abuse cases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21</w:t>
            </w:r>
          </w:p>
        </w:tc>
      </w:tr>
      <w:tr w:rsidR="009A3778" w:rsidRPr="00DF569D" w:rsidTr="00482A44">
        <w:tc>
          <w:tcPr>
            <w:tcW w:w="6974" w:type="dxa"/>
            <w:tcBorders>
              <w:top w:val="nil"/>
              <w:left w:val="nil"/>
              <w:bottom w:val="nil"/>
              <w:right w:val="nil"/>
            </w:tcBorders>
          </w:tcPr>
          <w:p w:rsidR="009A3778" w:rsidRPr="00324F7A" w:rsidRDefault="009A3778" w:rsidP="00482A44">
            <w:pPr>
              <w:pStyle w:val="ListParagraph"/>
              <w:tabs>
                <w:tab w:val="left" w:pos="300"/>
              </w:tabs>
              <w:spacing w:line="0" w:lineRule="atLeast"/>
              <w:ind w:leftChars="0" w:left="1004" w:right="335" w:hanging="284"/>
              <w:outlineLvl w:val="1"/>
              <w:rPr>
                <w:lang w:val="en-GB"/>
              </w:rPr>
            </w:pPr>
            <w:r w:rsidRPr="00324F7A">
              <w:rPr>
                <w:lang w:val="en-GB"/>
              </w:rPr>
              <w:t xml:space="preserve">Inadequacy of section 27 of the OAPO in </w:t>
            </w:r>
            <w:r w:rsidRPr="00324F7A">
              <w:rPr>
                <w:i/>
                <w:lang w:val="en-GB"/>
              </w:rPr>
              <w:t>“which of you did it”</w:t>
            </w:r>
            <w:r w:rsidRPr="00324F7A">
              <w:rPr>
                <w:lang w:val="en-GB"/>
              </w:rPr>
              <w:t xml:space="preserve"> cases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22</w:t>
            </w:r>
          </w:p>
        </w:tc>
      </w:tr>
      <w:tr w:rsidR="009A3778" w:rsidRPr="00DF569D" w:rsidTr="00482A44">
        <w:tc>
          <w:tcPr>
            <w:tcW w:w="6974" w:type="dxa"/>
            <w:tcBorders>
              <w:top w:val="nil"/>
              <w:left w:val="nil"/>
              <w:bottom w:val="nil"/>
              <w:right w:val="nil"/>
            </w:tcBorders>
          </w:tcPr>
          <w:p w:rsidR="009A3778" w:rsidRPr="005B5911" w:rsidRDefault="009A3778" w:rsidP="00482A44">
            <w:pPr>
              <w:pStyle w:val="ListParagraph"/>
              <w:tabs>
                <w:tab w:val="left" w:pos="300"/>
              </w:tabs>
              <w:spacing w:line="0" w:lineRule="atLeast"/>
              <w:ind w:leftChars="0" w:left="1004" w:right="335" w:hanging="284"/>
              <w:outlineLvl w:val="1"/>
              <w:rPr>
                <w:lang w:val="en-GB"/>
              </w:rPr>
            </w:pPr>
            <w:r w:rsidRPr="005B5911">
              <w:rPr>
                <w:lang w:val="en-GB"/>
              </w:rPr>
              <w:t>Closing the loophole: the proposed offence (</w:t>
            </w:r>
            <w:r w:rsidRPr="005B5911">
              <w:rPr>
                <w:i/>
                <w:lang w:val="en-GB"/>
              </w:rPr>
              <w:t>“failure to protect”</w:t>
            </w:r>
            <w:r w:rsidRPr="005B5911">
              <w:rPr>
                <w:lang w:val="en-GB"/>
              </w:rPr>
              <w: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23</w:t>
            </w:r>
          </w:p>
        </w:tc>
      </w:tr>
      <w:tr w:rsidR="009A3778" w:rsidRPr="00DF569D" w:rsidTr="00482A44">
        <w:tc>
          <w:tcPr>
            <w:tcW w:w="6974" w:type="dxa"/>
            <w:tcBorders>
              <w:top w:val="nil"/>
              <w:left w:val="nil"/>
              <w:bottom w:val="nil"/>
              <w:right w:val="nil"/>
            </w:tcBorders>
          </w:tcPr>
          <w:p w:rsidR="009A3778" w:rsidRPr="00CB0C8E" w:rsidRDefault="009A3778" w:rsidP="00482A44">
            <w:pPr>
              <w:pStyle w:val="ListParagraph"/>
              <w:tabs>
                <w:tab w:val="left" w:pos="300"/>
              </w:tabs>
              <w:spacing w:line="0" w:lineRule="atLeast"/>
              <w:ind w:leftChars="0" w:left="1004" w:right="335" w:hanging="284"/>
              <w:outlineLvl w:val="1"/>
              <w:rPr>
                <w:spacing w:val="-9"/>
                <w:lang w:val="en-GB"/>
              </w:rPr>
            </w:pPr>
            <w:proofErr w:type="spellStart"/>
            <w:r w:rsidRPr="00EC72E9">
              <w:rPr>
                <w:i/>
                <w:spacing w:val="-9"/>
              </w:rPr>
              <w:t>Mens</w:t>
            </w:r>
            <w:proofErr w:type="spellEnd"/>
            <w:r w:rsidRPr="00EC72E9">
              <w:rPr>
                <w:i/>
                <w:spacing w:val="-9"/>
              </w:rPr>
              <w:t xml:space="preserve"> rea</w:t>
            </w:r>
            <w:r w:rsidRPr="00CB0C8E">
              <w:rPr>
                <w:spacing w:val="-9"/>
              </w:rPr>
              <w:t xml:space="preserve"> encompassing subjective viewpoint of defendants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23</w:t>
            </w:r>
          </w:p>
        </w:tc>
      </w:tr>
      <w:tr w:rsidR="009A3778" w:rsidRPr="00DF569D" w:rsidTr="00482A44">
        <w:tc>
          <w:tcPr>
            <w:tcW w:w="6974" w:type="dxa"/>
            <w:tcBorders>
              <w:top w:val="nil"/>
              <w:left w:val="nil"/>
              <w:bottom w:val="nil"/>
              <w:right w:val="nil"/>
            </w:tcBorders>
          </w:tcPr>
          <w:p w:rsidR="009A3778" w:rsidRPr="00D31CFE" w:rsidRDefault="009A3778" w:rsidP="00482A44">
            <w:pPr>
              <w:widowControl/>
              <w:autoSpaceDE w:val="0"/>
              <w:autoSpaceDN w:val="0"/>
              <w:adjustRightInd w:val="0"/>
              <w:snapToGrid/>
              <w:spacing w:line="0" w:lineRule="atLeast"/>
              <w:ind w:left="1004" w:right="335" w:hanging="284"/>
              <w:outlineLvl w:val="1"/>
            </w:pPr>
            <w:r w:rsidRPr="00D31CFE">
              <w:rPr>
                <w:rFonts w:cs="Arial"/>
              </w:rPr>
              <w:t xml:space="preserve">Suggested amendments to section 27 of </w:t>
            </w:r>
            <w:r>
              <w:rPr>
                <w:rFonts w:cs="Arial"/>
              </w:rPr>
              <w:t xml:space="preserve">the </w:t>
            </w:r>
            <w:r w:rsidRPr="00D31CFE">
              <w:rPr>
                <w:rFonts w:cs="Arial"/>
              </w:rPr>
              <w:t>OAPO</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26</w:t>
            </w:r>
          </w:p>
        </w:tc>
      </w:tr>
      <w:tr w:rsidR="009A3778" w:rsidRPr="00DF569D" w:rsidTr="00482A44">
        <w:tc>
          <w:tcPr>
            <w:tcW w:w="6974" w:type="dxa"/>
            <w:tcBorders>
              <w:top w:val="nil"/>
              <w:left w:val="nil"/>
              <w:bottom w:val="nil"/>
              <w:right w:val="nil"/>
            </w:tcBorders>
          </w:tcPr>
          <w:p w:rsidR="009A3778" w:rsidRPr="00D31CFE" w:rsidRDefault="009A3778" w:rsidP="00482A44">
            <w:pPr>
              <w:widowControl/>
              <w:autoSpaceDE w:val="0"/>
              <w:autoSpaceDN w:val="0"/>
              <w:adjustRightInd w:val="0"/>
              <w:snapToGrid/>
              <w:spacing w:line="0" w:lineRule="atLeast"/>
              <w:ind w:left="1004" w:right="335" w:hanging="284"/>
              <w:outlineLvl w:val="1"/>
              <w:rPr>
                <w:rFonts w:cs="Arial"/>
              </w:rPr>
            </w:pPr>
            <w:r w:rsidRPr="00291E21">
              <w:rPr>
                <w:lang w:val="en-GB"/>
              </w:rPr>
              <w:t>Incentive to tell the truth</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26</w:t>
            </w:r>
          </w:p>
        </w:tc>
      </w:tr>
      <w:tr w:rsidR="009A3778" w:rsidRPr="00DF569D" w:rsidTr="00482A44">
        <w:tc>
          <w:tcPr>
            <w:tcW w:w="6974" w:type="dxa"/>
            <w:tcBorders>
              <w:top w:val="nil"/>
              <w:left w:val="nil"/>
              <w:bottom w:val="nil"/>
              <w:right w:val="nil"/>
            </w:tcBorders>
          </w:tcPr>
          <w:p w:rsidR="009A3778" w:rsidRPr="00291E21" w:rsidRDefault="009A3778" w:rsidP="00482A44">
            <w:pPr>
              <w:widowControl/>
              <w:autoSpaceDE w:val="0"/>
              <w:autoSpaceDN w:val="0"/>
              <w:adjustRightInd w:val="0"/>
              <w:snapToGrid/>
              <w:spacing w:line="0" w:lineRule="atLeast"/>
              <w:ind w:left="1004" w:right="335" w:hanging="284"/>
              <w:outlineLvl w:val="1"/>
              <w:rPr>
                <w:lang w:val="en-GB"/>
              </w:rPr>
            </w:pPr>
            <w:r>
              <w:rPr>
                <w:lang w:val="en-GB"/>
              </w:rPr>
              <w:t>Incentive to prevent abuse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27</w:t>
            </w:r>
          </w:p>
        </w:tc>
      </w:tr>
      <w:tr w:rsidR="009A3778" w:rsidRPr="00DF569D" w:rsidTr="00482A44">
        <w:tc>
          <w:tcPr>
            <w:tcW w:w="6974" w:type="dxa"/>
            <w:tcBorders>
              <w:top w:val="nil"/>
              <w:left w:val="nil"/>
              <w:bottom w:val="nil"/>
              <w:right w:val="nil"/>
            </w:tcBorders>
          </w:tcPr>
          <w:p w:rsidR="009A3778" w:rsidRPr="00291E21" w:rsidRDefault="009A3778" w:rsidP="00482A44">
            <w:pPr>
              <w:widowControl/>
              <w:autoSpaceDE w:val="0"/>
              <w:autoSpaceDN w:val="0"/>
              <w:adjustRightInd w:val="0"/>
              <w:snapToGrid/>
              <w:spacing w:line="0" w:lineRule="atLeast"/>
              <w:ind w:right="335"/>
              <w:rPr>
                <w:rFonts w:cs="Arial"/>
              </w:rPr>
            </w:pPr>
            <w:r>
              <w:rPr>
                <w:rFonts w:cs="Arial"/>
              </w:rPr>
              <w:t xml:space="preserve">Comments from </w:t>
            </w:r>
            <w:r w:rsidRPr="002853AC">
              <w:rPr>
                <w:rFonts w:hint="eastAsia"/>
              </w:rPr>
              <w:t>Respondents</w:t>
            </w:r>
            <w:r w:rsidRPr="002853AC">
              <w:t xml:space="preserve"> </w:t>
            </w:r>
            <w:r>
              <w:t>on</w:t>
            </w:r>
            <w:r w:rsidRPr="002853AC">
              <w:t xml:space="preserve"> </w:t>
            </w:r>
            <w:r>
              <w:t>R</w:t>
            </w:r>
            <w:r w:rsidRPr="002853AC">
              <w:t>ecommendation</w:t>
            </w:r>
            <w:r>
              <w:t xml:space="preserve"> 3(b)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27</w:t>
            </w:r>
          </w:p>
        </w:tc>
      </w:tr>
      <w:tr w:rsidR="009A3778" w:rsidRPr="00DF569D" w:rsidTr="00482A44">
        <w:tc>
          <w:tcPr>
            <w:tcW w:w="6974" w:type="dxa"/>
            <w:tcBorders>
              <w:top w:val="nil"/>
              <w:left w:val="nil"/>
              <w:bottom w:val="nil"/>
              <w:right w:val="nil"/>
            </w:tcBorders>
          </w:tcPr>
          <w:p w:rsidR="009A3778" w:rsidRPr="00291E21" w:rsidRDefault="009A3778" w:rsidP="00482A44">
            <w:pPr>
              <w:widowControl/>
              <w:autoSpaceDE w:val="0"/>
              <w:autoSpaceDN w:val="0"/>
              <w:adjustRightInd w:val="0"/>
              <w:snapToGrid/>
              <w:spacing w:line="0" w:lineRule="atLeast"/>
              <w:ind w:left="1004" w:right="335" w:hanging="284"/>
              <w:outlineLvl w:val="1"/>
              <w:rPr>
                <w:lang w:val="en-GB"/>
              </w:rPr>
            </w:pPr>
            <w:r w:rsidRPr="002853AC">
              <w:rPr>
                <w:rFonts w:hint="eastAsia"/>
              </w:rPr>
              <w:t>Respondents</w:t>
            </w:r>
            <w:r w:rsidRPr="002853AC">
              <w:t xml:space="preserve"> support</w:t>
            </w:r>
            <w:r>
              <w:t>ing</w:t>
            </w:r>
            <w:r w:rsidRPr="002853AC">
              <w:t xml:space="preserve"> </w:t>
            </w:r>
            <w:r>
              <w:t>R</w:t>
            </w:r>
            <w:r w:rsidRPr="002853AC">
              <w:t>ecommendation</w:t>
            </w:r>
            <w:r>
              <w:t xml:space="preserve"> 3(b)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27</w:t>
            </w:r>
          </w:p>
        </w:tc>
      </w:tr>
      <w:tr w:rsidR="009A3778" w:rsidRPr="00DF569D" w:rsidTr="00482A44">
        <w:tc>
          <w:tcPr>
            <w:tcW w:w="6974" w:type="dxa"/>
            <w:tcBorders>
              <w:top w:val="nil"/>
              <w:left w:val="nil"/>
              <w:bottom w:val="nil"/>
              <w:right w:val="nil"/>
            </w:tcBorders>
          </w:tcPr>
          <w:p w:rsidR="009A3778" w:rsidRPr="002853AC" w:rsidRDefault="009A3778" w:rsidP="00482A44">
            <w:pPr>
              <w:widowControl/>
              <w:autoSpaceDE w:val="0"/>
              <w:autoSpaceDN w:val="0"/>
              <w:adjustRightInd w:val="0"/>
              <w:snapToGrid/>
              <w:spacing w:line="0" w:lineRule="atLeast"/>
              <w:ind w:left="1004" w:right="335" w:hanging="284"/>
              <w:outlineLvl w:val="1"/>
            </w:pPr>
            <w:r w:rsidRPr="00456426">
              <w:rPr>
                <w:rFonts w:hint="eastAsia"/>
              </w:rPr>
              <w:t>Respondents</w:t>
            </w:r>
            <w:r w:rsidRPr="00456426">
              <w:t xml:space="preserve"> </w:t>
            </w:r>
            <w:r>
              <w:t>opposing R</w:t>
            </w:r>
            <w:r w:rsidRPr="00456426">
              <w:t>ecommendation</w:t>
            </w:r>
            <w:r>
              <w:t xml:space="preserve"> 3(b)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28</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720"/>
                <w:tab w:val="left" w:pos="1440"/>
              </w:tabs>
              <w:spacing w:line="0" w:lineRule="atLeast"/>
              <w:ind w:left="720" w:right="335" w:hanging="720"/>
              <w:jc w:val="left"/>
            </w:pPr>
            <w:r w:rsidRPr="006E260A">
              <w:t>Our analysis and response</w:t>
            </w:r>
            <w:r>
              <w:t xml:space="preserve"> on</w:t>
            </w:r>
            <w:r w:rsidRPr="002853AC">
              <w:t xml:space="preserve"> </w:t>
            </w:r>
            <w:r>
              <w:t>R</w:t>
            </w:r>
            <w:r w:rsidRPr="002853AC">
              <w:t>ecommendation</w:t>
            </w:r>
            <w:r>
              <w:t xml:space="preserve"> 3(b)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28</w:t>
            </w:r>
          </w:p>
        </w:tc>
      </w:tr>
      <w:tr w:rsidR="009A3778" w:rsidRPr="00DF569D" w:rsidTr="00482A44">
        <w:tc>
          <w:tcPr>
            <w:tcW w:w="6974" w:type="dxa"/>
            <w:tcBorders>
              <w:top w:val="nil"/>
              <w:left w:val="nil"/>
              <w:bottom w:val="nil"/>
              <w:right w:val="nil"/>
            </w:tcBorders>
          </w:tcPr>
          <w:p w:rsidR="009A3778" w:rsidRPr="006E260A" w:rsidRDefault="009A3778" w:rsidP="00482A44">
            <w:pPr>
              <w:tabs>
                <w:tab w:val="left" w:pos="720"/>
                <w:tab w:val="left" w:pos="1440"/>
              </w:tabs>
              <w:spacing w:line="0" w:lineRule="atLeast"/>
              <w:ind w:left="720" w:right="335" w:hanging="720"/>
              <w:jc w:val="left"/>
            </w:pPr>
            <w:r w:rsidRPr="006E260A">
              <w:t>Our Final Recommendation 3(a), (b) and (c)</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28</w:t>
            </w:r>
          </w:p>
        </w:tc>
      </w:tr>
      <w:tr w:rsidR="009A3778" w:rsidRPr="00DF569D" w:rsidTr="00482A44">
        <w:tc>
          <w:tcPr>
            <w:tcW w:w="6974" w:type="dxa"/>
            <w:tcBorders>
              <w:top w:val="nil"/>
              <w:left w:val="nil"/>
              <w:bottom w:val="nil"/>
              <w:right w:val="nil"/>
            </w:tcBorders>
          </w:tcPr>
          <w:p w:rsidR="009A3778" w:rsidRPr="0045560F" w:rsidRDefault="009A3778" w:rsidP="00482A44">
            <w:pPr>
              <w:tabs>
                <w:tab w:val="left" w:pos="720"/>
                <w:tab w:val="left" w:pos="1440"/>
              </w:tabs>
              <w:spacing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5560F" w:rsidRDefault="009A3778" w:rsidP="00482A44">
            <w:pPr>
              <w:tabs>
                <w:tab w:val="left" w:pos="720"/>
                <w:tab w:val="left" w:pos="1440"/>
              </w:tabs>
              <w:spacing w:after="120"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tabs>
                <w:tab w:val="left" w:pos="720"/>
                <w:tab w:val="left" w:pos="1440"/>
              </w:tabs>
              <w:spacing w:line="0" w:lineRule="atLeast"/>
              <w:ind w:left="720" w:right="335" w:hanging="720"/>
              <w:jc w:val="left"/>
              <w:rPr>
                <w:b/>
              </w:rPr>
            </w:pPr>
            <w:r>
              <w:rPr>
                <w:b/>
              </w:rPr>
              <w:t>4</w:t>
            </w:r>
            <w:r w:rsidRPr="00922EAF">
              <w:rPr>
                <w:b/>
              </w:rPr>
              <w:t>.</w:t>
            </w:r>
            <w:r>
              <w:tab/>
            </w:r>
            <w:r w:rsidRPr="00922EAF">
              <w:rPr>
                <w:b/>
              </w:rPr>
              <w:t xml:space="preserve">Scope of the </w:t>
            </w:r>
            <w:r>
              <w:rPr>
                <w:b/>
              </w:rPr>
              <w:t xml:space="preserve">proposed </w:t>
            </w:r>
            <w:r w:rsidRPr="00922EAF">
              <w:rPr>
                <w:b/>
              </w:rPr>
              <w:t xml:space="preserve">offence </w:t>
            </w:r>
          </w:p>
          <w:p w:rsidR="009A3778" w:rsidRPr="0045560F" w:rsidRDefault="009A3778" w:rsidP="00482A44">
            <w:pPr>
              <w:tabs>
                <w:tab w:val="left" w:pos="720"/>
                <w:tab w:val="left" w:pos="1440"/>
              </w:tabs>
              <w:spacing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30</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84"/>
                <w:tab w:val="left" w:pos="1440"/>
              </w:tabs>
              <w:spacing w:line="0" w:lineRule="atLeast"/>
              <w:ind w:left="284" w:right="335" w:hanging="284"/>
            </w:pPr>
            <w:r w:rsidRPr="005B5911">
              <w:t>The Sub-committee's Recommendations 4 and 5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30</w:t>
            </w:r>
          </w:p>
        </w:tc>
      </w:tr>
      <w:tr w:rsidR="009A3778" w:rsidRPr="00DF569D" w:rsidTr="00482A44">
        <w:tc>
          <w:tcPr>
            <w:tcW w:w="6974" w:type="dxa"/>
            <w:tcBorders>
              <w:top w:val="nil"/>
              <w:left w:val="nil"/>
              <w:bottom w:val="nil"/>
              <w:right w:val="nil"/>
            </w:tcBorders>
          </w:tcPr>
          <w:p w:rsidR="009A3778" w:rsidRPr="00922EAF" w:rsidRDefault="009A3778" w:rsidP="00482A44">
            <w:pPr>
              <w:tabs>
                <w:tab w:val="left" w:pos="284"/>
                <w:tab w:val="left" w:pos="1440"/>
              </w:tabs>
              <w:spacing w:before="240" w:line="0" w:lineRule="atLeast"/>
              <w:ind w:left="284" w:right="335" w:hanging="284"/>
              <w:jc w:val="left"/>
            </w:pPr>
            <w:r w:rsidRPr="00F026EA">
              <w:t>Number of responses to Recommendation 4</w:t>
            </w:r>
          </w:p>
        </w:tc>
        <w:tc>
          <w:tcPr>
            <w:tcW w:w="1418" w:type="dxa"/>
            <w:tcBorders>
              <w:top w:val="nil"/>
              <w:left w:val="nil"/>
              <w:bottom w:val="nil"/>
              <w:right w:val="nil"/>
            </w:tcBorders>
          </w:tcPr>
          <w:p w:rsidR="009A3778" w:rsidRPr="00244BF7" w:rsidRDefault="009A3778" w:rsidP="00482A44">
            <w:pPr>
              <w:tabs>
                <w:tab w:val="left" w:pos="1440"/>
              </w:tabs>
              <w:spacing w:before="120" w:line="0" w:lineRule="atLeast"/>
              <w:ind w:right="335"/>
              <w:jc w:val="center"/>
            </w:pPr>
            <w:r>
              <w:t>31</w:t>
            </w:r>
          </w:p>
        </w:tc>
      </w:tr>
      <w:tr w:rsidR="009A3778" w:rsidRPr="00DF569D" w:rsidTr="00482A44">
        <w:tc>
          <w:tcPr>
            <w:tcW w:w="6974" w:type="dxa"/>
            <w:tcBorders>
              <w:top w:val="nil"/>
              <w:left w:val="nil"/>
              <w:bottom w:val="nil"/>
              <w:right w:val="nil"/>
            </w:tcBorders>
          </w:tcPr>
          <w:p w:rsidR="009A3778" w:rsidRPr="00661D39" w:rsidRDefault="009A3778" w:rsidP="00482A44">
            <w:pPr>
              <w:tabs>
                <w:tab w:val="left" w:pos="720"/>
                <w:tab w:val="left" w:pos="1440"/>
              </w:tabs>
              <w:spacing w:line="0" w:lineRule="atLeast"/>
              <w:ind w:left="720" w:right="335" w:hanging="720"/>
              <w:jc w:val="left"/>
            </w:pPr>
            <w:r w:rsidRPr="00661D39">
              <w:t xml:space="preserve">Comments from </w:t>
            </w:r>
            <w:r w:rsidRPr="00661D39">
              <w:rPr>
                <w:rFonts w:hint="eastAsia"/>
              </w:rPr>
              <w:t>Respondents</w:t>
            </w:r>
            <w:r>
              <w:t xml:space="preserve"> on </w:t>
            </w:r>
            <w:r w:rsidRPr="00F026EA">
              <w:t>Recommendation 4</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32</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1004" w:right="335" w:hanging="284"/>
              <w:jc w:val="left"/>
              <w:outlineLvl w:val="1"/>
            </w:pPr>
            <w:r w:rsidRPr="00006A7A">
              <w:lastRenderedPageBreak/>
              <w:t xml:space="preserve">Scope of </w:t>
            </w:r>
            <w:r w:rsidRPr="00E75779">
              <w:rPr>
                <w:i/>
              </w:rPr>
              <w:t>“victim”</w:t>
            </w:r>
            <w:r w:rsidRPr="00006A7A">
              <w:t xml:space="preserve"> in Recommendation 4(a)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32</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1004" w:right="335" w:hanging="284"/>
              <w:jc w:val="left"/>
              <w:outlineLvl w:val="1"/>
            </w:pPr>
            <w:r w:rsidRPr="00006A7A">
              <w:t xml:space="preserve">Definition of </w:t>
            </w:r>
            <w:r w:rsidRPr="00E75779">
              <w:rPr>
                <w:i/>
              </w:rPr>
              <w:t>“child”</w:t>
            </w:r>
            <w:r w:rsidRPr="00006A7A">
              <w:t xml:space="preserve"> in Recommendation 4(b)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32</w:t>
            </w:r>
          </w:p>
        </w:tc>
      </w:tr>
      <w:tr w:rsidR="009A3778" w:rsidRPr="00DF569D" w:rsidTr="00482A44">
        <w:tc>
          <w:tcPr>
            <w:tcW w:w="6974" w:type="dxa"/>
            <w:tcBorders>
              <w:top w:val="nil"/>
              <w:left w:val="nil"/>
              <w:bottom w:val="nil"/>
              <w:right w:val="nil"/>
            </w:tcBorders>
          </w:tcPr>
          <w:p w:rsidR="009A3778" w:rsidRPr="009C4236" w:rsidRDefault="009A3778" w:rsidP="00482A44">
            <w:pPr>
              <w:tabs>
                <w:tab w:val="left" w:pos="720"/>
                <w:tab w:val="left" w:pos="1440"/>
              </w:tabs>
              <w:spacing w:line="0" w:lineRule="atLeast"/>
              <w:ind w:left="720" w:right="335" w:hanging="720"/>
              <w:jc w:val="left"/>
              <w:rPr>
                <w:spacing w:val="-4"/>
              </w:rPr>
            </w:pPr>
            <w:r w:rsidRPr="00006A7A">
              <w:tab/>
            </w:r>
            <w:r w:rsidRPr="009C4236">
              <w:rPr>
                <w:spacing w:val="-4"/>
              </w:rPr>
              <w:t xml:space="preserve">Definition of </w:t>
            </w:r>
            <w:r w:rsidRPr="009C4236">
              <w:rPr>
                <w:i/>
                <w:spacing w:val="-4"/>
              </w:rPr>
              <w:t>“vulnerable person”</w:t>
            </w:r>
            <w:r w:rsidRPr="009C4236">
              <w:rPr>
                <w:spacing w:val="-4"/>
              </w:rPr>
              <w:t xml:space="preserve"> in Recommendation 4(c)</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33</w:t>
            </w:r>
          </w:p>
        </w:tc>
      </w:tr>
      <w:tr w:rsidR="009A3778" w:rsidRPr="00DF569D" w:rsidTr="00482A44">
        <w:tc>
          <w:tcPr>
            <w:tcW w:w="6974" w:type="dxa"/>
            <w:tcBorders>
              <w:top w:val="nil"/>
              <w:left w:val="nil"/>
              <w:bottom w:val="nil"/>
              <w:right w:val="nil"/>
            </w:tcBorders>
          </w:tcPr>
          <w:p w:rsidR="009A3778" w:rsidRPr="00006A7A" w:rsidRDefault="009A3778" w:rsidP="00482A44">
            <w:pPr>
              <w:overflowPunct w:val="0"/>
              <w:autoSpaceDE w:val="0"/>
              <w:autoSpaceDN w:val="0"/>
              <w:adjustRightInd w:val="0"/>
              <w:ind w:right="335"/>
              <w:textAlignment w:val="baseline"/>
            </w:pPr>
            <w:r w:rsidRPr="00006A7A">
              <w:tab/>
            </w:r>
            <w:r w:rsidRPr="00006A7A">
              <w:rPr>
                <w:rFonts w:cs="Arial"/>
              </w:rPr>
              <w:t xml:space="preserve">Determination of </w:t>
            </w:r>
            <w:r w:rsidRPr="00E75779">
              <w:rPr>
                <w:rFonts w:cs="Arial"/>
                <w:i/>
              </w:rPr>
              <w:t>“vulnerable person”</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34</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720" w:right="335" w:hanging="720"/>
              <w:jc w:val="left"/>
            </w:pPr>
            <w:r w:rsidRPr="00006A7A">
              <w:t>Our analysis and response</w:t>
            </w:r>
            <w:r>
              <w:t xml:space="preserve"> on </w:t>
            </w:r>
            <w:r w:rsidRPr="00F026EA">
              <w:t>Recommendation 4</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35</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1004" w:right="335" w:hanging="284"/>
              <w:jc w:val="left"/>
              <w:outlineLvl w:val="1"/>
            </w:pPr>
            <w:r w:rsidRPr="00006A7A">
              <w:t xml:space="preserve">Scope of </w:t>
            </w:r>
            <w:r w:rsidRPr="00E75779">
              <w:rPr>
                <w:i/>
              </w:rPr>
              <w:t>“victim”</w:t>
            </w:r>
            <w:r w:rsidRPr="00006A7A">
              <w:t xml:space="preserve"> in Recommendation 4(a)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35</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1440" w:right="335" w:hanging="720"/>
              <w:jc w:val="left"/>
              <w:outlineLvl w:val="1"/>
            </w:pPr>
            <w:r w:rsidRPr="00006A7A">
              <w:t xml:space="preserve">Definition of </w:t>
            </w:r>
            <w:r w:rsidRPr="00E75779">
              <w:rPr>
                <w:i/>
              </w:rPr>
              <w:t>“child”</w:t>
            </w:r>
            <w:r w:rsidRPr="00006A7A">
              <w:t xml:space="preserve"> in Recommendation 4(b)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35</w:t>
            </w:r>
          </w:p>
        </w:tc>
      </w:tr>
      <w:tr w:rsidR="009A3778" w:rsidRPr="00DF569D" w:rsidTr="00482A44">
        <w:tc>
          <w:tcPr>
            <w:tcW w:w="6974" w:type="dxa"/>
            <w:tcBorders>
              <w:top w:val="nil"/>
              <w:left w:val="nil"/>
              <w:bottom w:val="nil"/>
              <w:right w:val="nil"/>
            </w:tcBorders>
          </w:tcPr>
          <w:p w:rsidR="009A3778" w:rsidRPr="007B0E09" w:rsidRDefault="009A3778" w:rsidP="00482A44">
            <w:pPr>
              <w:tabs>
                <w:tab w:val="left" w:pos="720"/>
                <w:tab w:val="left" w:pos="1440"/>
              </w:tabs>
              <w:spacing w:line="0" w:lineRule="atLeast"/>
              <w:ind w:left="1004" w:right="335" w:hanging="284"/>
              <w:jc w:val="left"/>
              <w:outlineLvl w:val="1"/>
              <w:rPr>
                <w:spacing w:val="-4"/>
              </w:rPr>
            </w:pPr>
            <w:r w:rsidRPr="007B0E09">
              <w:rPr>
                <w:spacing w:val="-4"/>
                <w:lang w:val="en-GB"/>
              </w:rPr>
              <w:t xml:space="preserve">Definition of </w:t>
            </w:r>
            <w:r w:rsidRPr="007B0E09">
              <w:rPr>
                <w:i/>
                <w:spacing w:val="-4"/>
                <w:lang w:val="en-GB"/>
              </w:rPr>
              <w:t>“vulnerable person”</w:t>
            </w:r>
            <w:r w:rsidRPr="007B0E09">
              <w:rPr>
                <w:spacing w:val="-4"/>
                <w:lang w:val="en-GB"/>
              </w:rPr>
              <w:t xml:space="preserve"> in Recommendation 4(c)</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37</w:t>
            </w:r>
          </w:p>
        </w:tc>
      </w:tr>
      <w:tr w:rsidR="009A3778" w:rsidRPr="00DF569D" w:rsidTr="00482A44">
        <w:tc>
          <w:tcPr>
            <w:tcW w:w="6974" w:type="dxa"/>
            <w:tcBorders>
              <w:top w:val="nil"/>
              <w:left w:val="nil"/>
              <w:bottom w:val="nil"/>
              <w:right w:val="nil"/>
            </w:tcBorders>
          </w:tcPr>
          <w:p w:rsidR="009A3778" w:rsidRPr="00006A7A" w:rsidRDefault="009A3778" w:rsidP="00482A44">
            <w:pPr>
              <w:tabs>
                <w:tab w:val="left" w:pos="720"/>
                <w:tab w:val="left" w:pos="1440"/>
              </w:tabs>
              <w:spacing w:line="0" w:lineRule="atLeast"/>
              <w:ind w:left="720" w:right="335" w:hanging="720"/>
              <w:jc w:val="left"/>
            </w:pPr>
            <w:r w:rsidRPr="00006A7A">
              <w:t>Our Final</w:t>
            </w:r>
            <w:r>
              <w:t xml:space="preserve"> Recommendation 4</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40</w:t>
            </w:r>
          </w:p>
        </w:tc>
      </w:tr>
      <w:tr w:rsidR="009A3778" w:rsidRPr="00DF569D" w:rsidTr="00482A44">
        <w:tc>
          <w:tcPr>
            <w:tcW w:w="6974" w:type="dxa"/>
            <w:tcBorders>
              <w:top w:val="nil"/>
              <w:left w:val="nil"/>
              <w:bottom w:val="nil"/>
              <w:right w:val="nil"/>
            </w:tcBorders>
          </w:tcPr>
          <w:p w:rsidR="009A3778" w:rsidRPr="00006A7A" w:rsidRDefault="009A3778" w:rsidP="008B1F01">
            <w:pPr>
              <w:tabs>
                <w:tab w:val="left" w:pos="720"/>
                <w:tab w:val="left" w:pos="1440"/>
              </w:tabs>
              <w:spacing w:before="240" w:line="0" w:lineRule="atLeast"/>
              <w:ind w:left="720" w:right="335" w:hanging="720"/>
              <w:jc w:val="left"/>
            </w:pPr>
            <w:r w:rsidRPr="00006A7A">
              <w:t>Number of responses to Recommendation 5</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41</w:t>
            </w:r>
          </w:p>
        </w:tc>
      </w:tr>
      <w:tr w:rsidR="009A3778" w:rsidRPr="00DF569D" w:rsidTr="00482A44">
        <w:tc>
          <w:tcPr>
            <w:tcW w:w="6974" w:type="dxa"/>
            <w:tcBorders>
              <w:top w:val="nil"/>
              <w:left w:val="nil"/>
              <w:bottom w:val="nil"/>
              <w:right w:val="nil"/>
            </w:tcBorders>
          </w:tcPr>
          <w:p w:rsidR="009A3778" w:rsidRPr="008823DD" w:rsidRDefault="009A3778" w:rsidP="00482A44">
            <w:pPr>
              <w:tabs>
                <w:tab w:val="left" w:pos="720"/>
                <w:tab w:val="left" w:pos="1440"/>
              </w:tabs>
              <w:spacing w:line="0" w:lineRule="atLeast"/>
              <w:ind w:left="720" w:right="335" w:hanging="720"/>
              <w:jc w:val="left"/>
            </w:pPr>
            <w:r>
              <w:t xml:space="preserve">Comments from Respondents on </w:t>
            </w:r>
            <w:r w:rsidRPr="00006A7A">
              <w:t>Recommendation 5</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41</w:t>
            </w:r>
          </w:p>
        </w:tc>
      </w:tr>
      <w:tr w:rsidR="009A3778" w:rsidRPr="00DF569D" w:rsidTr="00482A44">
        <w:tc>
          <w:tcPr>
            <w:tcW w:w="6974" w:type="dxa"/>
            <w:tcBorders>
              <w:top w:val="nil"/>
              <w:left w:val="nil"/>
              <w:bottom w:val="nil"/>
              <w:right w:val="nil"/>
            </w:tcBorders>
          </w:tcPr>
          <w:p w:rsidR="009A3778" w:rsidRPr="00A15389" w:rsidRDefault="009A3778" w:rsidP="00482A44">
            <w:pPr>
              <w:tabs>
                <w:tab w:val="left" w:pos="720"/>
                <w:tab w:val="left" w:pos="1440"/>
              </w:tabs>
              <w:spacing w:line="0" w:lineRule="atLeast"/>
              <w:ind w:left="1004" w:right="335" w:hanging="284"/>
              <w:jc w:val="left"/>
              <w:outlineLvl w:val="1"/>
            </w:pPr>
            <w:r w:rsidRPr="00A15389">
              <w:t xml:space="preserve">Responses on applying to cases of </w:t>
            </w:r>
            <w:r w:rsidRPr="00A15389">
              <w:rPr>
                <w:i/>
              </w:rPr>
              <w:t>“death”</w:t>
            </w:r>
            <w:r w:rsidRPr="00A15389">
              <w:t xml:space="preserve"> or </w:t>
            </w:r>
            <w:r w:rsidRPr="00A15389">
              <w:rPr>
                <w:i/>
              </w:rPr>
              <w:t>“serious harm”</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41</w:t>
            </w:r>
          </w:p>
        </w:tc>
      </w:tr>
      <w:tr w:rsidR="009A3778" w:rsidRPr="00DF569D" w:rsidTr="00482A44">
        <w:tc>
          <w:tcPr>
            <w:tcW w:w="6974" w:type="dxa"/>
            <w:tcBorders>
              <w:top w:val="nil"/>
              <w:left w:val="nil"/>
              <w:bottom w:val="nil"/>
              <w:right w:val="nil"/>
            </w:tcBorders>
          </w:tcPr>
          <w:p w:rsidR="009A3778" w:rsidRPr="00A15389" w:rsidRDefault="009A3778" w:rsidP="00482A44">
            <w:pPr>
              <w:tabs>
                <w:tab w:val="left" w:pos="720"/>
                <w:tab w:val="left" w:pos="1440"/>
              </w:tabs>
              <w:spacing w:line="0" w:lineRule="atLeast"/>
              <w:ind w:left="1004" w:right="335" w:hanging="284"/>
              <w:jc w:val="left"/>
              <w:outlineLvl w:val="1"/>
            </w:pPr>
            <w:r w:rsidRPr="00A15389">
              <w:t xml:space="preserve">Responses on having a statutory definition of </w:t>
            </w:r>
            <w:r w:rsidRPr="00A15389">
              <w:rPr>
                <w:i/>
              </w:rPr>
              <w:t>“serious harm”</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41</w:t>
            </w:r>
          </w:p>
        </w:tc>
      </w:tr>
      <w:tr w:rsidR="009A3778" w:rsidRPr="00DF569D" w:rsidTr="00482A44">
        <w:tc>
          <w:tcPr>
            <w:tcW w:w="6974" w:type="dxa"/>
            <w:tcBorders>
              <w:top w:val="nil"/>
              <w:left w:val="nil"/>
              <w:bottom w:val="nil"/>
              <w:right w:val="nil"/>
            </w:tcBorders>
          </w:tcPr>
          <w:p w:rsidR="009A3778" w:rsidRPr="001457E8" w:rsidRDefault="009A3778" w:rsidP="00482A44">
            <w:pPr>
              <w:tabs>
                <w:tab w:val="left" w:pos="720"/>
                <w:tab w:val="left" w:pos="1440"/>
              </w:tabs>
              <w:spacing w:line="0" w:lineRule="atLeast"/>
              <w:ind w:left="720" w:right="335" w:hanging="720"/>
              <w:jc w:val="left"/>
              <w:rPr>
                <w:i/>
              </w:rPr>
            </w:pPr>
            <w:r w:rsidRPr="00E53AA1">
              <w:t>Our analysis and response</w:t>
            </w:r>
            <w:r>
              <w:t xml:space="preserve"> on </w:t>
            </w:r>
            <w:r w:rsidRPr="00006A7A">
              <w:t>Recommendation 5</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43</w:t>
            </w:r>
          </w:p>
        </w:tc>
      </w:tr>
      <w:tr w:rsidR="009A3778" w:rsidRPr="00DF569D" w:rsidTr="00482A44">
        <w:tc>
          <w:tcPr>
            <w:tcW w:w="6974" w:type="dxa"/>
            <w:tcBorders>
              <w:top w:val="nil"/>
              <w:left w:val="nil"/>
              <w:bottom w:val="nil"/>
              <w:right w:val="nil"/>
            </w:tcBorders>
          </w:tcPr>
          <w:p w:rsidR="009A3778" w:rsidRPr="00A937BE" w:rsidRDefault="009A3778" w:rsidP="00482A44">
            <w:pPr>
              <w:spacing w:line="0" w:lineRule="atLeast"/>
              <w:ind w:left="1004" w:right="335" w:hanging="284"/>
              <w:outlineLvl w:val="1"/>
              <w:rPr>
                <w:lang w:val="en-GB"/>
              </w:rPr>
            </w:pPr>
            <w:r>
              <w:rPr>
                <w:i/>
                <w:lang w:val="en-GB"/>
              </w:rPr>
              <w:t>“Death</w:t>
            </w:r>
            <w:r w:rsidRPr="00E75779">
              <w:rPr>
                <w:i/>
                <w:lang w:val="en-GB"/>
              </w:rPr>
              <w:t>”</w:t>
            </w:r>
            <w:r w:rsidRPr="00714A83">
              <w:rPr>
                <w:lang w:val="en-GB"/>
              </w:rPr>
              <w:t xml:space="preserve"> </w:t>
            </w:r>
            <w:r>
              <w:rPr>
                <w:lang w:val="en-GB"/>
              </w:rPr>
              <w:t xml:space="preserve">or </w:t>
            </w:r>
            <w:r>
              <w:rPr>
                <w:i/>
                <w:lang w:val="en-GB"/>
              </w:rPr>
              <w:t>“serious harm</w:t>
            </w:r>
            <w:r w:rsidRPr="00E75779">
              <w:rPr>
                <w:i/>
                <w:lang w:val="en-GB"/>
              </w:rPr>
              <w: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43</w:t>
            </w:r>
          </w:p>
        </w:tc>
      </w:tr>
      <w:tr w:rsidR="009A3778" w:rsidRPr="00DF569D" w:rsidTr="00482A44">
        <w:tc>
          <w:tcPr>
            <w:tcW w:w="6974" w:type="dxa"/>
            <w:tcBorders>
              <w:top w:val="nil"/>
              <w:left w:val="nil"/>
              <w:bottom w:val="nil"/>
              <w:right w:val="nil"/>
            </w:tcBorders>
          </w:tcPr>
          <w:p w:rsidR="009A3778" w:rsidRPr="00E75779" w:rsidRDefault="009A3778" w:rsidP="00482A44">
            <w:pPr>
              <w:spacing w:line="0" w:lineRule="atLeast"/>
              <w:ind w:left="1004" w:right="335" w:hanging="284"/>
              <w:outlineLvl w:val="1"/>
              <w:rPr>
                <w:i/>
                <w:lang w:val="en-GB"/>
              </w:rPr>
            </w:pPr>
            <w:r w:rsidRPr="00E75779">
              <w:rPr>
                <w:i/>
                <w:lang w:val="en-GB"/>
              </w:rPr>
              <w:t>“Harm”</w:t>
            </w:r>
            <w:r w:rsidRPr="00714A83">
              <w:rPr>
                <w:lang w:val="en-GB"/>
              </w:rPr>
              <w:t xml:space="preserve"> including psychological or psychiatric harm; applying to sexual assault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43</w:t>
            </w:r>
          </w:p>
        </w:tc>
      </w:tr>
      <w:tr w:rsidR="009A3778" w:rsidRPr="00DF569D" w:rsidTr="00482A44">
        <w:tc>
          <w:tcPr>
            <w:tcW w:w="6974" w:type="dxa"/>
            <w:tcBorders>
              <w:top w:val="nil"/>
              <w:left w:val="nil"/>
              <w:bottom w:val="nil"/>
              <w:right w:val="nil"/>
            </w:tcBorders>
          </w:tcPr>
          <w:p w:rsidR="009A3778" w:rsidRPr="00324F7A" w:rsidRDefault="009A3778" w:rsidP="00482A44">
            <w:pPr>
              <w:spacing w:line="0" w:lineRule="atLeast"/>
              <w:ind w:left="1004" w:right="335" w:hanging="284"/>
              <w:outlineLvl w:val="1"/>
              <w:rPr>
                <w:lang w:val="en-GB"/>
              </w:rPr>
            </w:pPr>
            <w:r w:rsidRPr="00324F7A">
              <w:rPr>
                <w:lang w:val="en-GB"/>
              </w:rPr>
              <w:t xml:space="preserve">No need for a statutory definition of </w:t>
            </w:r>
            <w:r w:rsidRPr="00324F7A">
              <w:rPr>
                <w:i/>
                <w:lang w:val="en-GB"/>
              </w:rPr>
              <w:t>“serious harm”</w:t>
            </w:r>
            <w:r w:rsidRPr="00324F7A">
              <w:rPr>
                <w:lang w:val="en-GB"/>
              </w:rPr>
              <w:t xml:space="preserve"> or referring to section 27 of the OAPO</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43</w:t>
            </w:r>
          </w:p>
        </w:tc>
      </w:tr>
      <w:tr w:rsidR="009A3778" w:rsidRPr="00DF569D" w:rsidTr="00482A44">
        <w:tc>
          <w:tcPr>
            <w:tcW w:w="6974" w:type="dxa"/>
            <w:tcBorders>
              <w:top w:val="nil"/>
              <w:left w:val="nil"/>
              <w:bottom w:val="nil"/>
              <w:right w:val="nil"/>
            </w:tcBorders>
          </w:tcPr>
          <w:p w:rsidR="009A3778" w:rsidRPr="00E53AA1" w:rsidRDefault="009A3778" w:rsidP="00482A44">
            <w:pPr>
              <w:tabs>
                <w:tab w:val="left" w:pos="720"/>
                <w:tab w:val="left" w:pos="1440"/>
              </w:tabs>
              <w:spacing w:line="0" w:lineRule="atLeast"/>
              <w:ind w:left="720" w:right="335" w:hanging="720"/>
              <w:jc w:val="left"/>
            </w:pPr>
            <w:r>
              <w:t xml:space="preserve">Our Final </w:t>
            </w:r>
            <w:r w:rsidRPr="007A1D3E">
              <w:rPr>
                <w:rFonts w:cs="Arial"/>
              </w:rPr>
              <w:t xml:space="preserve">Recommendation </w:t>
            </w:r>
            <w:r>
              <w:rPr>
                <w:rFonts w:eastAsia="新細明體" w:cs="Arial"/>
              </w:rPr>
              <w:t>5</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45</w:t>
            </w:r>
          </w:p>
        </w:tc>
      </w:tr>
      <w:tr w:rsidR="009A3778" w:rsidRPr="00DF569D" w:rsidTr="00482A44">
        <w:tc>
          <w:tcPr>
            <w:tcW w:w="6974" w:type="dxa"/>
            <w:tcBorders>
              <w:top w:val="nil"/>
              <w:left w:val="nil"/>
              <w:bottom w:val="nil"/>
              <w:right w:val="nil"/>
            </w:tcBorders>
          </w:tcPr>
          <w:p w:rsidR="009A3778" w:rsidRDefault="009A3778" w:rsidP="00482A44">
            <w:pPr>
              <w:tabs>
                <w:tab w:val="left" w:pos="720"/>
                <w:tab w:val="left" w:pos="1440"/>
              </w:tabs>
              <w:spacing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tabs>
                <w:tab w:val="left" w:pos="720"/>
                <w:tab w:val="left" w:pos="1440"/>
              </w:tabs>
              <w:spacing w:after="120" w:line="0" w:lineRule="atLeast"/>
              <w:ind w:left="720" w:right="335" w:hanging="720"/>
              <w:jc w:val="left"/>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tabs>
                <w:tab w:val="left" w:pos="720"/>
                <w:tab w:val="left" w:pos="1440"/>
              </w:tabs>
              <w:spacing w:line="0" w:lineRule="atLeast"/>
              <w:ind w:left="720" w:right="335" w:hanging="720"/>
              <w:jc w:val="left"/>
              <w:rPr>
                <w:b/>
              </w:rPr>
            </w:pPr>
            <w:r>
              <w:rPr>
                <w:b/>
              </w:rPr>
              <w:t>5</w:t>
            </w:r>
            <w:r w:rsidRPr="004A1B22">
              <w:rPr>
                <w:b/>
              </w:rPr>
              <w:t>.</w:t>
            </w:r>
            <w:r w:rsidRPr="004A1B22">
              <w:rPr>
                <w:b/>
              </w:rPr>
              <w:tab/>
            </w:r>
            <w:r>
              <w:rPr>
                <w:b/>
              </w:rPr>
              <w:t xml:space="preserve">Defendants of the proposed </w:t>
            </w:r>
            <w:r w:rsidRPr="004A1B22">
              <w:rPr>
                <w:b/>
              </w:rPr>
              <w:t>offe</w:t>
            </w:r>
            <w:r w:rsidRPr="00A27CA3">
              <w:rPr>
                <w:b/>
              </w:rPr>
              <w:t>nce</w:t>
            </w:r>
            <w:r w:rsidRPr="004A1B22">
              <w:rPr>
                <w:b/>
              </w:rPr>
              <w:t xml:space="preserve"> </w:t>
            </w:r>
          </w:p>
          <w:p w:rsidR="009A3778" w:rsidRPr="004A1B22" w:rsidRDefault="009A3778" w:rsidP="00482A44">
            <w:pPr>
              <w:tabs>
                <w:tab w:val="left" w:pos="720"/>
                <w:tab w:val="left" w:pos="1440"/>
              </w:tabs>
              <w:spacing w:line="0" w:lineRule="atLeast"/>
              <w:ind w:left="720" w:right="335" w:hanging="720"/>
              <w:jc w:val="left"/>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47</w:t>
            </w:r>
          </w:p>
        </w:tc>
      </w:tr>
      <w:tr w:rsidR="009A3778" w:rsidRPr="00DF569D" w:rsidTr="00482A44">
        <w:tc>
          <w:tcPr>
            <w:tcW w:w="6974" w:type="dxa"/>
            <w:tcBorders>
              <w:top w:val="nil"/>
              <w:left w:val="nil"/>
              <w:bottom w:val="nil"/>
              <w:right w:val="nil"/>
            </w:tcBorders>
          </w:tcPr>
          <w:p w:rsidR="009A3778" w:rsidRPr="005B5911" w:rsidRDefault="009A3778" w:rsidP="00482A44">
            <w:pPr>
              <w:tabs>
                <w:tab w:val="left" w:pos="290"/>
                <w:tab w:val="left" w:pos="1440"/>
              </w:tabs>
              <w:spacing w:line="0" w:lineRule="atLeast"/>
              <w:ind w:left="284" w:right="335" w:hanging="284"/>
            </w:pPr>
            <w:r w:rsidRPr="005B5911">
              <w:t>The Sub-committee's Recommendation</w:t>
            </w:r>
            <w:r>
              <w:t>s</w:t>
            </w:r>
            <w:r w:rsidRPr="005B5911">
              <w:t xml:space="preserve"> 6 and 7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47</w:t>
            </w:r>
          </w:p>
        </w:tc>
      </w:tr>
      <w:tr w:rsidR="009A3778" w:rsidRPr="00DF569D" w:rsidTr="00482A44">
        <w:tc>
          <w:tcPr>
            <w:tcW w:w="6974" w:type="dxa"/>
            <w:tcBorders>
              <w:top w:val="nil"/>
              <w:left w:val="nil"/>
              <w:bottom w:val="nil"/>
              <w:right w:val="nil"/>
            </w:tcBorders>
          </w:tcPr>
          <w:p w:rsidR="009A3778" w:rsidRPr="00813428" w:rsidRDefault="009A3778" w:rsidP="008B1F01">
            <w:pPr>
              <w:tabs>
                <w:tab w:val="left" w:pos="290"/>
                <w:tab w:val="left" w:pos="1440"/>
              </w:tabs>
              <w:spacing w:before="240" w:line="0" w:lineRule="atLeast"/>
              <w:ind w:left="284" w:right="335" w:hanging="284"/>
              <w:jc w:val="left"/>
              <w:rPr>
                <w:spacing w:val="-10"/>
              </w:rPr>
            </w:pPr>
            <w:r w:rsidRPr="00813428">
              <w:rPr>
                <w:bCs/>
              </w:rPr>
              <w:t>Number of responses to Recommendation 6</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48</w:t>
            </w:r>
          </w:p>
        </w:tc>
      </w:tr>
      <w:tr w:rsidR="009A3778" w:rsidRPr="00DF569D" w:rsidTr="00482A44">
        <w:tc>
          <w:tcPr>
            <w:tcW w:w="6974" w:type="dxa"/>
            <w:tcBorders>
              <w:top w:val="nil"/>
              <w:left w:val="nil"/>
              <w:bottom w:val="nil"/>
              <w:right w:val="nil"/>
            </w:tcBorders>
          </w:tcPr>
          <w:p w:rsidR="009A3778" w:rsidRPr="00116CA2" w:rsidRDefault="009A3778" w:rsidP="00482A44">
            <w:pPr>
              <w:tabs>
                <w:tab w:val="left" w:pos="290"/>
                <w:tab w:val="left" w:pos="1440"/>
              </w:tabs>
              <w:spacing w:line="0" w:lineRule="atLeast"/>
              <w:ind w:left="284" w:right="335" w:hanging="284"/>
              <w:rPr>
                <w:bCs/>
              </w:rPr>
            </w:pPr>
            <w:r w:rsidRPr="00116CA2">
              <w:rPr>
                <w:bCs/>
                <w:spacing w:val="-6"/>
              </w:rPr>
              <w:t>Comments from Respondents on Recommendation 6: domestic</w:t>
            </w:r>
            <w:r w:rsidRPr="00116CA2">
              <w:rPr>
                <w:bCs/>
              </w:rPr>
              <w:t xml:space="preserve"> settings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48</w:t>
            </w:r>
          </w:p>
        </w:tc>
      </w:tr>
      <w:tr w:rsidR="009A3778" w:rsidRPr="00DF569D" w:rsidTr="00482A44">
        <w:tc>
          <w:tcPr>
            <w:tcW w:w="6974" w:type="dxa"/>
            <w:tcBorders>
              <w:top w:val="nil"/>
              <w:left w:val="nil"/>
              <w:bottom w:val="nil"/>
              <w:right w:val="nil"/>
            </w:tcBorders>
          </w:tcPr>
          <w:p w:rsidR="009A3778" w:rsidRPr="00116CA2" w:rsidRDefault="009A3778" w:rsidP="004C516A">
            <w:pPr>
              <w:overflowPunct w:val="0"/>
              <w:autoSpaceDE w:val="0"/>
              <w:autoSpaceDN w:val="0"/>
              <w:adjustRightInd w:val="0"/>
              <w:ind w:left="720" w:right="335"/>
              <w:textAlignment w:val="baseline"/>
              <w:rPr>
                <w:rFonts w:cs="Arial"/>
                <w:lang w:val="en-GB"/>
              </w:rPr>
            </w:pPr>
            <w:r w:rsidRPr="00D42560">
              <w:rPr>
                <w:rFonts w:cs="Arial"/>
                <w:i/>
                <w:lang w:val="en-GB"/>
              </w:rPr>
              <w:t>“</w:t>
            </w:r>
            <w:r w:rsidR="004C516A">
              <w:rPr>
                <w:rFonts w:cs="Arial"/>
                <w:i/>
                <w:lang w:val="en-GB"/>
              </w:rPr>
              <w:t>M</w:t>
            </w:r>
            <w:r w:rsidRPr="00D42560">
              <w:rPr>
                <w:rFonts w:cs="Arial"/>
                <w:i/>
                <w:lang w:val="en-GB"/>
              </w:rPr>
              <w:t>ember of the same household”</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49</w:t>
            </w:r>
          </w:p>
        </w:tc>
      </w:tr>
      <w:tr w:rsidR="009A3778" w:rsidRPr="00DF569D" w:rsidTr="00482A44">
        <w:tc>
          <w:tcPr>
            <w:tcW w:w="6974" w:type="dxa"/>
            <w:tcBorders>
              <w:top w:val="nil"/>
              <w:left w:val="nil"/>
              <w:bottom w:val="nil"/>
              <w:right w:val="nil"/>
            </w:tcBorders>
          </w:tcPr>
          <w:p w:rsidR="009A3778" w:rsidRPr="00D42560" w:rsidRDefault="009A3778" w:rsidP="00482A44">
            <w:pPr>
              <w:ind w:left="720" w:right="335"/>
              <w:rPr>
                <w:rFonts w:cs="Arial"/>
                <w:i/>
                <w:lang w:val="en-GB"/>
              </w:rPr>
            </w:pPr>
            <w:r w:rsidRPr="00D42560">
              <w:rPr>
                <w:i/>
              </w:rPr>
              <w:t>“Frequent contact”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50</w:t>
            </w:r>
          </w:p>
        </w:tc>
      </w:tr>
      <w:tr w:rsidR="009A3778" w:rsidRPr="00DF569D" w:rsidTr="00482A44">
        <w:tc>
          <w:tcPr>
            <w:tcW w:w="6974" w:type="dxa"/>
            <w:tcBorders>
              <w:top w:val="nil"/>
              <w:left w:val="nil"/>
              <w:bottom w:val="nil"/>
              <w:right w:val="nil"/>
            </w:tcBorders>
          </w:tcPr>
          <w:p w:rsidR="009A3778" w:rsidRPr="00116CA2" w:rsidRDefault="009A3778" w:rsidP="00482A44">
            <w:pPr>
              <w:tabs>
                <w:tab w:val="left" w:pos="290"/>
                <w:tab w:val="left" w:pos="720"/>
                <w:tab w:val="left" w:pos="1440"/>
              </w:tabs>
              <w:spacing w:line="0" w:lineRule="atLeast"/>
              <w:ind w:left="284" w:right="335" w:hanging="284"/>
              <w:rPr>
                <w:rFonts w:cs="Arial"/>
                <w:lang w:val="en-GB"/>
              </w:rPr>
            </w:pPr>
            <w:r w:rsidRPr="00116CA2">
              <w:t>Our analysis and response</w:t>
            </w:r>
            <w:r w:rsidRPr="00116CA2">
              <w:rPr>
                <w:bCs/>
              </w:rPr>
              <w:t xml:space="preserve"> on Recommendation 6: domestic settings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50</w:t>
            </w:r>
          </w:p>
        </w:tc>
      </w:tr>
      <w:tr w:rsidR="009A3778" w:rsidRPr="00DF569D" w:rsidTr="00482A44">
        <w:tc>
          <w:tcPr>
            <w:tcW w:w="6974" w:type="dxa"/>
            <w:tcBorders>
              <w:top w:val="nil"/>
              <w:left w:val="nil"/>
              <w:bottom w:val="nil"/>
              <w:right w:val="nil"/>
            </w:tcBorders>
          </w:tcPr>
          <w:p w:rsidR="009A3778" w:rsidRPr="00116CA2" w:rsidRDefault="009A3778" w:rsidP="007E761A">
            <w:pPr>
              <w:tabs>
                <w:tab w:val="left" w:pos="290"/>
                <w:tab w:val="left" w:pos="720"/>
                <w:tab w:val="left" w:pos="1440"/>
              </w:tabs>
              <w:spacing w:line="0" w:lineRule="atLeast"/>
              <w:ind w:left="1004" w:right="335" w:hanging="284"/>
              <w:jc w:val="left"/>
            </w:pPr>
            <w:r w:rsidRPr="00116CA2">
              <w:rPr>
                <w:rFonts w:cs="Arial"/>
              </w:rPr>
              <w:t>Domestic setting</w:t>
            </w:r>
            <w:r>
              <w:rPr>
                <w:rFonts w:cs="Arial"/>
              </w:rPr>
              <w:t>s</w:t>
            </w:r>
            <w:r w:rsidRPr="00116CA2">
              <w:rPr>
                <w:rFonts w:cs="Arial"/>
              </w:rPr>
              <w:t xml:space="preserve">: </w:t>
            </w:r>
            <w:r w:rsidRPr="00116CA2">
              <w:rPr>
                <w:rFonts w:cs="Arial"/>
                <w:i/>
              </w:rPr>
              <w:t>“member of the same household”</w:t>
            </w:r>
            <w:r w:rsidRPr="00116CA2">
              <w:rPr>
                <w:rFonts w:cs="Arial"/>
              </w:rPr>
              <w:t xml:space="preserve"> of the victim and in </w:t>
            </w:r>
            <w:r w:rsidRPr="00116CA2">
              <w:rPr>
                <w:rFonts w:cs="Arial"/>
                <w:i/>
              </w:rPr>
              <w:t>“frequent contact”</w:t>
            </w:r>
            <w:r w:rsidRPr="00116CA2">
              <w:rPr>
                <w:rFonts w:cs="Arial"/>
              </w:rPr>
              <w:t xml:space="preserve"> with the victim</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50</w:t>
            </w:r>
          </w:p>
        </w:tc>
      </w:tr>
      <w:tr w:rsidR="009A3778" w:rsidRPr="00DF569D" w:rsidTr="00482A44">
        <w:tc>
          <w:tcPr>
            <w:tcW w:w="6974" w:type="dxa"/>
            <w:tcBorders>
              <w:top w:val="nil"/>
              <w:left w:val="nil"/>
              <w:bottom w:val="nil"/>
              <w:right w:val="nil"/>
            </w:tcBorders>
          </w:tcPr>
          <w:p w:rsidR="009A3778" w:rsidRPr="00116CA2" w:rsidRDefault="009A3778" w:rsidP="00482A44">
            <w:pPr>
              <w:tabs>
                <w:tab w:val="left" w:pos="1390"/>
                <w:tab w:val="left" w:pos="1440"/>
                <w:tab w:val="left" w:pos="1701"/>
              </w:tabs>
              <w:spacing w:line="0" w:lineRule="atLeast"/>
              <w:ind w:left="284" w:right="335" w:hanging="284"/>
              <w:outlineLvl w:val="1"/>
              <w:rPr>
                <w:rFonts w:cs="Arial"/>
                <w:i/>
              </w:rPr>
            </w:pPr>
            <w:r w:rsidRPr="00116CA2">
              <w:rPr>
                <w:bCs/>
              </w:rPr>
              <w:t>Comments from Respondents on Recommendation 6: institutional setting</w:t>
            </w:r>
            <w:r>
              <w:rPr>
                <w:bCs/>
              </w:rPr>
              <w: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53</w:t>
            </w:r>
          </w:p>
        </w:tc>
      </w:tr>
      <w:tr w:rsidR="009A3778" w:rsidRPr="00DF569D" w:rsidTr="00482A44">
        <w:tc>
          <w:tcPr>
            <w:tcW w:w="6974" w:type="dxa"/>
            <w:tcBorders>
              <w:top w:val="nil"/>
              <w:left w:val="nil"/>
              <w:bottom w:val="nil"/>
              <w:right w:val="nil"/>
            </w:tcBorders>
          </w:tcPr>
          <w:p w:rsidR="009A3778" w:rsidRPr="006D11F7" w:rsidRDefault="009A3778" w:rsidP="00482A44">
            <w:pPr>
              <w:tabs>
                <w:tab w:val="left" w:pos="1390"/>
                <w:tab w:val="left" w:pos="1440"/>
                <w:tab w:val="left" w:pos="1701"/>
              </w:tabs>
              <w:spacing w:line="0" w:lineRule="atLeast"/>
              <w:ind w:left="3555" w:right="335" w:hanging="2835"/>
              <w:jc w:val="left"/>
              <w:outlineLvl w:val="1"/>
              <w:rPr>
                <w:bCs/>
                <w:sz w:val="28"/>
                <w:szCs w:val="28"/>
              </w:rPr>
            </w:pPr>
            <w:r w:rsidRPr="006D11F7">
              <w:rPr>
                <w:rFonts w:cs="Arial"/>
                <w:lang w:val="en-GB"/>
              </w:rPr>
              <w:t xml:space="preserve">Defendant having a </w:t>
            </w:r>
            <w:r w:rsidRPr="00897D44">
              <w:rPr>
                <w:rFonts w:cs="Arial"/>
                <w:i/>
                <w:lang w:val="en-GB"/>
              </w:rPr>
              <w:t>“duty of care”</w:t>
            </w:r>
            <w:r w:rsidRPr="006D11F7">
              <w:rPr>
                <w:rFonts w:cs="Arial"/>
                <w:lang w:val="en-GB"/>
              </w:rPr>
              <w:t xml:space="preserve"> to the victim</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53</w:t>
            </w:r>
          </w:p>
        </w:tc>
      </w:tr>
      <w:tr w:rsidR="009A3778" w:rsidRPr="00DF569D" w:rsidTr="00482A44">
        <w:tc>
          <w:tcPr>
            <w:tcW w:w="6974" w:type="dxa"/>
            <w:tcBorders>
              <w:top w:val="nil"/>
              <w:left w:val="nil"/>
              <w:bottom w:val="nil"/>
              <w:right w:val="nil"/>
            </w:tcBorders>
          </w:tcPr>
          <w:p w:rsidR="009A3778" w:rsidRPr="00116CA2" w:rsidRDefault="009A3778" w:rsidP="00482A44">
            <w:pPr>
              <w:spacing w:line="0" w:lineRule="atLeast"/>
              <w:ind w:left="284" w:right="335" w:hanging="284"/>
              <w:outlineLvl w:val="1"/>
            </w:pPr>
            <w:r w:rsidRPr="00116CA2">
              <w:t xml:space="preserve">Our analysis and response on </w:t>
            </w:r>
            <w:r w:rsidRPr="00116CA2">
              <w:rPr>
                <w:bCs/>
              </w:rPr>
              <w:t>Recommendation 6: institutional setting</w:t>
            </w:r>
            <w:r>
              <w:rPr>
                <w:bCs/>
              </w:rPr>
              <w: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56</w:t>
            </w:r>
          </w:p>
        </w:tc>
      </w:tr>
      <w:tr w:rsidR="009A3778" w:rsidRPr="00DF569D" w:rsidTr="00482A44">
        <w:tc>
          <w:tcPr>
            <w:tcW w:w="6974" w:type="dxa"/>
            <w:tcBorders>
              <w:top w:val="nil"/>
              <w:left w:val="nil"/>
              <w:bottom w:val="nil"/>
              <w:right w:val="nil"/>
            </w:tcBorders>
          </w:tcPr>
          <w:p w:rsidR="009A3778" w:rsidRPr="00CF4F49" w:rsidRDefault="009A3778" w:rsidP="00482A44">
            <w:pPr>
              <w:spacing w:line="0" w:lineRule="atLeast"/>
              <w:ind w:left="1440" w:right="335" w:hanging="720"/>
              <w:outlineLvl w:val="1"/>
            </w:pPr>
            <w:r w:rsidRPr="00CF4F49">
              <w:t>Duty of care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56</w:t>
            </w:r>
          </w:p>
        </w:tc>
      </w:tr>
      <w:tr w:rsidR="009A3778" w:rsidRPr="00DF569D" w:rsidTr="00482A44">
        <w:tc>
          <w:tcPr>
            <w:tcW w:w="6974" w:type="dxa"/>
            <w:tcBorders>
              <w:top w:val="nil"/>
              <w:left w:val="nil"/>
              <w:bottom w:val="nil"/>
              <w:right w:val="nil"/>
            </w:tcBorders>
          </w:tcPr>
          <w:p w:rsidR="009A3778" w:rsidRPr="00FF6390" w:rsidRDefault="009A3778" w:rsidP="00482A44">
            <w:pPr>
              <w:spacing w:line="0" w:lineRule="atLeast"/>
              <w:ind w:left="720" w:right="335" w:hanging="720"/>
              <w:outlineLvl w:val="1"/>
            </w:pPr>
            <w:r w:rsidRPr="00FF6390">
              <w:t>Our Final Recommendation 6</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62</w:t>
            </w:r>
          </w:p>
        </w:tc>
      </w:tr>
      <w:tr w:rsidR="009A3778" w:rsidRPr="00DF569D" w:rsidTr="00482A44">
        <w:tc>
          <w:tcPr>
            <w:tcW w:w="6974" w:type="dxa"/>
            <w:tcBorders>
              <w:top w:val="nil"/>
              <w:left w:val="nil"/>
              <w:bottom w:val="nil"/>
              <w:right w:val="nil"/>
            </w:tcBorders>
          </w:tcPr>
          <w:p w:rsidR="009A3778" w:rsidRPr="00860CD9" w:rsidRDefault="009A3778" w:rsidP="008B1F01">
            <w:pPr>
              <w:spacing w:before="240" w:line="0" w:lineRule="atLeast"/>
              <w:ind w:left="284" w:right="335" w:hanging="284"/>
              <w:jc w:val="left"/>
              <w:outlineLvl w:val="0"/>
            </w:pPr>
            <w:r>
              <w:t xml:space="preserve">Number of responses to </w:t>
            </w:r>
            <w:r w:rsidRPr="00860CD9">
              <w:t>Recommendation 7</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62</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left="284" w:right="335" w:hanging="284"/>
              <w:jc w:val="left"/>
              <w:outlineLvl w:val="0"/>
            </w:pPr>
            <w:r>
              <w:t xml:space="preserve">Comments from Respondents on </w:t>
            </w:r>
            <w:r w:rsidRPr="00860CD9">
              <w:t>Recommendation 7</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63</w:t>
            </w:r>
          </w:p>
        </w:tc>
      </w:tr>
      <w:tr w:rsidR="009A3778" w:rsidRPr="00DF569D" w:rsidTr="00482A44">
        <w:tc>
          <w:tcPr>
            <w:tcW w:w="6974" w:type="dxa"/>
            <w:tcBorders>
              <w:top w:val="nil"/>
              <w:left w:val="nil"/>
              <w:bottom w:val="nil"/>
              <w:right w:val="nil"/>
            </w:tcBorders>
          </w:tcPr>
          <w:p w:rsidR="009A3778" w:rsidRPr="001323DA" w:rsidRDefault="009A3778" w:rsidP="00482A44">
            <w:pPr>
              <w:spacing w:line="0" w:lineRule="atLeast"/>
              <w:ind w:left="1004" w:right="335" w:hanging="284"/>
              <w:jc w:val="left"/>
              <w:outlineLvl w:val="0"/>
              <w:rPr>
                <w:spacing w:val="-4"/>
              </w:rPr>
            </w:pPr>
            <w:r w:rsidRPr="001323DA">
              <w:rPr>
                <w:rFonts w:hint="eastAsia"/>
                <w:spacing w:val="-4"/>
              </w:rPr>
              <w:t>Respondents</w:t>
            </w:r>
            <w:r w:rsidRPr="001323DA">
              <w:rPr>
                <w:spacing w:val="-4"/>
              </w:rPr>
              <w:t xml:space="preserve"> support</w:t>
            </w:r>
            <w:r>
              <w:rPr>
                <w:spacing w:val="-4"/>
              </w:rPr>
              <w:t>ing</w:t>
            </w:r>
            <w:r w:rsidRPr="001323DA">
              <w:rPr>
                <w:spacing w:val="-4"/>
              </w:rPr>
              <w:t xml:space="preserve"> </w:t>
            </w:r>
            <w:r>
              <w:rPr>
                <w:spacing w:val="-4"/>
              </w:rPr>
              <w:t>R</w:t>
            </w:r>
            <w:r w:rsidRPr="001323DA">
              <w:rPr>
                <w:spacing w:val="-4"/>
              </w:rPr>
              <w:t>ecommendation</w:t>
            </w:r>
            <w:r>
              <w:rPr>
                <w:spacing w:val="-4"/>
              </w:rPr>
              <w:t xml:space="preserve"> 7</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63</w:t>
            </w:r>
          </w:p>
        </w:tc>
      </w:tr>
      <w:tr w:rsidR="009A3778" w:rsidRPr="00DF569D" w:rsidTr="00482A44">
        <w:tc>
          <w:tcPr>
            <w:tcW w:w="6974" w:type="dxa"/>
            <w:tcBorders>
              <w:top w:val="nil"/>
              <w:left w:val="nil"/>
              <w:bottom w:val="nil"/>
              <w:right w:val="nil"/>
            </w:tcBorders>
          </w:tcPr>
          <w:p w:rsidR="009A3778" w:rsidRPr="001323DA" w:rsidRDefault="009A3778" w:rsidP="00482A44">
            <w:pPr>
              <w:spacing w:line="0" w:lineRule="atLeast"/>
              <w:ind w:left="1004" w:right="335" w:hanging="284"/>
              <w:jc w:val="left"/>
              <w:outlineLvl w:val="0"/>
              <w:rPr>
                <w:spacing w:val="-4"/>
              </w:rPr>
            </w:pPr>
            <w:r w:rsidRPr="001323DA">
              <w:rPr>
                <w:rFonts w:hint="eastAsia"/>
                <w:spacing w:val="-4"/>
              </w:rPr>
              <w:lastRenderedPageBreak/>
              <w:t>Respondents</w:t>
            </w:r>
            <w:r w:rsidRPr="001323DA">
              <w:rPr>
                <w:spacing w:val="-4"/>
              </w:rPr>
              <w:t xml:space="preserve"> oppos</w:t>
            </w:r>
            <w:r>
              <w:rPr>
                <w:spacing w:val="-4"/>
              </w:rPr>
              <w:t>ing</w:t>
            </w:r>
            <w:r w:rsidRPr="001323DA">
              <w:rPr>
                <w:spacing w:val="-4"/>
              </w:rPr>
              <w:t xml:space="preserve"> </w:t>
            </w:r>
            <w:r>
              <w:rPr>
                <w:spacing w:val="-4"/>
              </w:rPr>
              <w:t>R</w:t>
            </w:r>
            <w:r w:rsidRPr="001323DA">
              <w:rPr>
                <w:spacing w:val="-4"/>
              </w:rPr>
              <w:t>ecommendation</w:t>
            </w:r>
            <w:r>
              <w:rPr>
                <w:spacing w:val="-4"/>
              </w:rPr>
              <w:t xml:space="preserve"> 7</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63</w:t>
            </w:r>
          </w:p>
        </w:tc>
      </w:tr>
      <w:tr w:rsidR="009A3778" w:rsidRPr="00DF569D" w:rsidTr="00482A44">
        <w:tc>
          <w:tcPr>
            <w:tcW w:w="6974" w:type="dxa"/>
            <w:tcBorders>
              <w:top w:val="nil"/>
              <w:left w:val="nil"/>
              <w:bottom w:val="nil"/>
              <w:right w:val="nil"/>
            </w:tcBorders>
          </w:tcPr>
          <w:p w:rsidR="009A3778" w:rsidRPr="00CF1531" w:rsidRDefault="009A3778" w:rsidP="00482A44">
            <w:pPr>
              <w:spacing w:line="0" w:lineRule="atLeast"/>
              <w:ind w:left="1004" w:right="335" w:hanging="284"/>
              <w:outlineLvl w:val="0"/>
              <w:rPr>
                <w:spacing w:val="-4"/>
              </w:rPr>
            </w:pPr>
            <w:r w:rsidRPr="00CF1531">
              <w:rPr>
                <w:bCs/>
              </w:rPr>
              <w:t>Other comments from Respondents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64</w:t>
            </w:r>
          </w:p>
        </w:tc>
      </w:tr>
      <w:tr w:rsidR="009A3778" w:rsidRPr="00DF569D" w:rsidTr="00482A44">
        <w:tc>
          <w:tcPr>
            <w:tcW w:w="6974" w:type="dxa"/>
            <w:tcBorders>
              <w:top w:val="nil"/>
              <w:left w:val="nil"/>
              <w:bottom w:val="nil"/>
              <w:right w:val="nil"/>
            </w:tcBorders>
          </w:tcPr>
          <w:p w:rsidR="009A3778" w:rsidRPr="00867580" w:rsidRDefault="009A3778" w:rsidP="00482A44">
            <w:pPr>
              <w:spacing w:line="0" w:lineRule="atLeast"/>
              <w:ind w:left="720" w:right="335" w:hanging="720"/>
              <w:outlineLvl w:val="1"/>
            </w:pPr>
            <w:r w:rsidRPr="00867580">
              <w:t>Our analysis and response</w:t>
            </w:r>
            <w:r>
              <w:t xml:space="preserve"> on </w:t>
            </w:r>
            <w:r w:rsidRPr="00860CD9">
              <w:t>Recommendation 7</w:t>
            </w:r>
          </w:p>
        </w:tc>
        <w:tc>
          <w:tcPr>
            <w:tcW w:w="1418" w:type="dxa"/>
            <w:tcBorders>
              <w:top w:val="nil"/>
              <w:left w:val="nil"/>
              <w:bottom w:val="nil"/>
              <w:right w:val="nil"/>
            </w:tcBorders>
          </w:tcPr>
          <w:p w:rsidR="009A3778" w:rsidRPr="00244BF7" w:rsidRDefault="009A3778" w:rsidP="00224F73">
            <w:pPr>
              <w:tabs>
                <w:tab w:val="left" w:pos="1440"/>
              </w:tabs>
              <w:spacing w:line="0" w:lineRule="atLeast"/>
              <w:ind w:right="332"/>
              <w:jc w:val="center"/>
            </w:pPr>
            <w:r>
              <w:t>6</w:t>
            </w:r>
            <w:r w:rsidR="00224F73">
              <w:t>5</w:t>
            </w:r>
          </w:p>
        </w:tc>
      </w:tr>
      <w:tr w:rsidR="009A3778" w:rsidRPr="00DF569D" w:rsidTr="00482A44">
        <w:tc>
          <w:tcPr>
            <w:tcW w:w="6974" w:type="dxa"/>
            <w:tcBorders>
              <w:top w:val="nil"/>
              <w:left w:val="nil"/>
              <w:bottom w:val="nil"/>
              <w:right w:val="nil"/>
            </w:tcBorders>
          </w:tcPr>
          <w:p w:rsidR="009A3778" w:rsidRPr="00DA0705" w:rsidRDefault="009A3778" w:rsidP="00482A44">
            <w:pPr>
              <w:tabs>
                <w:tab w:val="left" w:pos="270"/>
                <w:tab w:val="left" w:pos="980"/>
              </w:tabs>
              <w:spacing w:line="0" w:lineRule="atLeast"/>
              <w:ind w:left="1004" w:right="335" w:hanging="284"/>
              <w:outlineLvl w:val="1"/>
            </w:pPr>
            <w:r w:rsidRPr="00DA0705">
              <w:t>No specific minimum age for the defendant in relation to the proposed offence</w:t>
            </w:r>
          </w:p>
        </w:tc>
        <w:tc>
          <w:tcPr>
            <w:tcW w:w="1418" w:type="dxa"/>
            <w:tcBorders>
              <w:top w:val="nil"/>
              <w:left w:val="nil"/>
              <w:bottom w:val="nil"/>
              <w:right w:val="nil"/>
            </w:tcBorders>
          </w:tcPr>
          <w:p w:rsidR="009A3778" w:rsidRPr="00244BF7" w:rsidRDefault="009A3778" w:rsidP="00224F73">
            <w:pPr>
              <w:tabs>
                <w:tab w:val="left" w:pos="1440"/>
              </w:tabs>
              <w:spacing w:line="0" w:lineRule="atLeast"/>
              <w:ind w:right="332"/>
              <w:jc w:val="center"/>
            </w:pPr>
            <w:r>
              <w:t>6</w:t>
            </w:r>
            <w:r w:rsidR="00224F73">
              <w:t>5</w:t>
            </w:r>
          </w:p>
        </w:tc>
      </w:tr>
      <w:tr w:rsidR="009A3778" w:rsidRPr="00DF569D" w:rsidTr="00482A44">
        <w:tc>
          <w:tcPr>
            <w:tcW w:w="6974" w:type="dxa"/>
            <w:tcBorders>
              <w:top w:val="nil"/>
              <w:left w:val="nil"/>
              <w:bottom w:val="nil"/>
              <w:right w:val="nil"/>
            </w:tcBorders>
          </w:tcPr>
          <w:p w:rsidR="009A3778" w:rsidRPr="00BD4F12" w:rsidRDefault="009A3778" w:rsidP="00482A44">
            <w:pPr>
              <w:tabs>
                <w:tab w:val="left" w:pos="426"/>
                <w:tab w:val="left" w:pos="640"/>
                <w:tab w:val="left" w:pos="1350"/>
                <w:tab w:val="left" w:pos="1680"/>
              </w:tabs>
              <w:spacing w:line="0" w:lineRule="atLeast"/>
              <w:ind w:left="1004" w:right="335" w:hanging="284"/>
              <w:outlineLvl w:val="1"/>
              <w:rPr>
                <w:rFonts w:cs="Arial"/>
                <w:lang w:val="en-GB"/>
              </w:rPr>
            </w:pPr>
            <w:r w:rsidRPr="00BD4F12">
              <w:t>New recommendation: Secretary for Justice’s consent to prosecute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68</w:t>
            </w:r>
          </w:p>
        </w:tc>
      </w:tr>
      <w:tr w:rsidR="009A3778" w:rsidRPr="00DF569D" w:rsidTr="00482A44">
        <w:tc>
          <w:tcPr>
            <w:tcW w:w="6974" w:type="dxa"/>
            <w:tcBorders>
              <w:top w:val="nil"/>
              <w:left w:val="nil"/>
              <w:bottom w:val="nil"/>
              <w:right w:val="nil"/>
            </w:tcBorders>
          </w:tcPr>
          <w:p w:rsidR="009A3778" w:rsidRPr="00867580" w:rsidRDefault="009A3778" w:rsidP="00482A44">
            <w:pPr>
              <w:spacing w:line="0" w:lineRule="atLeast"/>
              <w:ind w:left="720" w:right="335" w:hanging="720"/>
              <w:outlineLvl w:val="1"/>
              <w:rPr>
                <w:i/>
              </w:rPr>
            </w:pPr>
            <w:r w:rsidRPr="00867580">
              <w:t>Our Final Recommend</w:t>
            </w:r>
            <w:r w:rsidRPr="00E536CA">
              <w:t>ation</w:t>
            </w:r>
            <w:r w:rsidRPr="00867580">
              <w:t xml:space="preserve"> 7</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69</w:t>
            </w:r>
          </w:p>
        </w:tc>
      </w:tr>
      <w:tr w:rsidR="009A3778" w:rsidRPr="00DF569D" w:rsidTr="00482A44">
        <w:tc>
          <w:tcPr>
            <w:tcW w:w="6974" w:type="dxa"/>
            <w:tcBorders>
              <w:top w:val="nil"/>
              <w:left w:val="nil"/>
              <w:bottom w:val="nil"/>
              <w:right w:val="nil"/>
            </w:tcBorders>
          </w:tcPr>
          <w:p w:rsidR="009A3778" w:rsidRPr="00867580" w:rsidRDefault="009A3778" w:rsidP="00482A44">
            <w:pPr>
              <w:spacing w:line="0" w:lineRule="atLeast"/>
              <w:ind w:left="720" w:right="335" w:hanging="720"/>
              <w:outlineLvl w:val="1"/>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867580" w:rsidRDefault="009A3778" w:rsidP="00482A44">
            <w:pPr>
              <w:spacing w:line="0" w:lineRule="atLeast"/>
              <w:ind w:left="720" w:right="335" w:hanging="720"/>
              <w:outlineLvl w:val="1"/>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keepNext/>
              <w:widowControl/>
              <w:spacing w:line="0" w:lineRule="atLeast"/>
              <w:ind w:left="720" w:right="335" w:hanging="720"/>
              <w:jc w:val="left"/>
              <w:outlineLvl w:val="1"/>
              <w:rPr>
                <w:b/>
              </w:rPr>
            </w:pPr>
            <w:r>
              <w:rPr>
                <w:b/>
              </w:rPr>
              <w:t>6</w:t>
            </w:r>
            <w:r w:rsidRPr="002637BF">
              <w:rPr>
                <w:b/>
              </w:rPr>
              <w:t>.</w:t>
            </w:r>
            <w:r w:rsidRPr="002637BF">
              <w:rPr>
                <w:b/>
              </w:rPr>
              <w:tab/>
              <w:t xml:space="preserve">The </w:t>
            </w:r>
            <w:r>
              <w:rPr>
                <w:b/>
              </w:rPr>
              <w:t xml:space="preserve">operation of </w:t>
            </w:r>
            <w:r w:rsidRPr="002637BF">
              <w:rPr>
                <w:b/>
              </w:rPr>
              <w:t xml:space="preserve">the </w:t>
            </w:r>
            <w:r>
              <w:rPr>
                <w:b/>
              </w:rPr>
              <w:t xml:space="preserve">proposed </w:t>
            </w:r>
            <w:r w:rsidRPr="002637BF">
              <w:rPr>
                <w:b/>
              </w:rPr>
              <w:t>offence</w:t>
            </w:r>
          </w:p>
          <w:p w:rsidR="009A3778" w:rsidRPr="002637BF" w:rsidRDefault="009A3778" w:rsidP="00482A44">
            <w:pPr>
              <w:keepNext/>
              <w:widowControl/>
              <w:spacing w:line="0" w:lineRule="atLeast"/>
              <w:ind w:left="720" w:right="335" w:hanging="720"/>
              <w:jc w:val="left"/>
              <w:outlineLvl w:val="1"/>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70</w:t>
            </w:r>
          </w:p>
        </w:tc>
      </w:tr>
      <w:tr w:rsidR="009A3778" w:rsidRPr="00DF569D" w:rsidTr="00482A44">
        <w:tc>
          <w:tcPr>
            <w:tcW w:w="6974" w:type="dxa"/>
            <w:tcBorders>
              <w:top w:val="nil"/>
              <w:left w:val="nil"/>
              <w:bottom w:val="nil"/>
              <w:right w:val="nil"/>
            </w:tcBorders>
          </w:tcPr>
          <w:p w:rsidR="009A3778" w:rsidRPr="00867580" w:rsidRDefault="009A3778" w:rsidP="00482A44">
            <w:pPr>
              <w:keepNext/>
              <w:widowControl/>
              <w:spacing w:line="0" w:lineRule="atLeast"/>
              <w:ind w:left="284" w:right="335" w:hanging="284"/>
              <w:outlineLvl w:val="0"/>
            </w:pPr>
            <w:r>
              <w:t>The Sub-committee’s Recommendations 8, 9 and 10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70</w:t>
            </w:r>
          </w:p>
        </w:tc>
      </w:tr>
      <w:tr w:rsidR="009A3778" w:rsidRPr="00DF569D" w:rsidTr="00482A44">
        <w:tc>
          <w:tcPr>
            <w:tcW w:w="6974" w:type="dxa"/>
            <w:tcBorders>
              <w:top w:val="nil"/>
              <w:left w:val="nil"/>
              <w:bottom w:val="nil"/>
              <w:right w:val="nil"/>
            </w:tcBorders>
          </w:tcPr>
          <w:p w:rsidR="009A3778" w:rsidRPr="00867580" w:rsidRDefault="009A3778" w:rsidP="00482A44">
            <w:pPr>
              <w:keepNext/>
              <w:widowControl/>
              <w:spacing w:before="240" w:line="0" w:lineRule="atLeast"/>
              <w:ind w:left="284" w:right="335" w:hanging="284"/>
              <w:outlineLvl w:val="0"/>
            </w:pPr>
            <w:r w:rsidRPr="00867580">
              <w:t>Number of responses to Recommendation</w:t>
            </w:r>
            <w:r>
              <w:t>s</w:t>
            </w:r>
            <w:r w:rsidRPr="00867580">
              <w:t xml:space="preserve"> 8</w:t>
            </w:r>
            <w:r>
              <w:t>(a) and (b)</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72</w:t>
            </w:r>
          </w:p>
        </w:tc>
      </w:tr>
      <w:tr w:rsidR="009A3778" w:rsidRPr="00DF569D" w:rsidTr="00482A44">
        <w:tc>
          <w:tcPr>
            <w:tcW w:w="6974" w:type="dxa"/>
            <w:tcBorders>
              <w:top w:val="nil"/>
              <w:left w:val="nil"/>
              <w:bottom w:val="nil"/>
              <w:right w:val="nil"/>
            </w:tcBorders>
          </w:tcPr>
          <w:p w:rsidR="009A3778" w:rsidRPr="001323DA" w:rsidRDefault="009A3778" w:rsidP="00482A44">
            <w:pPr>
              <w:spacing w:line="0" w:lineRule="atLeast"/>
              <w:ind w:left="284" w:right="335" w:hanging="284"/>
              <w:jc w:val="left"/>
              <w:outlineLvl w:val="0"/>
              <w:rPr>
                <w:spacing w:val="-4"/>
              </w:rPr>
            </w:pPr>
            <w:r w:rsidRPr="001323DA">
              <w:rPr>
                <w:spacing w:val="-4"/>
              </w:rPr>
              <w:t xml:space="preserve">Comments from </w:t>
            </w:r>
            <w:r w:rsidRPr="001323DA">
              <w:rPr>
                <w:rFonts w:hint="eastAsia"/>
                <w:spacing w:val="-4"/>
              </w:rPr>
              <w:t>Respondents</w:t>
            </w:r>
            <w:r>
              <w:rPr>
                <w:spacing w:val="-4"/>
              </w:rPr>
              <w:t xml:space="preserve"> on </w:t>
            </w:r>
            <w:r w:rsidRPr="00492876">
              <w:rPr>
                <w:rFonts w:cs="Arial"/>
                <w:lang w:val="en-GB"/>
              </w:rPr>
              <w:t>Recommendation 8</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72</w:t>
            </w:r>
          </w:p>
        </w:tc>
      </w:tr>
      <w:tr w:rsidR="009A3778" w:rsidRPr="00DF569D" w:rsidTr="00482A44">
        <w:tc>
          <w:tcPr>
            <w:tcW w:w="6974" w:type="dxa"/>
            <w:tcBorders>
              <w:top w:val="nil"/>
              <w:left w:val="nil"/>
              <w:bottom w:val="nil"/>
              <w:right w:val="nil"/>
            </w:tcBorders>
          </w:tcPr>
          <w:p w:rsidR="009A3778" w:rsidRPr="00492876" w:rsidRDefault="009A3778" w:rsidP="00482A44">
            <w:pPr>
              <w:tabs>
                <w:tab w:val="left" w:pos="709"/>
                <w:tab w:val="left" w:pos="1410"/>
              </w:tabs>
              <w:spacing w:line="0" w:lineRule="atLeast"/>
              <w:ind w:left="284" w:right="335" w:hanging="284"/>
              <w:jc w:val="left"/>
              <w:outlineLvl w:val="0"/>
              <w:rPr>
                <w:spacing w:val="-4"/>
              </w:rPr>
            </w:pPr>
            <w:r>
              <w:rPr>
                <w:rFonts w:cs="Arial"/>
                <w:lang w:val="en-GB"/>
              </w:rPr>
              <w:tab/>
            </w:r>
            <w:r>
              <w:rPr>
                <w:rFonts w:cs="Arial"/>
                <w:lang w:val="en-GB"/>
              </w:rPr>
              <w:tab/>
            </w:r>
            <w:r w:rsidRPr="00492876">
              <w:rPr>
                <w:rFonts w:cs="Arial"/>
                <w:lang w:val="en-GB"/>
              </w:rPr>
              <w:t xml:space="preserve">Adding </w:t>
            </w:r>
            <w:r w:rsidRPr="00E536CA">
              <w:rPr>
                <w:rFonts w:cs="Arial"/>
                <w:i/>
                <w:lang w:val="en-GB"/>
              </w:rPr>
              <w:t>“or neglect”</w:t>
            </w:r>
            <w:r w:rsidRPr="00492876">
              <w:rPr>
                <w:rFonts w:cs="Arial"/>
                <w:lang w:val="en-GB"/>
              </w:rPr>
              <w:t xml:space="preserve"> in Recommendation 8(a)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72</w:t>
            </w:r>
          </w:p>
        </w:tc>
      </w:tr>
      <w:tr w:rsidR="009A3778" w:rsidRPr="00DF569D" w:rsidTr="00482A44">
        <w:tc>
          <w:tcPr>
            <w:tcW w:w="6974" w:type="dxa"/>
            <w:tcBorders>
              <w:top w:val="nil"/>
              <w:left w:val="nil"/>
              <w:bottom w:val="nil"/>
              <w:right w:val="nil"/>
            </w:tcBorders>
          </w:tcPr>
          <w:p w:rsidR="009A3778" w:rsidRPr="00C63E0A" w:rsidRDefault="009A3778" w:rsidP="00482A44">
            <w:pPr>
              <w:tabs>
                <w:tab w:val="left" w:pos="710"/>
                <w:tab w:val="left" w:pos="1010"/>
                <w:tab w:val="left" w:pos="1410"/>
              </w:tabs>
              <w:spacing w:line="0" w:lineRule="atLeast"/>
              <w:ind w:left="993" w:right="335" w:hanging="993"/>
              <w:outlineLvl w:val="0"/>
            </w:pPr>
            <w:r w:rsidRPr="00C63E0A">
              <w:rPr>
                <w:rFonts w:cs="Arial"/>
                <w:lang w:val="en-GB"/>
              </w:rPr>
              <w:tab/>
              <w:t xml:space="preserve">Adopting </w:t>
            </w:r>
            <w:r w:rsidRPr="00C63E0A">
              <w:rPr>
                <w:i/>
                <w:color w:val="000000"/>
              </w:rPr>
              <w:t>“a person of full legal capacity”</w:t>
            </w:r>
            <w:r w:rsidRPr="00C63E0A">
              <w:rPr>
                <w:rFonts w:cs="Arial"/>
                <w:lang w:val="en-GB"/>
              </w:rPr>
              <w:t xml:space="preserve"> in Recommendation 8(b)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73</w:t>
            </w:r>
          </w:p>
        </w:tc>
      </w:tr>
      <w:tr w:rsidR="009A3778" w:rsidRPr="00DF569D" w:rsidTr="00482A44">
        <w:tc>
          <w:tcPr>
            <w:tcW w:w="6974" w:type="dxa"/>
            <w:tcBorders>
              <w:top w:val="nil"/>
              <w:left w:val="nil"/>
              <w:bottom w:val="nil"/>
              <w:right w:val="nil"/>
            </w:tcBorders>
          </w:tcPr>
          <w:p w:rsidR="009A3778" w:rsidRPr="00412BF1" w:rsidRDefault="009A3778" w:rsidP="00482A44">
            <w:pPr>
              <w:tabs>
                <w:tab w:val="left" w:pos="710"/>
                <w:tab w:val="left" w:pos="1010"/>
                <w:tab w:val="left" w:pos="1410"/>
              </w:tabs>
              <w:spacing w:line="0" w:lineRule="atLeast"/>
              <w:ind w:left="993" w:right="335" w:hanging="993"/>
              <w:outlineLvl w:val="0"/>
              <w:rPr>
                <w:rFonts w:cs="Arial"/>
                <w:lang w:val="en-GB"/>
              </w:rPr>
            </w:pPr>
            <w:r w:rsidRPr="00412BF1">
              <w:t>Our analysis and response on Recommendation 8</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73</w:t>
            </w:r>
          </w:p>
        </w:tc>
      </w:tr>
      <w:tr w:rsidR="009A3778" w:rsidRPr="00DF569D" w:rsidTr="00482A44">
        <w:tc>
          <w:tcPr>
            <w:tcW w:w="6974" w:type="dxa"/>
            <w:tcBorders>
              <w:top w:val="nil"/>
              <w:left w:val="nil"/>
              <w:bottom w:val="nil"/>
              <w:right w:val="nil"/>
            </w:tcBorders>
          </w:tcPr>
          <w:p w:rsidR="009A3778" w:rsidRPr="00412BF1" w:rsidRDefault="009A3778" w:rsidP="00482A44">
            <w:pPr>
              <w:tabs>
                <w:tab w:val="left" w:pos="710"/>
                <w:tab w:val="left" w:pos="1010"/>
                <w:tab w:val="left" w:pos="1410"/>
              </w:tabs>
              <w:spacing w:line="0" w:lineRule="atLeast"/>
              <w:ind w:left="1712" w:right="335" w:hanging="992"/>
              <w:outlineLvl w:val="0"/>
            </w:pPr>
            <w:r w:rsidRPr="00412BF1">
              <w:rPr>
                <w:rFonts w:cs="Arial"/>
                <w:lang w:val="en-GB"/>
              </w:rPr>
              <w:t xml:space="preserve">Adding </w:t>
            </w:r>
            <w:r w:rsidRPr="00412BF1">
              <w:rPr>
                <w:rFonts w:cs="Arial"/>
                <w:i/>
                <w:lang w:val="en-GB"/>
              </w:rPr>
              <w:t>“or neglect”</w:t>
            </w:r>
            <w:r w:rsidRPr="00412BF1">
              <w:rPr>
                <w:rFonts w:cs="Arial"/>
                <w:lang w:val="en-GB"/>
              </w:rPr>
              <w:t xml:space="preserve"> in Recommendation 8(a)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73</w:t>
            </w:r>
          </w:p>
        </w:tc>
      </w:tr>
      <w:tr w:rsidR="009A3778" w:rsidRPr="00DF569D" w:rsidTr="00482A44">
        <w:tc>
          <w:tcPr>
            <w:tcW w:w="6974" w:type="dxa"/>
            <w:tcBorders>
              <w:top w:val="nil"/>
              <w:left w:val="nil"/>
              <w:bottom w:val="nil"/>
              <w:right w:val="nil"/>
            </w:tcBorders>
          </w:tcPr>
          <w:p w:rsidR="009A3778" w:rsidRPr="00412BF1" w:rsidRDefault="009A3778" w:rsidP="00482A44">
            <w:pPr>
              <w:tabs>
                <w:tab w:val="left" w:pos="710"/>
                <w:tab w:val="left" w:pos="1010"/>
                <w:tab w:val="left" w:pos="1410"/>
              </w:tabs>
              <w:spacing w:line="0" w:lineRule="atLeast"/>
              <w:ind w:left="1004" w:right="335" w:hanging="284"/>
              <w:outlineLvl w:val="0"/>
              <w:rPr>
                <w:rFonts w:cs="Arial"/>
                <w:lang w:val="en-GB"/>
              </w:rPr>
            </w:pPr>
            <w:r w:rsidRPr="00412BF1">
              <w:rPr>
                <w:rFonts w:cs="Arial"/>
                <w:lang w:val="en-GB"/>
              </w:rPr>
              <w:t>Adopting</w:t>
            </w:r>
            <w:r w:rsidRPr="00412BF1">
              <w:rPr>
                <w:rFonts w:cs="Arial"/>
                <w:i/>
                <w:lang w:val="en-GB"/>
              </w:rPr>
              <w:t xml:space="preserve"> </w:t>
            </w:r>
            <w:r w:rsidRPr="00412BF1">
              <w:rPr>
                <w:i/>
                <w:color w:val="000000"/>
              </w:rPr>
              <w:t>“a person of full legal capacity”</w:t>
            </w:r>
            <w:r w:rsidRPr="00412BF1">
              <w:rPr>
                <w:rFonts w:cs="Arial"/>
                <w:i/>
                <w:lang w:val="en-GB"/>
              </w:rPr>
              <w:t xml:space="preserve"> </w:t>
            </w:r>
            <w:r w:rsidRPr="00412BF1">
              <w:rPr>
                <w:rFonts w:cs="Arial"/>
                <w:lang w:val="en-GB"/>
              </w:rPr>
              <w:t>in Recommendation 8(b)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74</w:t>
            </w:r>
          </w:p>
        </w:tc>
      </w:tr>
      <w:tr w:rsidR="009A3778" w:rsidRPr="00DF569D" w:rsidTr="00482A44">
        <w:tc>
          <w:tcPr>
            <w:tcW w:w="6974" w:type="dxa"/>
            <w:tcBorders>
              <w:top w:val="nil"/>
              <w:left w:val="nil"/>
              <w:bottom w:val="nil"/>
              <w:right w:val="nil"/>
            </w:tcBorders>
          </w:tcPr>
          <w:p w:rsidR="009A3778" w:rsidRPr="00412BF1" w:rsidRDefault="009A3778" w:rsidP="00482A44">
            <w:pPr>
              <w:tabs>
                <w:tab w:val="left" w:pos="710"/>
                <w:tab w:val="left" w:pos="1010"/>
                <w:tab w:val="left" w:pos="1410"/>
              </w:tabs>
              <w:spacing w:line="0" w:lineRule="atLeast"/>
              <w:ind w:left="1004" w:right="335" w:hanging="284"/>
              <w:outlineLvl w:val="0"/>
              <w:rPr>
                <w:rFonts w:cs="Arial"/>
                <w:lang w:val="en-GB"/>
              </w:rPr>
            </w:pPr>
            <w:r w:rsidRPr="00412BF1">
              <w:rPr>
                <w:color w:val="000000"/>
              </w:rPr>
              <w:t>Respondents’ queries and</w:t>
            </w:r>
            <w:r w:rsidRPr="00412BF1">
              <w:rPr>
                <w:bCs/>
                <w:sz w:val="28"/>
                <w:szCs w:val="28"/>
              </w:rPr>
              <w:t xml:space="preserve"> </w:t>
            </w:r>
            <w:r w:rsidRPr="00412BF1">
              <w:rPr>
                <w:bCs/>
              </w:rPr>
              <w:t>suggestions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74</w:t>
            </w:r>
          </w:p>
        </w:tc>
      </w:tr>
      <w:tr w:rsidR="009A3778" w:rsidRPr="00DF569D" w:rsidTr="00482A44">
        <w:tc>
          <w:tcPr>
            <w:tcW w:w="6974" w:type="dxa"/>
            <w:tcBorders>
              <w:top w:val="nil"/>
              <w:left w:val="nil"/>
              <w:bottom w:val="nil"/>
              <w:right w:val="nil"/>
            </w:tcBorders>
          </w:tcPr>
          <w:p w:rsidR="009A3778" w:rsidRPr="001368B1" w:rsidRDefault="009A3778" w:rsidP="00482A44">
            <w:pPr>
              <w:tabs>
                <w:tab w:val="left" w:pos="709"/>
                <w:tab w:val="left" w:pos="1410"/>
              </w:tabs>
              <w:spacing w:line="0" w:lineRule="atLeast"/>
              <w:ind w:left="992" w:right="335" w:hanging="992"/>
              <w:jc w:val="left"/>
              <w:outlineLvl w:val="0"/>
              <w:rPr>
                <w:rFonts w:cs="Arial"/>
                <w:lang w:val="en-GB"/>
              </w:rPr>
            </w:pPr>
            <w:r w:rsidRPr="001368B1">
              <w:t>Our Final Recommendation 8</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79</w:t>
            </w:r>
          </w:p>
        </w:tc>
      </w:tr>
      <w:tr w:rsidR="009A3778" w:rsidRPr="00DF569D" w:rsidTr="00482A44">
        <w:tc>
          <w:tcPr>
            <w:tcW w:w="6974" w:type="dxa"/>
            <w:tcBorders>
              <w:top w:val="nil"/>
              <w:left w:val="nil"/>
              <w:bottom w:val="nil"/>
              <w:right w:val="nil"/>
            </w:tcBorders>
          </w:tcPr>
          <w:p w:rsidR="009A3778" w:rsidRPr="00411DDA" w:rsidRDefault="009A3778" w:rsidP="00482A44">
            <w:pPr>
              <w:spacing w:before="240" w:line="0" w:lineRule="atLeast"/>
              <w:ind w:left="284" w:right="335" w:hanging="284"/>
              <w:jc w:val="left"/>
              <w:outlineLvl w:val="0"/>
            </w:pPr>
            <w:r>
              <w:t>Comments from R</w:t>
            </w:r>
            <w:r w:rsidRPr="00537E85">
              <w:t>espon</w:t>
            </w:r>
            <w:r>
              <w:t>dents on</w:t>
            </w:r>
            <w:r w:rsidRPr="00537E85">
              <w:t xml:space="preserve"> </w:t>
            </w:r>
            <w:r>
              <w:t>Recommendation 9</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80</w:t>
            </w:r>
          </w:p>
        </w:tc>
      </w:tr>
      <w:tr w:rsidR="009A3778" w:rsidRPr="00DF569D" w:rsidTr="00482A44">
        <w:tc>
          <w:tcPr>
            <w:tcW w:w="6974" w:type="dxa"/>
            <w:tcBorders>
              <w:top w:val="nil"/>
              <w:left w:val="nil"/>
              <w:bottom w:val="nil"/>
              <w:right w:val="nil"/>
            </w:tcBorders>
          </w:tcPr>
          <w:p w:rsidR="009A3778" w:rsidRPr="0096567A" w:rsidRDefault="009A3778" w:rsidP="00482A44">
            <w:pPr>
              <w:spacing w:line="0" w:lineRule="atLeast"/>
              <w:ind w:left="1004" w:right="335" w:hanging="284"/>
              <w:jc w:val="left"/>
              <w:outlineLvl w:val="0"/>
              <w:rPr>
                <w:spacing w:val="-4"/>
              </w:rPr>
            </w:pPr>
            <w:r w:rsidRPr="0096567A">
              <w:rPr>
                <w:rFonts w:hint="eastAsia"/>
                <w:spacing w:val="-4"/>
              </w:rPr>
              <w:t>Respondents</w:t>
            </w:r>
            <w:r w:rsidRPr="0096567A">
              <w:rPr>
                <w:spacing w:val="-4"/>
              </w:rPr>
              <w:t xml:space="preserve"> </w:t>
            </w:r>
            <w:r>
              <w:rPr>
                <w:spacing w:val="-4"/>
              </w:rPr>
              <w:t>supporting</w:t>
            </w:r>
            <w:r w:rsidRPr="0096567A">
              <w:rPr>
                <w:spacing w:val="-4"/>
              </w:rPr>
              <w:t xml:space="preserve"> </w:t>
            </w:r>
            <w:r>
              <w:rPr>
                <w:spacing w:val="-4"/>
              </w:rPr>
              <w:t>R</w:t>
            </w:r>
            <w:r w:rsidRPr="0096567A">
              <w:rPr>
                <w:spacing w:val="-4"/>
              </w:rPr>
              <w:t>ecommendation</w:t>
            </w:r>
            <w:r>
              <w:rPr>
                <w:spacing w:val="-4"/>
              </w:rPr>
              <w:t xml:space="preserve"> 9(a) and (b)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80</w:t>
            </w:r>
          </w:p>
        </w:tc>
      </w:tr>
      <w:tr w:rsidR="009A3778" w:rsidRPr="00DF569D" w:rsidTr="00482A44">
        <w:tc>
          <w:tcPr>
            <w:tcW w:w="6974" w:type="dxa"/>
            <w:tcBorders>
              <w:top w:val="nil"/>
              <w:left w:val="nil"/>
              <w:bottom w:val="nil"/>
              <w:right w:val="nil"/>
            </w:tcBorders>
          </w:tcPr>
          <w:p w:rsidR="009A3778" w:rsidRPr="0096567A" w:rsidRDefault="009A3778" w:rsidP="00482A44">
            <w:pPr>
              <w:spacing w:line="0" w:lineRule="atLeast"/>
              <w:ind w:left="1004" w:right="335" w:hanging="284"/>
              <w:jc w:val="left"/>
              <w:outlineLvl w:val="0"/>
              <w:rPr>
                <w:spacing w:val="-4"/>
              </w:rPr>
            </w:pPr>
            <w:r w:rsidRPr="0096567A">
              <w:rPr>
                <w:rFonts w:hint="eastAsia"/>
                <w:spacing w:val="-4"/>
              </w:rPr>
              <w:t>Respondents</w:t>
            </w:r>
            <w:r w:rsidRPr="0096567A">
              <w:rPr>
                <w:spacing w:val="-4"/>
              </w:rPr>
              <w:t xml:space="preserve"> oppos</w:t>
            </w:r>
            <w:r>
              <w:rPr>
                <w:spacing w:val="-4"/>
              </w:rPr>
              <w:t>ing</w:t>
            </w:r>
            <w:r w:rsidRPr="0096567A">
              <w:rPr>
                <w:spacing w:val="-4"/>
              </w:rPr>
              <w:t xml:space="preserve"> </w:t>
            </w:r>
            <w:r>
              <w:rPr>
                <w:spacing w:val="-4"/>
              </w:rPr>
              <w:t>R</w:t>
            </w:r>
            <w:r w:rsidRPr="0096567A">
              <w:rPr>
                <w:spacing w:val="-4"/>
              </w:rPr>
              <w:t>ecommendation</w:t>
            </w:r>
            <w:r>
              <w:rPr>
                <w:spacing w:val="-4"/>
              </w:rPr>
              <w:t xml:space="preserve"> 9(a)</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81</w:t>
            </w:r>
          </w:p>
        </w:tc>
      </w:tr>
      <w:tr w:rsidR="009A3778" w:rsidRPr="00DF569D" w:rsidTr="00482A44">
        <w:tc>
          <w:tcPr>
            <w:tcW w:w="6974" w:type="dxa"/>
            <w:tcBorders>
              <w:top w:val="nil"/>
              <w:left w:val="nil"/>
              <w:bottom w:val="nil"/>
              <w:right w:val="nil"/>
            </w:tcBorders>
          </w:tcPr>
          <w:p w:rsidR="009A3778" w:rsidRPr="00483A90" w:rsidRDefault="009A3778" w:rsidP="00482A44">
            <w:pPr>
              <w:spacing w:line="0" w:lineRule="atLeast"/>
              <w:ind w:left="1004" w:right="335" w:hanging="284"/>
              <w:jc w:val="left"/>
              <w:outlineLvl w:val="0"/>
              <w:rPr>
                <w:spacing w:val="-4"/>
              </w:rPr>
            </w:pPr>
            <w:r w:rsidRPr="00483A90">
              <w:t>Other comments from Respondents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81</w:t>
            </w:r>
          </w:p>
        </w:tc>
      </w:tr>
      <w:tr w:rsidR="009A3778" w:rsidRPr="00DF569D" w:rsidTr="00482A44">
        <w:tc>
          <w:tcPr>
            <w:tcW w:w="6974" w:type="dxa"/>
            <w:tcBorders>
              <w:top w:val="nil"/>
              <w:left w:val="nil"/>
              <w:bottom w:val="nil"/>
              <w:right w:val="nil"/>
            </w:tcBorders>
          </w:tcPr>
          <w:p w:rsidR="009A3778" w:rsidRPr="00411DDA" w:rsidRDefault="009A3778" w:rsidP="00482A44">
            <w:pPr>
              <w:spacing w:line="0" w:lineRule="atLeast"/>
              <w:ind w:left="284" w:right="335" w:hanging="284"/>
              <w:outlineLvl w:val="0"/>
              <w:rPr>
                <w:rFonts w:cs="Arial"/>
              </w:rPr>
            </w:pPr>
            <w:r w:rsidRPr="00411DDA">
              <w:t>Our analysis and response</w:t>
            </w:r>
            <w:r>
              <w:t xml:space="preserve"> on Recommendation 9</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82</w:t>
            </w:r>
          </w:p>
        </w:tc>
      </w:tr>
      <w:tr w:rsidR="009A3778" w:rsidRPr="00DF569D" w:rsidTr="00482A44">
        <w:tc>
          <w:tcPr>
            <w:tcW w:w="6974" w:type="dxa"/>
            <w:tcBorders>
              <w:top w:val="nil"/>
              <w:left w:val="nil"/>
              <w:bottom w:val="nil"/>
              <w:right w:val="nil"/>
            </w:tcBorders>
          </w:tcPr>
          <w:p w:rsidR="009A3778" w:rsidRPr="005C1568" w:rsidRDefault="009A3778" w:rsidP="00971F5F">
            <w:pPr>
              <w:tabs>
                <w:tab w:val="left" w:pos="567"/>
                <w:tab w:val="left" w:pos="1418"/>
              </w:tabs>
              <w:ind w:left="1004" w:right="335" w:hanging="284"/>
              <w:rPr>
                <w:spacing w:val="-4"/>
                <w:lang w:val="en-GB"/>
              </w:rPr>
            </w:pPr>
            <w:proofErr w:type="spellStart"/>
            <w:r w:rsidRPr="003179E7">
              <w:rPr>
                <w:rFonts w:cs="Arial"/>
                <w:i/>
                <w:lang w:val="en-GB"/>
              </w:rPr>
              <w:t>Mens</w:t>
            </w:r>
            <w:proofErr w:type="spellEnd"/>
            <w:r w:rsidRPr="003179E7">
              <w:rPr>
                <w:rFonts w:cs="Arial"/>
                <w:i/>
                <w:lang w:val="en-GB"/>
              </w:rPr>
              <w:t xml:space="preserve"> rea</w:t>
            </w:r>
            <w:r w:rsidRPr="005C1568">
              <w:rPr>
                <w:rFonts w:cs="Arial"/>
                <w:lang w:val="en-GB"/>
              </w:rPr>
              <w:t xml:space="preserve"> of </w:t>
            </w:r>
            <w:r w:rsidRPr="005C1568">
              <w:rPr>
                <w:rFonts w:cs="Arial"/>
                <w:i/>
                <w:lang w:val="en-GB"/>
              </w:rPr>
              <w:t>“was, or ought to have been aware”</w:t>
            </w:r>
            <w:r w:rsidRPr="005C1568">
              <w:rPr>
                <w:rFonts w:cs="Arial"/>
                <w:lang w:val="en-GB"/>
              </w:rPr>
              <w:t xml:space="preserve"> </w:t>
            </w:r>
            <w:r>
              <w:rPr>
                <w:rFonts w:cs="Arial"/>
                <w:lang w:val="en-GB"/>
              </w:rPr>
              <w:t>substituted</w:t>
            </w:r>
            <w:r w:rsidRPr="005C1568">
              <w:rPr>
                <w:rFonts w:cs="Arial"/>
                <w:lang w:val="en-GB"/>
              </w:rPr>
              <w:t>;</w:t>
            </w:r>
            <w:r>
              <w:rPr>
                <w:rFonts w:cs="Arial"/>
                <w:lang w:val="en-GB"/>
              </w:rPr>
              <w:t xml:space="preserve"> </w:t>
            </w:r>
            <w:r w:rsidRPr="005C1568">
              <w:rPr>
                <w:rFonts w:cs="Arial"/>
                <w:lang w:val="en-GB"/>
              </w:rPr>
              <w:t>Personal circumstances of defendant relevant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82</w:t>
            </w:r>
          </w:p>
        </w:tc>
      </w:tr>
      <w:tr w:rsidR="009A3778" w:rsidRPr="00DF569D" w:rsidTr="00482A44">
        <w:tc>
          <w:tcPr>
            <w:tcW w:w="6974" w:type="dxa"/>
            <w:tcBorders>
              <w:top w:val="nil"/>
              <w:left w:val="nil"/>
              <w:bottom w:val="nil"/>
              <w:right w:val="nil"/>
            </w:tcBorders>
          </w:tcPr>
          <w:p w:rsidR="009A3778" w:rsidRDefault="009A3778" w:rsidP="00482A44">
            <w:pPr>
              <w:tabs>
                <w:tab w:val="left" w:pos="567"/>
                <w:tab w:val="left" w:pos="1418"/>
              </w:tabs>
              <w:ind w:left="1004" w:right="335" w:hanging="284"/>
              <w:rPr>
                <w:i/>
                <w:lang w:val="en-GB"/>
              </w:rPr>
            </w:pPr>
            <w:r w:rsidRPr="005C1568">
              <w:rPr>
                <w:i/>
                <w:lang w:val="en-GB"/>
              </w:rPr>
              <w:t xml:space="preserve">“Risk” </w:t>
            </w:r>
            <w:r w:rsidRPr="005C1568">
              <w:rPr>
                <w:lang w:val="en-GB"/>
              </w:rPr>
              <w:t>of serious harm</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83</w:t>
            </w:r>
          </w:p>
        </w:tc>
      </w:tr>
      <w:tr w:rsidR="009A3778" w:rsidRPr="00DF569D" w:rsidTr="00482A44">
        <w:tc>
          <w:tcPr>
            <w:tcW w:w="6974" w:type="dxa"/>
            <w:tcBorders>
              <w:top w:val="nil"/>
              <w:left w:val="nil"/>
              <w:bottom w:val="nil"/>
              <w:right w:val="nil"/>
            </w:tcBorders>
          </w:tcPr>
          <w:p w:rsidR="009A3778" w:rsidRPr="008B3247" w:rsidRDefault="009A3778" w:rsidP="00482A44">
            <w:pPr>
              <w:spacing w:line="0" w:lineRule="atLeast"/>
              <w:ind w:left="720" w:right="335" w:hanging="720"/>
              <w:outlineLvl w:val="0"/>
              <w:rPr>
                <w:rFonts w:eastAsia="新細明體" w:cs="Arial"/>
              </w:rPr>
            </w:pPr>
            <w:r>
              <w:t xml:space="preserve">Our Final </w:t>
            </w:r>
            <w:r w:rsidRPr="007A1D3E">
              <w:rPr>
                <w:rFonts w:cs="Arial"/>
              </w:rPr>
              <w:t xml:space="preserve">Recommendation </w:t>
            </w:r>
            <w:r w:rsidRPr="00136FE7">
              <w:rPr>
                <w:rFonts w:eastAsia="新細明體" w:cs="Arial"/>
              </w:rPr>
              <w:t>9</w:t>
            </w:r>
            <w:r>
              <w:rPr>
                <w:rFonts w:eastAsia="新細明體" w:cs="Arial"/>
              </w:rPr>
              <w:t>(a) and (b)</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84</w:t>
            </w:r>
          </w:p>
        </w:tc>
      </w:tr>
      <w:tr w:rsidR="009A3778" w:rsidRPr="00DF569D" w:rsidTr="00482A44">
        <w:tc>
          <w:tcPr>
            <w:tcW w:w="6974" w:type="dxa"/>
            <w:tcBorders>
              <w:top w:val="nil"/>
              <w:left w:val="nil"/>
              <w:bottom w:val="nil"/>
              <w:right w:val="nil"/>
            </w:tcBorders>
          </w:tcPr>
          <w:p w:rsidR="009A3778" w:rsidRPr="00411DDA" w:rsidRDefault="009A3778" w:rsidP="00482A44">
            <w:pPr>
              <w:spacing w:before="240" w:line="0" w:lineRule="atLeast"/>
              <w:ind w:left="284" w:right="335" w:hanging="284"/>
              <w:outlineLvl w:val="0"/>
            </w:pPr>
            <w:r w:rsidRPr="00537E85">
              <w:t xml:space="preserve">Number of responses to </w:t>
            </w:r>
            <w:r w:rsidRPr="00572D80">
              <w:t>Recommendation 10</w:t>
            </w:r>
          </w:p>
        </w:tc>
        <w:tc>
          <w:tcPr>
            <w:tcW w:w="1418" w:type="dxa"/>
            <w:tcBorders>
              <w:top w:val="nil"/>
              <w:left w:val="nil"/>
              <w:bottom w:val="nil"/>
              <w:right w:val="nil"/>
            </w:tcBorders>
          </w:tcPr>
          <w:p w:rsidR="009A3778" w:rsidRPr="00244BF7" w:rsidRDefault="009A3778" w:rsidP="008B1F01">
            <w:pPr>
              <w:tabs>
                <w:tab w:val="left" w:pos="1440"/>
              </w:tabs>
              <w:spacing w:before="240" w:line="0" w:lineRule="atLeast"/>
              <w:ind w:right="335"/>
              <w:jc w:val="center"/>
            </w:pPr>
            <w:r>
              <w:t>85</w:t>
            </w:r>
          </w:p>
        </w:tc>
      </w:tr>
      <w:tr w:rsidR="009A3778" w:rsidRPr="00DF569D" w:rsidTr="00482A44">
        <w:tc>
          <w:tcPr>
            <w:tcW w:w="6974" w:type="dxa"/>
            <w:tcBorders>
              <w:top w:val="nil"/>
              <w:left w:val="nil"/>
              <w:bottom w:val="nil"/>
              <w:right w:val="nil"/>
            </w:tcBorders>
          </w:tcPr>
          <w:p w:rsidR="009A3778" w:rsidRPr="000B6391" w:rsidRDefault="009A3778" w:rsidP="00482A44">
            <w:pPr>
              <w:spacing w:line="0" w:lineRule="atLeast"/>
              <w:ind w:left="284" w:right="335" w:hanging="284"/>
              <w:outlineLvl w:val="0"/>
            </w:pPr>
            <w:r w:rsidRPr="000B6391">
              <w:t xml:space="preserve">Comments from </w:t>
            </w:r>
            <w:r w:rsidRPr="000B6391">
              <w:rPr>
                <w:rFonts w:hint="eastAsia"/>
              </w:rPr>
              <w:t>Respondents</w:t>
            </w:r>
            <w:r w:rsidRPr="000B6391">
              <w:t xml:space="preserve"> </w:t>
            </w:r>
            <w:r>
              <w:t xml:space="preserve">on </w:t>
            </w:r>
            <w:r w:rsidRPr="000B6391">
              <w:t>Recommendation</w:t>
            </w:r>
            <w:r>
              <w:t xml:space="preserve"> 10</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85</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outlineLvl w:val="0"/>
            </w:pPr>
            <w:r w:rsidRPr="00FB7310">
              <w:t xml:space="preserve">Meaning of </w:t>
            </w:r>
            <w:r w:rsidRPr="003E4792">
              <w:rPr>
                <w:i/>
              </w:rPr>
              <w:t>“steps that the defendant could reasonably be expected to have taken in the circumstances”</w:t>
            </w:r>
            <w:r w:rsidRPr="00FB7310">
              <w:t xml:space="preserve"> unclear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86</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outlineLvl w:val="0"/>
            </w:pPr>
            <w:r w:rsidRPr="00FB7310">
              <w:t>Practical difficulties in reporting suspected abuse cases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86</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outlineLvl w:val="0"/>
            </w:pPr>
            <w:r w:rsidRPr="00FB7310">
              <w:rPr>
                <w:rFonts w:cs="Arial"/>
                <w:lang w:val="en-GB"/>
              </w:rPr>
              <w:t>Defendant’s circumstances undermining ability to take Such Steps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87</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outlineLvl w:val="0"/>
              <w:rPr>
                <w:rFonts w:cs="Arial"/>
                <w:lang w:val="en-GB"/>
              </w:rPr>
            </w:pPr>
            <w:r w:rsidRPr="00FB7310">
              <w:rPr>
                <w:rFonts w:cs="Arial"/>
                <w:lang w:val="en-GB"/>
              </w:rPr>
              <w:t>Victims’ circumstances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88</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right="335"/>
            </w:pPr>
            <w:r w:rsidRPr="00FB7310">
              <w:t xml:space="preserve">Our analysis and response on </w:t>
            </w:r>
            <w:r w:rsidRPr="00FB7310">
              <w:rPr>
                <w:rFonts w:cs="Arial"/>
              </w:rPr>
              <w:t xml:space="preserve">Recommendation </w:t>
            </w:r>
            <w:r w:rsidRPr="00FB7310">
              <w:rPr>
                <w:rFonts w:eastAsia="新細明體" w:cs="Arial"/>
              </w:rPr>
              <w:t>10</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88</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pPr>
            <w:r w:rsidRPr="00FB7310">
              <w:t>Objective test with subjective element (personal circumstances of defendants)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88</w:t>
            </w:r>
          </w:p>
        </w:tc>
      </w:tr>
      <w:tr w:rsidR="009A3778" w:rsidRPr="00DF569D" w:rsidTr="00482A44">
        <w:tc>
          <w:tcPr>
            <w:tcW w:w="6974" w:type="dxa"/>
            <w:tcBorders>
              <w:top w:val="nil"/>
              <w:left w:val="nil"/>
              <w:bottom w:val="nil"/>
              <w:right w:val="nil"/>
            </w:tcBorders>
          </w:tcPr>
          <w:p w:rsidR="009A3778" w:rsidRPr="00FB7310" w:rsidRDefault="009A3778" w:rsidP="00482A44">
            <w:pPr>
              <w:spacing w:line="0" w:lineRule="atLeast"/>
              <w:ind w:left="1004" w:right="335" w:hanging="284"/>
            </w:pPr>
            <w:r w:rsidRPr="00FB7310">
              <w:lastRenderedPageBreak/>
              <w:t xml:space="preserve">Changing the test to failure to </w:t>
            </w:r>
            <w:r w:rsidRPr="00FB7310">
              <w:rPr>
                <w:i/>
              </w:rPr>
              <w:t>“take reasonable steps”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89</w:t>
            </w:r>
          </w:p>
        </w:tc>
      </w:tr>
      <w:tr w:rsidR="009A3778" w:rsidRPr="00DF569D" w:rsidTr="00482A44">
        <w:tc>
          <w:tcPr>
            <w:tcW w:w="6974" w:type="dxa"/>
            <w:tcBorders>
              <w:top w:val="nil"/>
              <w:left w:val="nil"/>
              <w:bottom w:val="nil"/>
              <w:right w:val="nil"/>
            </w:tcBorders>
          </w:tcPr>
          <w:p w:rsidR="009A3778" w:rsidRPr="0028710F" w:rsidRDefault="009A3778" w:rsidP="00482A44">
            <w:pPr>
              <w:spacing w:line="0" w:lineRule="atLeast"/>
              <w:ind w:left="1004" w:right="335" w:hanging="284"/>
            </w:pPr>
            <w:r w:rsidRPr="0028710F">
              <w:t>Defendant’s characteristics</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90</w:t>
            </w:r>
          </w:p>
        </w:tc>
      </w:tr>
      <w:tr w:rsidR="009A3778" w:rsidRPr="00DF569D" w:rsidTr="00482A44">
        <w:tc>
          <w:tcPr>
            <w:tcW w:w="6974" w:type="dxa"/>
            <w:tcBorders>
              <w:top w:val="nil"/>
              <w:left w:val="nil"/>
              <w:bottom w:val="nil"/>
              <w:right w:val="nil"/>
            </w:tcBorders>
          </w:tcPr>
          <w:p w:rsidR="009A3778" w:rsidRPr="00DA6F8F" w:rsidRDefault="009A3778" w:rsidP="00482A44">
            <w:pPr>
              <w:spacing w:line="0" w:lineRule="atLeast"/>
              <w:ind w:left="1004" w:right="335" w:hanging="284"/>
            </w:pPr>
            <w:r w:rsidRPr="00DA6F8F">
              <w:t>Meaning of the test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92</w:t>
            </w:r>
          </w:p>
        </w:tc>
      </w:tr>
      <w:tr w:rsidR="009A3778" w:rsidRPr="00DF569D" w:rsidTr="00482A44">
        <w:tc>
          <w:tcPr>
            <w:tcW w:w="6974" w:type="dxa"/>
            <w:tcBorders>
              <w:top w:val="nil"/>
              <w:left w:val="nil"/>
              <w:bottom w:val="nil"/>
              <w:right w:val="nil"/>
            </w:tcBorders>
          </w:tcPr>
          <w:p w:rsidR="009A3778" w:rsidRPr="00DA6F8F" w:rsidRDefault="009A3778" w:rsidP="00482A44">
            <w:pPr>
              <w:spacing w:line="0" w:lineRule="atLeast"/>
              <w:ind w:left="1004" w:right="335" w:hanging="284"/>
            </w:pPr>
            <w:r w:rsidRPr="00DA6F8F">
              <w:t>Guidelines on various relevant matters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92</w:t>
            </w:r>
          </w:p>
        </w:tc>
      </w:tr>
      <w:tr w:rsidR="009A3778" w:rsidRPr="00DF569D" w:rsidTr="00482A44">
        <w:tc>
          <w:tcPr>
            <w:tcW w:w="6974" w:type="dxa"/>
            <w:tcBorders>
              <w:top w:val="nil"/>
              <w:left w:val="nil"/>
              <w:bottom w:val="nil"/>
              <w:right w:val="nil"/>
            </w:tcBorders>
          </w:tcPr>
          <w:p w:rsidR="009A3778" w:rsidRPr="005B5911" w:rsidRDefault="009A3778" w:rsidP="00482A44">
            <w:pPr>
              <w:spacing w:line="0" w:lineRule="atLeast"/>
              <w:ind w:left="1004" w:right="335" w:hanging="284"/>
            </w:pPr>
            <w:r w:rsidRPr="005B5911">
              <w:t>Failure to take reasonable steps: so serious that criminal penalty is warranted</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94</w:t>
            </w:r>
          </w:p>
        </w:tc>
      </w:tr>
      <w:tr w:rsidR="009A3778" w:rsidRPr="00DF569D" w:rsidTr="00482A44">
        <w:tc>
          <w:tcPr>
            <w:tcW w:w="6974" w:type="dxa"/>
            <w:tcBorders>
              <w:top w:val="nil"/>
              <w:left w:val="nil"/>
              <w:bottom w:val="nil"/>
              <w:right w:val="nil"/>
            </w:tcBorders>
          </w:tcPr>
          <w:p w:rsidR="009A3778" w:rsidRPr="00DD2785" w:rsidRDefault="009A3778" w:rsidP="00482A44">
            <w:pPr>
              <w:spacing w:line="0" w:lineRule="atLeast"/>
              <w:ind w:left="720" w:right="335" w:hanging="720"/>
              <w:outlineLvl w:val="0"/>
              <w:rPr>
                <w:lang w:val="en-GB"/>
              </w:rPr>
            </w:pPr>
            <w:r>
              <w:t xml:space="preserve">Our Final </w:t>
            </w:r>
            <w:r w:rsidRPr="007A1D3E">
              <w:rPr>
                <w:rFonts w:cs="Arial"/>
              </w:rPr>
              <w:t xml:space="preserve">Recommendation </w:t>
            </w:r>
            <w:r>
              <w:rPr>
                <w:rFonts w:eastAsia="新細明體" w:cs="Arial"/>
              </w:rPr>
              <w:t>10</w:t>
            </w:r>
          </w:p>
        </w:tc>
        <w:tc>
          <w:tcPr>
            <w:tcW w:w="1418" w:type="dxa"/>
            <w:tcBorders>
              <w:top w:val="nil"/>
              <w:left w:val="nil"/>
              <w:bottom w:val="nil"/>
              <w:right w:val="nil"/>
            </w:tcBorders>
          </w:tcPr>
          <w:p w:rsidR="009A3778" w:rsidRDefault="009A3778" w:rsidP="00482A44">
            <w:pPr>
              <w:tabs>
                <w:tab w:val="left" w:pos="1440"/>
              </w:tabs>
              <w:spacing w:line="0" w:lineRule="atLeast"/>
              <w:ind w:right="332"/>
              <w:jc w:val="center"/>
            </w:pPr>
            <w:r>
              <w:t>97</w:t>
            </w:r>
          </w:p>
          <w:p w:rsidR="009A3778" w:rsidRPr="00244BF7" w:rsidRDefault="009A3778" w:rsidP="00482A44">
            <w:pPr>
              <w:tabs>
                <w:tab w:val="left" w:pos="1440"/>
              </w:tabs>
              <w:spacing w:line="0" w:lineRule="atLeast"/>
              <w:ind w:right="332"/>
              <w:jc w:val="center"/>
            </w:pPr>
          </w:p>
        </w:tc>
      </w:tr>
      <w:tr w:rsidR="008B1F01" w:rsidRPr="00DF569D" w:rsidTr="00482A44">
        <w:tc>
          <w:tcPr>
            <w:tcW w:w="6974" w:type="dxa"/>
            <w:tcBorders>
              <w:top w:val="nil"/>
              <w:left w:val="nil"/>
              <w:bottom w:val="nil"/>
              <w:right w:val="nil"/>
            </w:tcBorders>
          </w:tcPr>
          <w:p w:rsidR="008B1F01" w:rsidRDefault="008B1F01" w:rsidP="00482A44">
            <w:pPr>
              <w:spacing w:line="0" w:lineRule="atLeast"/>
              <w:ind w:left="720" w:right="335" w:hanging="720"/>
              <w:outlineLvl w:val="0"/>
            </w:pPr>
          </w:p>
        </w:tc>
        <w:tc>
          <w:tcPr>
            <w:tcW w:w="1418" w:type="dxa"/>
            <w:tcBorders>
              <w:top w:val="nil"/>
              <w:left w:val="nil"/>
              <w:bottom w:val="nil"/>
              <w:right w:val="nil"/>
            </w:tcBorders>
          </w:tcPr>
          <w:p w:rsidR="008B1F01" w:rsidRDefault="008B1F01"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2637BF" w:rsidRDefault="009A3778" w:rsidP="00482A44">
            <w:pPr>
              <w:spacing w:line="0" w:lineRule="atLeast"/>
              <w:ind w:left="720" w:right="335" w:hanging="720"/>
              <w:outlineLvl w:val="0"/>
              <w:rPr>
                <w:b/>
              </w:rPr>
            </w:pPr>
            <w:r>
              <w:rPr>
                <w:rFonts w:eastAsia="新細明體" w:cs="Arial"/>
                <w:b/>
              </w:rPr>
              <w:t>7</w:t>
            </w:r>
            <w:r w:rsidRPr="002637BF">
              <w:rPr>
                <w:rFonts w:eastAsia="新細明體" w:cs="Arial"/>
                <w:b/>
              </w:rPr>
              <w:t>.</w:t>
            </w:r>
            <w:r w:rsidRPr="002637BF">
              <w:rPr>
                <w:rFonts w:cs="Arial"/>
                <w:b/>
              </w:rPr>
              <w:tab/>
            </w:r>
            <w:r w:rsidRPr="002637BF">
              <w:rPr>
                <w:b/>
              </w:rPr>
              <w:t xml:space="preserve">Evidential Matters </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99</w:t>
            </w:r>
          </w:p>
        </w:tc>
      </w:tr>
      <w:tr w:rsidR="009A3778" w:rsidRPr="00DF569D" w:rsidTr="00482A44">
        <w:tc>
          <w:tcPr>
            <w:tcW w:w="6974" w:type="dxa"/>
            <w:tcBorders>
              <w:top w:val="nil"/>
              <w:left w:val="nil"/>
              <w:bottom w:val="nil"/>
              <w:right w:val="nil"/>
            </w:tcBorders>
          </w:tcPr>
          <w:p w:rsidR="009A3778" w:rsidRPr="002637BF" w:rsidRDefault="009A3778" w:rsidP="00482A44">
            <w:pPr>
              <w:spacing w:line="0" w:lineRule="atLeast"/>
              <w:ind w:left="720" w:right="335" w:hanging="720"/>
              <w:outlineLvl w:val="0"/>
              <w:rPr>
                <w:rFonts w:eastAsia="新細明體" w:cs="Arial"/>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075891" w:rsidRDefault="009A3778" w:rsidP="00482A44">
            <w:pPr>
              <w:spacing w:line="0" w:lineRule="atLeast"/>
              <w:ind w:left="284" w:right="335" w:hanging="284"/>
              <w:outlineLvl w:val="0"/>
              <w:rPr>
                <w:rFonts w:eastAsia="新細明體" w:cs="Arial"/>
              </w:rPr>
            </w:pPr>
            <w:r w:rsidRPr="00075891">
              <w:t>The Sub-committee's Recommendation 11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99</w:t>
            </w:r>
          </w:p>
        </w:tc>
      </w:tr>
      <w:tr w:rsidR="009A3778" w:rsidRPr="00DF569D" w:rsidTr="00482A44">
        <w:tc>
          <w:tcPr>
            <w:tcW w:w="6974" w:type="dxa"/>
            <w:tcBorders>
              <w:top w:val="nil"/>
              <w:left w:val="nil"/>
              <w:bottom w:val="nil"/>
              <w:right w:val="nil"/>
            </w:tcBorders>
          </w:tcPr>
          <w:p w:rsidR="009A3778" w:rsidRPr="007A1D3E" w:rsidRDefault="009A3778" w:rsidP="00482A44">
            <w:pPr>
              <w:pStyle w:val="Heading2"/>
              <w:keepNext w:val="0"/>
              <w:widowControl/>
              <w:tabs>
                <w:tab w:val="left" w:pos="284"/>
                <w:tab w:val="left" w:pos="1440"/>
              </w:tabs>
              <w:spacing w:line="0" w:lineRule="atLeast"/>
              <w:ind w:left="284" w:right="335" w:hanging="284"/>
              <w:rPr>
                <w:rFonts w:eastAsia="新細明體" w:cs="Arial"/>
                <w:b w:val="0"/>
                <w:i/>
              </w:rPr>
            </w:pPr>
            <w:r w:rsidRPr="007A1D3E">
              <w:rPr>
                <w:rFonts w:cs="Arial"/>
                <w:b w:val="0"/>
                <w:sz w:val="24"/>
                <w:szCs w:val="24"/>
              </w:rPr>
              <w:t xml:space="preserve">Number of responses to Recommendation </w:t>
            </w:r>
            <w:r w:rsidRPr="00E3755E">
              <w:rPr>
                <w:rFonts w:eastAsia="新細明體" w:cs="Arial" w:hint="eastAsia"/>
                <w:b w:val="0"/>
                <w:sz w:val="24"/>
                <w:szCs w:val="24"/>
              </w:rPr>
              <w:t>1</w:t>
            </w:r>
            <w:r w:rsidRPr="00E3755E">
              <w:rPr>
                <w:rFonts w:eastAsia="新細明體" w:cs="Arial"/>
                <w:b w:val="0"/>
                <w:sz w:val="24"/>
                <w:szCs w:val="24"/>
              </w:rPr>
              <w:t>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99</w:t>
            </w:r>
          </w:p>
        </w:tc>
      </w:tr>
      <w:tr w:rsidR="009A3778" w:rsidRPr="00DF569D" w:rsidTr="00482A44">
        <w:tc>
          <w:tcPr>
            <w:tcW w:w="6974" w:type="dxa"/>
            <w:tcBorders>
              <w:top w:val="nil"/>
              <w:left w:val="nil"/>
              <w:bottom w:val="nil"/>
              <w:right w:val="nil"/>
            </w:tcBorders>
          </w:tcPr>
          <w:p w:rsidR="009A3778" w:rsidRPr="00CC5C99" w:rsidRDefault="009A3778" w:rsidP="00482A44">
            <w:pPr>
              <w:pStyle w:val="Heading2"/>
              <w:keepNext w:val="0"/>
              <w:widowControl/>
              <w:tabs>
                <w:tab w:val="left" w:pos="284"/>
                <w:tab w:val="left" w:pos="1440"/>
              </w:tabs>
              <w:spacing w:line="0" w:lineRule="atLeast"/>
              <w:ind w:left="284" w:right="335" w:hanging="284"/>
              <w:rPr>
                <w:rFonts w:cs="Arial"/>
                <w:b w:val="0"/>
                <w:sz w:val="24"/>
                <w:szCs w:val="24"/>
              </w:rPr>
            </w:pPr>
            <w:r w:rsidRPr="00CC5C99">
              <w:rPr>
                <w:b w:val="0"/>
                <w:sz w:val="24"/>
                <w:szCs w:val="24"/>
              </w:rPr>
              <w:t xml:space="preserve">Comments from </w:t>
            </w:r>
            <w:r w:rsidRPr="00CC5C99">
              <w:rPr>
                <w:rFonts w:hint="eastAsia"/>
                <w:b w:val="0"/>
                <w:sz w:val="24"/>
                <w:szCs w:val="24"/>
              </w:rPr>
              <w:t>Respondents</w:t>
            </w:r>
            <w:r w:rsidRPr="00CC5C99">
              <w:rPr>
                <w:b w:val="0"/>
                <w:sz w:val="24"/>
                <w:szCs w:val="24"/>
              </w:rPr>
              <w:t xml:space="preserve"> on Recommendation 11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100</w:t>
            </w:r>
          </w:p>
        </w:tc>
      </w:tr>
      <w:tr w:rsidR="009A3778" w:rsidRPr="00DF569D" w:rsidTr="00482A44">
        <w:tc>
          <w:tcPr>
            <w:tcW w:w="6974" w:type="dxa"/>
            <w:tcBorders>
              <w:top w:val="nil"/>
              <w:left w:val="nil"/>
              <w:bottom w:val="nil"/>
              <w:right w:val="nil"/>
            </w:tcBorders>
          </w:tcPr>
          <w:p w:rsidR="009A3778" w:rsidRPr="00DC786E" w:rsidRDefault="009A3778" w:rsidP="00482A44">
            <w:pPr>
              <w:pStyle w:val="Heading2"/>
              <w:keepNext w:val="0"/>
              <w:widowControl/>
              <w:tabs>
                <w:tab w:val="left" w:pos="284"/>
              </w:tabs>
              <w:spacing w:line="0" w:lineRule="atLeast"/>
              <w:ind w:left="1004" w:right="335" w:hanging="284"/>
              <w:rPr>
                <w:rFonts w:cs="Arial"/>
                <w:b w:val="0"/>
                <w:sz w:val="24"/>
                <w:szCs w:val="24"/>
              </w:rPr>
            </w:pPr>
            <w:r w:rsidRPr="00DC786E">
              <w:rPr>
                <w:rFonts w:cs="Arial"/>
                <w:b w:val="0"/>
                <w:sz w:val="24"/>
                <w:szCs w:val="24"/>
              </w:rPr>
              <w:t>Respond</w:t>
            </w:r>
            <w:r>
              <w:rPr>
                <w:rFonts w:cs="Arial"/>
                <w:b w:val="0"/>
                <w:sz w:val="24"/>
                <w:szCs w:val="24"/>
              </w:rPr>
              <w:t>ents supporting R</w:t>
            </w:r>
            <w:r w:rsidRPr="00DC786E">
              <w:rPr>
                <w:rFonts w:cs="Arial"/>
                <w:b w:val="0"/>
                <w:sz w:val="24"/>
                <w:szCs w:val="24"/>
              </w:rPr>
              <w:t>ecommendation</w:t>
            </w:r>
            <w:r>
              <w:rPr>
                <w:rFonts w:cs="Arial"/>
                <w:b w:val="0"/>
                <w:sz w:val="24"/>
                <w:szCs w:val="24"/>
              </w:rPr>
              <w:t xml:space="preserve"> 11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100</w:t>
            </w:r>
          </w:p>
        </w:tc>
      </w:tr>
      <w:tr w:rsidR="009A3778" w:rsidRPr="00DF569D" w:rsidTr="00482A44">
        <w:tc>
          <w:tcPr>
            <w:tcW w:w="6974" w:type="dxa"/>
            <w:tcBorders>
              <w:top w:val="nil"/>
              <w:left w:val="nil"/>
              <w:bottom w:val="nil"/>
              <w:right w:val="nil"/>
            </w:tcBorders>
          </w:tcPr>
          <w:p w:rsidR="009A3778" w:rsidRPr="00DC786E" w:rsidRDefault="009A3778" w:rsidP="00482A44">
            <w:pPr>
              <w:pStyle w:val="Heading2"/>
              <w:keepNext w:val="0"/>
              <w:widowControl/>
              <w:tabs>
                <w:tab w:val="left" w:pos="284"/>
              </w:tabs>
              <w:spacing w:line="0" w:lineRule="atLeast"/>
              <w:ind w:left="1004" w:right="335" w:hanging="284"/>
              <w:rPr>
                <w:rFonts w:cs="Arial"/>
                <w:b w:val="0"/>
                <w:sz w:val="24"/>
                <w:szCs w:val="24"/>
              </w:rPr>
            </w:pPr>
            <w:r w:rsidRPr="00DC786E">
              <w:rPr>
                <w:rFonts w:cs="Arial"/>
                <w:b w:val="0"/>
                <w:sz w:val="24"/>
                <w:szCs w:val="24"/>
              </w:rPr>
              <w:t>Respond</w:t>
            </w:r>
            <w:r>
              <w:rPr>
                <w:rFonts w:cs="Arial"/>
                <w:b w:val="0"/>
                <w:sz w:val="24"/>
                <w:szCs w:val="24"/>
              </w:rPr>
              <w:t>ents opposing R</w:t>
            </w:r>
            <w:r w:rsidRPr="00DC786E">
              <w:rPr>
                <w:rFonts w:cs="Arial"/>
                <w:b w:val="0"/>
                <w:sz w:val="24"/>
                <w:szCs w:val="24"/>
              </w:rPr>
              <w:t>ecommendation</w:t>
            </w:r>
            <w:r>
              <w:rPr>
                <w:rFonts w:cs="Arial"/>
                <w:b w:val="0"/>
                <w:sz w:val="24"/>
                <w:szCs w:val="24"/>
              </w:rPr>
              <w:t xml:space="preserve"> 11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100</w:t>
            </w:r>
          </w:p>
        </w:tc>
      </w:tr>
      <w:tr w:rsidR="009A3778" w:rsidRPr="00DF569D" w:rsidTr="00482A44">
        <w:tc>
          <w:tcPr>
            <w:tcW w:w="6974" w:type="dxa"/>
            <w:tcBorders>
              <w:top w:val="nil"/>
              <w:left w:val="nil"/>
              <w:bottom w:val="nil"/>
              <w:right w:val="nil"/>
            </w:tcBorders>
          </w:tcPr>
          <w:p w:rsidR="009A3778" w:rsidRPr="00DC786E" w:rsidRDefault="009A3778" w:rsidP="00482A44">
            <w:pPr>
              <w:pStyle w:val="Heading2"/>
              <w:widowControl/>
              <w:tabs>
                <w:tab w:val="left" w:pos="284"/>
              </w:tabs>
              <w:spacing w:line="0" w:lineRule="atLeast"/>
              <w:ind w:left="1004" w:right="335" w:hanging="284"/>
              <w:rPr>
                <w:rFonts w:cs="Arial"/>
                <w:b w:val="0"/>
                <w:sz w:val="24"/>
                <w:szCs w:val="24"/>
              </w:rPr>
            </w:pPr>
            <w:r w:rsidRPr="00DC786E">
              <w:rPr>
                <w:rFonts w:cs="Arial"/>
                <w:b w:val="0"/>
                <w:sz w:val="24"/>
                <w:szCs w:val="24"/>
              </w:rPr>
              <w:t xml:space="preserve">Comments from </w:t>
            </w:r>
            <w:r w:rsidRPr="004336BD">
              <w:rPr>
                <w:rFonts w:eastAsia="新細明體" w:cs="Arial" w:hint="eastAsia"/>
                <w:b w:val="0"/>
                <w:sz w:val="24"/>
                <w:szCs w:val="24"/>
              </w:rPr>
              <w:t>o</w:t>
            </w:r>
            <w:r w:rsidRPr="004336BD">
              <w:rPr>
                <w:rFonts w:eastAsia="新細明體" w:cs="Arial"/>
                <w:b w:val="0"/>
                <w:sz w:val="24"/>
                <w:szCs w:val="24"/>
              </w:rPr>
              <w:t xml:space="preserve">ther </w:t>
            </w:r>
            <w:r w:rsidRPr="00DC786E">
              <w:rPr>
                <w:rFonts w:cs="Arial"/>
                <w:b w:val="0"/>
                <w:sz w:val="24"/>
                <w:szCs w:val="24"/>
              </w:rPr>
              <w:t>Respond</w:t>
            </w:r>
            <w:r>
              <w:rPr>
                <w:rFonts w:cs="Arial"/>
                <w:b w:val="0"/>
                <w:sz w:val="24"/>
                <w:szCs w:val="24"/>
              </w:rPr>
              <w:t xml:space="preserve">ents </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100</w:t>
            </w:r>
          </w:p>
        </w:tc>
      </w:tr>
      <w:tr w:rsidR="009A3778" w:rsidRPr="00DF569D" w:rsidTr="00482A44">
        <w:tc>
          <w:tcPr>
            <w:tcW w:w="6974" w:type="dxa"/>
            <w:tcBorders>
              <w:top w:val="nil"/>
              <w:left w:val="nil"/>
              <w:bottom w:val="nil"/>
              <w:right w:val="nil"/>
            </w:tcBorders>
          </w:tcPr>
          <w:p w:rsidR="009A3778" w:rsidRPr="00D25639" w:rsidRDefault="009A3778" w:rsidP="00482A44">
            <w:pPr>
              <w:tabs>
                <w:tab w:val="left" w:pos="690"/>
              </w:tabs>
              <w:spacing w:line="0" w:lineRule="atLeast"/>
              <w:ind w:right="335"/>
            </w:pPr>
            <w:r w:rsidRPr="00D25639">
              <w:t>Our analysis and response</w:t>
            </w:r>
            <w:r>
              <w:t xml:space="preserve"> on </w:t>
            </w:r>
            <w:r w:rsidRPr="00075891">
              <w:t>Recommendation 11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100</w:t>
            </w:r>
          </w:p>
        </w:tc>
      </w:tr>
      <w:tr w:rsidR="009A3778" w:rsidRPr="00DF569D" w:rsidTr="00482A44">
        <w:tc>
          <w:tcPr>
            <w:tcW w:w="6974" w:type="dxa"/>
            <w:tcBorders>
              <w:top w:val="nil"/>
              <w:left w:val="nil"/>
              <w:bottom w:val="nil"/>
              <w:right w:val="nil"/>
            </w:tcBorders>
          </w:tcPr>
          <w:p w:rsidR="009A3778" w:rsidRPr="008E7046" w:rsidRDefault="009A3778" w:rsidP="00482A44">
            <w:pPr>
              <w:tabs>
                <w:tab w:val="left" w:pos="690"/>
              </w:tabs>
              <w:spacing w:line="0" w:lineRule="atLeast"/>
              <w:ind w:left="1004" w:right="335" w:hanging="284"/>
              <w:outlineLvl w:val="1"/>
            </w:pPr>
            <w:r w:rsidRPr="008E7046">
              <w:rPr>
                <w:rFonts w:cs="Arial"/>
              </w:rPr>
              <w:t xml:space="preserve">A new offence of </w:t>
            </w:r>
            <w:r w:rsidRPr="008E7046">
              <w:rPr>
                <w:rFonts w:cs="Arial"/>
                <w:i/>
              </w:rPr>
              <w:t>“failure to protect”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101</w:t>
            </w:r>
          </w:p>
        </w:tc>
      </w:tr>
      <w:tr w:rsidR="009A3778" w:rsidRPr="00DF569D" w:rsidTr="00482A44">
        <w:tc>
          <w:tcPr>
            <w:tcW w:w="6974" w:type="dxa"/>
            <w:tcBorders>
              <w:top w:val="nil"/>
              <w:left w:val="nil"/>
              <w:bottom w:val="nil"/>
              <w:right w:val="nil"/>
            </w:tcBorders>
          </w:tcPr>
          <w:p w:rsidR="009A3778" w:rsidRPr="008E7046" w:rsidRDefault="009A3778" w:rsidP="00482A44">
            <w:pPr>
              <w:tabs>
                <w:tab w:val="left" w:pos="690"/>
              </w:tabs>
              <w:spacing w:line="0" w:lineRule="atLeast"/>
              <w:ind w:left="1004" w:right="335" w:hanging="284"/>
              <w:outlineLvl w:val="1"/>
            </w:pPr>
            <w:r w:rsidRPr="008E7046">
              <w:rPr>
                <w:rFonts w:cs="Arial"/>
              </w:rPr>
              <w:t>Not recommending procedural or evidential reform</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101</w:t>
            </w:r>
          </w:p>
        </w:tc>
      </w:tr>
      <w:tr w:rsidR="009A3778" w:rsidRPr="00DF569D" w:rsidTr="00482A44">
        <w:tc>
          <w:tcPr>
            <w:tcW w:w="6974" w:type="dxa"/>
            <w:tcBorders>
              <w:top w:val="nil"/>
              <w:left w:val="nil"/>
              <w:bottom w:val="nil"/>
              <w:right w:val="nil"/>
            </w:tcBorders>
          </w:tcPr>
          <w:p w:rsidR="009A3778" w:rsidRPr="008E7046" w:rsidRDefault="009A3778" w:rsidP="00482A44">
            <w:pPr>
              <w:tabs>
                <w:tab w:val="left" w:pos="690"/>
              </w:tabs>
              <w:spacing w:line="0" w:lineRule="atLeast"/>
              <w:ind w:left="1004" w:right="335" w:hanging="284"/>
              <w:outlineLvl w:val="1"/>
            </w:pPr>
            <w:r w:rsidRPr="008E7046">
              <w:rPr>
                <w:rFonts w:cs="Arial"/>
              </w:rPr>
              <w:t>Providing charging options against perpetrator and bystander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102</w:t>
            </w:r>
          </w:p>
        </w:tc>
      </w:tr>
      <w:tr w:rsidR="009A3778" w:rsidRPr="00DF569D" w:rsidTr="00482A44">
        <w:tc>
          <w:tcPr>
            <w:tcW w:w="6974" w:type="dxa"/>
            <w:tcBorders>
              <w:top w:val="nil"/>
              <w:left w:val="nil"/>
              <w:bottom w:val="nil"/>
              <w:right w:val="nil"/>
            </w:tcBorders>
          </w:tcPr>
          <w:p w:rsidR="009A3778" w:rsidRPr="008E7046" w:rsidRDefault="009A3778" w:rsidP="00482A44">
            <w:pPr>
              <w:tabs>
                <w:tab w:val="left" w:pos="700"/>
                <w:tab w:val="left" w:pos="990"/>
              </w:tabs>
              <w:spacing w:line="0" w:lineRule="atLeast"/>
              <w:ind w:left="1004" w:right="335" w:hanging="284"/>
              <w:outlineLvl w:val="1"/>
            </w:pPr>
            <w:r w:rsidRPr="008E7046">
              <w:rPr>
                <w:rFonts w:eastAsia="新細明體"/>
                <w:kern w:val="0"/>
                <w:lang w:val="en-GB" w:eastAsia="zh-CN"/>
              </w:rPr>
              <w:t>Charge reflecting criminality of defendant's conduct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105</w:t>
            </w:r>
          </w:p>
        </w:tc>
      </w:tr>
      <w:tr w:rsidR="009A3778" w:rsidRPr="00DF569D" w:rsidTr="00482A44">
        <w:tc>
          <w:tcPr>
            <w:tcW w:w="6974" w:type="dxa"/>
            <w:tcBorders>
              <w:top w:val="nil"/>
              <w:left w:val="nil"/>
              <w:bottom w:val="nil"/>
              <w:right w:val="nil"/>
            </w:tcBorders>
          </w:tcPr>
          <w:p w:rsidR="009A3778" w:rsidRPr="003278BC" w:rsidRDefault="009A3778" w:rsidP="00482A44">
            <w:pPr>
              <w:tabs>
                <w:tab w:val="left" w:pos="567"/>
              </w:tabs>
              <w:spacing w:line="0" w:lineRule="atLeast"/>
              <w:ind w:right="335"/>
            </w:pPr>
            <w:r>
              <w:t xml:space="preserve">Our Final </w:t>
            </w:r>
            <w:r w:rsidRPr="007A1D3E">
              <w:rPr>
                <w:rFonts w:cs="Arial"/>
              </w:rPr>
              <w:t xml:space="preserve">Recommendation </w:t>
            </w:r>
            <w:r>
              <w:rPr>
                <w:rFonts w:cs="Arial"/>
              </w:rPr>
              <w:t>11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106</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AF7EAB" w:rsidRDefault="009A3778" w:rsidP="00482A44">
            <w:pPr>
              <w:pStyle w:val="Heading1"/>
              <w:widowControl/>
              <w:tabs>
                <w:tab w:val="left" w:pos="709"/>
              </w:tabs>
              <w:spacing w:line="0" w:lineRule="atLeast"/>
              <w:ind w:left="709" w:right="335" w:hanging="709"/>
              <w:rPr>
                <w:sz w:val="24"/>
                <w:szCs w:val="24"/>
              </w:rPr>
            </w:pPr>
            <w:r>
              <w:rPr>
                <w:sz w:val="24"/>
                <w:szCs w:val="24"/>
              </w:rPr>
              <w:t>8.</w:t>
            </w:r>
            <w:r w:rsidRPr="00AF7EAB">
              <w:rPr>
                <w:sz w:val="24"/>
                <w:szCs w:val="24"/>
              </w:rPr>
              <w:tab/>
            </w:r>
            <w:r w:rsidRPr="00DB208A">
              <w:rPr>
                <w:sz w:val="24"/>
                <w:szCs w:val="24"/>
              </w:rPr>
              <w:t>Maximum penalties for the proposed offence and procedural matters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107</w:t>
            </w:r>
          </w:p>
        </w:tc>
      </w:tr>
      <w:tr w:rsidR="009A3778" w:rsidRPr="00DF569D" w:rsidTr="00482A44">
        <w:tc>
          <w:tcPr>
            <w:tcW w:w="6974" w:type="dxa"/>
            <w:tcBorders>
              <w:top w:val="nil"/>
              <w:left w:val="nil"/>
              <w:bottom w:val="nil"/>
              <w:right w:val="nil"/>
            </w:tcBorders>
          </w:tcPr>
          <w:p w:rsidR="009A3778" w:rsidRDefault="009A3778" w:rsidP="00482A44">
            <w:pPr>
              <w:pStyle w:val="Heading1"/>
              <w:widowControl/>
              <w:tabs>
                <w:tab w:val="left" w:pos="709"/>
              </w:tabs>
              <w:spacing w:line="0" w:lineRule="atLeast"/>
              <w:ind w:left="284" w:right="335" w:hanging="284"/>
              <w:jc w:val="left"/>
              <w:rPr>
                <w:sz w:val="24"/>
                <w:szCs w:val="24"/>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8631F0" w:rsidRDefault="009A3778" w:rsidP="00482A44">
            <w:pPr>
              <w:pStyle w:val="Heading2"/>
              <w:widowControl/>
              <w:tabs>
                <w:tab w:val="left" w:pos="284"/>
                <w:tab w:val="left" w:pos="1440"/>
              </w:tabs>
              <w:spacing w:line="0" w:lineRule="atLeast"/>
              <w:ind w:left="284" w:right="335" w:hanging="284"/>
              <w:rPr>
                <w:rFonts w:eastAsia="新細明體" w:cs="Arial"/>
                <w:b w:val="0"/>
                <w:i/>
                <w:sz w:val="24"/>
                <w:szCs w:val="24"/>
              </w:rPr>
            </w:pPr>
            <w:r w:rsidRPr="008631F0">
              <w:rPr>
                <w:rFonts w:eastAsia="新細明體"/>
                <w:b w:val="0"/>
                <w:kern w:val="0"/>
                <w:sz w:val="24"/>
                <w:szCs w:val="24"/>
                <w:lang w:val="en-HK"/>
              </w:rPr>
              <w:t>The Sub-co</w:t>
            </w:r>
            <w:r>
              <w:rPr>
                <w:rFonts w:eastAsia="新細明體"/>
                <w:b w:val="0"/>
                <w:kern w:val="0"/>
                <w:sz w:val="24"/>
                <w:szCs w:val="24"/>
                <w:lang w:val="en-HK"/>
              </w:rPr>
              <w:t>mmittee's Recommendations 12,</w:t>
            </w:r>
            <w:r w:rsidRPr="008631F0">
              <w:rPr>
                <w:rFonts w:eastAsia="新細明體"/>
                <w:b w:val="0"/>
                <w:kern w:val="0"/>
                <w:sz w:val="24"/>
                <w:szCs w:val="24"/>
                <w:lang w:val="en-HK"/>
              </w:rPr>
              <w:t xml:space="preserve"> 13</w:t>
            </w:r>
            <w:r>
              <w:rPr>
                <w:rFonts w:eastAsia="新細明體"/>
                <w:b w:val="0"/>
                <w:kern w:val="0"/>
                <w:sz w:val="24"/>
                <w:szCs w:val="24"/>
                <w:lang w:val="en-HK"/>
              </w:rPr>
              <w:t xml:space="preserve"> and 14</w:t>
            </w:r>
            <w:r w:rsidRPr="008631F0">
              <w:rPr>
                <w:rFonts w:eastAsia="新細明體"/>
                <w:b w:val="0"/>
                <w:kern w:val="0"/>
                <w:sz w:val="24"/>
                <w:szCs w:val="24"/>
                <w:lang w:val="en-HK"/>
              </w:rPr>
              <w:t xml:space="preserve"> in the Consultation Paper</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5"/>
              <w:jc w:val="center"/>
            </w:pPr>
            <w:r>
              <w:t>107</w:t>
            </w:r>
          </w:p>
        </w:tc>
      </w:tr>
      <w:tr w:rsidR="009A3778" w:rsidRPr="00DF569D" w:rsidTr="00482A44">
        <w:tc>
          <w:tcPr>
            <w:tcW w:w="6974" w:type="dxa"/>
            <w:tcBorders>
              <w:top w:val="nil"/>
              <w:left w:val="nil"/>
              <w:bottom w:val="nil"/>
              <w:right w:val="nil"/>
            </w:tcBorders>
          </w:tcPr>
          <w:p w:rsidR="009A3778" w:rsidRPr="007A1D3E" w:rsidRDefault="009A3778" w:rsidP="00482A44">
            <w:pPr>
              <w:pStyle w:val="Heading2"/>
              <w:widowControl/>
              <w:tabs>
                <w:tab w:val="left" w:pos="284"/>
                <w:tab w:val="left" w:pos="1440"/>
              </w:tabs>
              <w:spacing w:before="240" w:line="0" w:lineRule="atLeast"/>
              <w:ind w:left="284" w:right="335" w:hanging="284"/>
              <w:rPr>
                <w:rFonts w:cs="Arial"/>
                <w:b w:val="0"/>
                <w:sz w:val="24"/>
                <w:szCs w:val="24"/>
              </w:rPr>
            </w:pPr>
            <w:r w:rsidRPr="007A1D3E">
              <w:rPr>
                <w:rFonts w:cs="Arial"/>
                <w:b w:val="0"/>
                <w:sz w:val="24"/>
                <w:szCs w:val="24"/>
              </w:rPr>
              <w:t>Number of responses to Recommendation</w:t>
            </w:r>
            <w:r>
              <w:rPr>
                <w:rFonts w:cs="Arial"/>
                <w:b w:val="0"/>
                <w:sz w:val="24"/>
                <w:szCs w:val="24"/>
              </w:rPr>
              <w:t>s</w:t>
            </w:r>
            <w:r w:rsidRPr="007A1D3E">
              <w:rPr>
                <w:rFonts w:cs="Arial"/>
                <w:b w:val="0"/>
                <w:sz w:val="24"/>
                <w:szCs w:val="24"/>
              </w:rPr>
              <w:t xml:space="preserve"> </w:t>
            </w:r>
            <w:r w:rsidRPr="00E3755E">
              <w:rPr>
                <w:rFonts w:eastAsia="新細明體" w:cs="Arial" w:hint="eastAsia"/>
                <w:b w:val="0"/>
                <w:sz w:val="24"/>
                <w:szCs w:val="24"/>
              </w:rPr>
              <w:t>1</w:t>
            </w:r>
            <w:r w:rsidRPr="00E3755E">
              <w:rPr>
                <w:rFonts w:eastAsia="新細明體" w:cs="Arial"/>
                <w:b w:val="0"/>
                <w:sz w:val="24"/>
                <w:szCs w:val="24"/>
              </w:rPr>
              <w:t>2</w:t>
            </w:r>
            <w:r>
              <w:rPr>
                <w:rFonts w:eastAsia="新細明體" w:cs="Arial"/>
                <w:b w:val="0"/>
                <w:sz w:val="24"/>
                <w:szCs w:val="24"/>
              </w:rPr>
              <w:t xml:space="preserve"> and 13</w:t>
            </w:r>
          </w:p>
        </w:tc>
        <w:tc>
          <w:tcPr>
            <w:tcW w:w="1418" w:type="dxa"/>
            <w:tcBorders>
              <w:top w:val="nil"/>
              <w:left w:val="nil"/>
              <w:bottom w:val="nil"/>
              <w:right w:val="nil"/>
            </w:tcBorders>
          </w:tcPr>
          <w:p w:rsidR="009A3778" w:rsidRPr="00244BF7" w:rsidRDefault="009A3778" w:rsidP="00482A44">
            <w:pPr>
              <w:tabs>
                <w:tab w:val="left" w:pos="1440"/>
              </w:tabs>
              <w:spacing w:before="120" w:line="0" w:lineRule="atLeast"/>
              <w:ind w:right="332"/>
              <w:jc w:val="center"/>
            </w:pPr>
            <w:r>
              <w:t>108</w:t>
            </w:r>
          </w:p>
        </w:tc>
      </w:tr>
      <w:tr w:rsidR="009A3778" w:rsidRPr="00DF569D" w:rsidTr="00482A44">
        <w:tc>
          <w:tcPr>
            <w:tcW w:w="6974" w:type="dxa"/>
            <w:tcBorders>
              <w:top w:val="nil"/>
              <w:left w:val="nil"/>
              <w:bottom w:val="nil"/>
              <w:right w:val="nil"/>
            </w:tcBorders>
          </w:tcPr>
          <w:p w:rsidR="009A3778" w:rsidRPr="00DB208A" w:rsidRDefault="009A3778" w:rsidP="00482A44">
            <w:pPr>
              <w:pStyle w:val="Heading2"/>
              <w:widowControl/>
              <w:tabs>
                <w:tab w:val="left" w:pos="284"/>
                <w:tab w:val="left" w:pos="1440"/>
              </w:tabs>
              <w:spacing w:line="0" w:lineRule="atLeast"/>
              <w:ind w:left="284" w:right="335" w:hanging="284"/>
              <w:rPr>
                <w:rFonts w:cs="Arial"/>
                <w:b w:val="0"/>
                <w:spacing w:val="-2"/>
                <w:sz w:val="24"/>
                <w:szCs w:val="24"/>
              </w:rPr>
            </w:pPr>
            <w:r w:rsidRPr="00DB208A">
              <w:rPr>
                <w:b w:val="0"/>
                <w:spacing w:val="-2"/>
                <w:sz w:val="24"/>
                <w:szCs w:val="24"/>
              </w:rPr>
              <w:t xml:space="preserve">Comments from Respondents on </w:t>
            </w:r>
            <w:r w:rsidRPr="00DB208A">
              <w:rPr>
                <w:rFonts w:cs="Arial"/>
                <w:b w:val="0"/>
                <w:spacing w:val="-2"/>
                <w:sz w:val="24"/>
                <w:szCs w:val="24"/>
              </w:rPr>
              <w:t xml:space="preserve">Recommendations </w:t>
            </w:r>
            <w:r w:rsidRPr="00DB208A">
              <w:rPr>
                <w:rFonts w:eastAsia="新細明體" w:cs="Arial" w:hint="eastAsia"/>
                <w:b w:val="0"/>
                <w:spacing w:val="-2"/>
                <w:sz w:val="24"/>
                <w:szCs w:val="24"/>
              </w:rPr>
              <w:t>1</w:t>
            </w:r>
            <w:r w:rsidRPr="00DB208A">
              <w:rPr>
                <w:rFonts w:eastAsia="新細明體" w:cs="Arial"/>
                <w:b w:val="0"/>
                <w:spacing w:val="-2"/>
                <w:sz w:val="24"/>
                <w:szCs w:val="24"/>
              </w:rPr>
              <w:t>2 and 13</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109</w:t>
            </w:r>
          </w:p>
        </w:tc>
      </w:tr>
      <w:tr w:rsidR="009A3778" w:rsidRPr="00DF569D" w:rsidTr="00482A44">
        <w:tc>
          <w:tcPr>
            <w:tcW w:w="6974" w:type="dxa"/>
            <w:tcBorders>
              <w:top w:val="nil"/>
              <w:left w:val="nil"/>
              <w:bottom w:val="nil"/>
              <w:right w:val="nil"/>
            </w:tcBorders>
          </w:tcPr>
          <w:p w:rsidR="009A3778" w:rsidRPr="007A1D3E" w:rsidRDefault="009A3778" w:rsidP="00482A44">
            <w:pPr>
              <w:tabs>
                <w:tab w:val="left" w:pos="276"/>
              </w:tabs>
              <w:spacing w:line="0" w:lineRule="atLeast"/>
              <w:ind w:left="1004" w:right="335" w:hanging="284"/>
              <w:outlineLvl w:val="1"/>
              <w:rPr>
                <w:rFonts w:cs="Arial"/>
              </w:rPr>
            </w:pPr>
            <w:r w:rsidRPr="007A1D3E">
              <w:rPr>
                <w:rFonts w:cs="Arial"/>
              </w:rPr>
              <w:t>Respondents support</w:t>
            </w:r>
            <w:r>
              <w:rPr>
                <w:rFonts w:cs="Arial"/>
              </w:rPr>
              <w:t>ing R</w:t>
            </w:r>
            <w:r w:rsidRPr="007A1D3E">
              <w:rPr>
                <w:rFonts w:cs="Arial"/>
              </w:rPr>
              <w:t>ecommendation</w:t>
            </w:r>
            <w:r>
              <w:rPr>
                <w:rFonts w:cs="Arial"/>
              </w:rPr>
              <w:t>s 12 and 13</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109</w:t>
            </w:r>
          </w:p>
        </w:tc>
      </w:tr>
      <w:tr w:rsidR="009A3778" w:rsidRPr="00DF569D" w:rsidTr="00482A44">
        <w:tc>
          <w:tcPr>
            <w:tcW w:w="6974" w:type="dxa"/>
            <w:tcBorders>
              <w:top w:val="nil"/>
              <w:left w:val="nil"/>
              <w:bottom w:val="nil"/>
              <w:right w:val="nil"/>
            </w:tcBorders>
          </w:tcPr>
          <w:p w:rsidR="009A3778" w:rsidRPr="007A1D3E" w:rsidRDefault="009A3778" w:rsidP="00482A44">
            <w:pPr>
              <w:tabs>
                <w:tab w:val="left" w:pos="276"/>
              </w:tabs>
              <w:spacing w:line="0" w:lineRule="atLeast"/>
              <w:ind w:left="1004" w:right="335" w:hanging="284"/>
              <w:outlineLvl w:val="1"/>
              <w:rPr>
                <w:rFonts w:cs="Arial"/>
              </w:rPr>
            </w:pPr>
            <w:r>
              <w:rPr>
                <w:rFonts w:hint="eastAsia"/>
              </w:rPr>
              <w:t>Respo</w:t>
            </w:r>
            <w:r>
              <w:t>ndent opposing Recommendations 12 and</w:t>
            </w:r>
            <w:r w:rsidRPr="00FA1ECB">
              <w:t xml:space="preserve"> 13</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109</w:t>
            </w:r>
          </w:p>
        </w:tc>
      </w:tr>
      <w:tr w:rsidR="009A3778" w:rsidRPr="00DF569D" w:rsidTr="00482A44">
        <w:tc>
          <w:tcPr>
            <w:tcW w:w="6974" w:type="dxa"/>
            <w:tcBorders>
              <w:top w:val="nil"/>
              <w:left w:val="nil"/>
              <w:bottom w:val="nil"/>
              <w:right w:val="nil"/>
            </w:tcBorders>
          </w:tcPr>
          <w:p w:rsidR="009A3778" w:rsidRPr="008631F0" w:rsidRDefault="009A3778" w:rsidP="00482A44">
            <w:pPr>
              <w:tabs>
                <w:tab w:val="left" w:pos="276"/>
              </w:tabs>
              <w:spacing w:line="0" w:lineRule="atLeast"/>
              <w:ind w:left="1004" w:right="335" w:hanging="284"/>
              <w:outlineLvl w:val="1"/>
              <w:rPr>
                <w:rFonts w:cs="Arial"/>
              </w:rPr>
            </w:pPr>
            <w:r w:rsidRPr="008631F0">
              <w:t xml:space="preserve">Comments from </w:t>
            </w:r>
            <w:r>
              <w:t xml:space="preserve">other </w:t>
            </w:r>
            <w:r w:rsidRPr="008631F0">
              <w:t>Respondents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109</w:t>
            </w:r>
          </w:p>
        </w:tc>
      </w:tr>
      <w:tr w:rsidR="009A3778" w:rsidRPr="00DF569D" w:rsidTr="00482A44">
        <w:tc>
          <w:tcPr>
            <w:tcW w:w="6974" w:type="dxa"/>
            <w:tcBorders>
              <w:top w:val="nil"/>
              <w:left w:val="nil"/>
              <w:bottom w:val="nil"/>
              <w:right w:val="nil"/>
            </w:tcBorders>
          </w:tcPr>
          <w:p w:rsidR="009A3778" w:rsidRPr="00DB208A" w:rsidRDefault="009A3778" w:rsidP="00482A44">
            <w:pPr>
              <w:spacing w:line="0" w:lineRule="atLeast"/>
              <w:ind w:right="335"/>
            </w:pPr>
            <w:r w:rsidRPr="00DB208A">
              <w:t xml:space="preserve">Our analysis and response on </w:t>
            </w:r>
            <w:r w:rsidRPr="00DB208A">
              <w:rPr>
                <w:rFonts w:cs="Arial"/>
              </w:rPr>
              <w:t xml:space="preserve">Recommendations </w:t>
            </w:r>
            <w:r w:rsidRPr="00DB208A">
              <w:rPr>
                <w:rFonts w:eastAsia="新細明體" w:cs="Arial" w:hint="eastAsia"/>
              </w:rPr>
              <w:t>1</w:t>
            </w:r>
            <w:r w:rsidRPr="00DB208A">
              <w:rPr>
                <w:rFonts w:eastAsia="新細明體" w:cs="Arial"/>
              </w:rPr>
              <w:t>2 and 13</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110</w:t>
            </w:r>
          </w:p>
        </w:tc>
      </w:tr>
      <w:tr w:rsidR="009A3778" w:rsidRPr="00DF569D" w:rsidTr="00482A44">
        <w:tc>
          <w:tcPr>
            <w:tcW w:w="6974" w:type="dxa"/>
            <w:tcBorders>
              <w:top w:val="nil"/>
              <w:left w:val="nil"/>
              <w:bottom w:val="nil"/>
              <w:right w:val="nil"/>
            </w:tcBorders>
          </w:tcPr>
          <w:p w:rsidR="009A3778" w:rsidRPr="00B07474" w:rsidRDefault="009A3778" w:rsidP="00482A44">
            <w:pPr>
              <w:spacing w:line="0" w:lineRule="atLeast"/>
              <w:ind w:left="1004" w:right="335" w:hanging="284"/>
            </w:pPr>
            <w:r w:rsidRPr="00B07474">
              <w:rPr>
                <w:lang w:val="en"/>
              </w:rPr>
              <w:t>Classical principles of sentenc</w:t>
            </w:r>
            <w:r>
              <w:rPr>
                <w:lang w:val="en"/>
              </w:rPr>
              <w:t>i</w:t>
            </w:r>
            <w:r w:rsidRPr="00B07474">
              <w:rPr>
                <w:lang w:val="en"/>
              </w:rPr>
              <w:t xml:space="preserve">ng </w:t>
            </w:r>
            <w:r>
              <w:rPr>
                <w:lang w:val="en"/>
              </w:rPr>
              <w:t xml:space="preserve">- </w:t>
            </w:r>
            <w:r w:rsidRPr="00B07474">
              <w:t>retribution, deterrence and prevention of abuses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110</w:t>
            </w:r>
          </w:p>
        </w:tc>
      </w:tr>
      <w:tr w:rsidR="009A3778" w:rsidRPr="00DF569D" w:rsidTr="00482A44">
        <w:tc>
          <w:tcPr>
            <w:tcW w:w="6974" w:type="dxa"/>
            <w:tcBorders>
              <w:top w:val="nil"/>
              <w:left w:val="nil"/>
              <w:bottom w:val="nil"/>
              <w:right w:val="nil"/>
            </w:tcBorders>
          </w:tcPr>
          <w:p w:rsidR="009A3778" w:rsidRPr="00B07474" w:rsidRDefault="009A3778" w:rsidP="00482A44">
            <w:pPr>
              <w:spacing w:line="0" w:lineRule="atLeast"/>
              <w:ind w:left="720" w:right="335"/>
              <w:rPr>
                <w:lang w:val="en"/>
              </w:rPr>
            </w:pPr>
            <w:r w:rsidRPr="00B07474">
              <w:rPr>
                <w:lang w:val="en"/>
              </w:rPr>
              <w:t>Interests of child victim</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111</w:t>
            </w:r>
          </w:p>
        </w:tc>
      </w:tr>
      <w:tr w:rsidR="009A3778" w:rsidRPr="00DF569D" w:rsidTr="00482A44">
        <w:tc>
          <w:tcPr>
            <w:tcW w:w="6974" w:type="dxa"/>
            <w:tcBorders>
              <w:top w:val="nil"/>
              <w:left w:val="nil"/>
              <w:bottom w:val="nil"/>
              <w:right w:val="nil"/>
            </w:tcBorders>
          </w:tcPr>
          <w:p w:rsidR="009A3778" w:rsidRPr="00B07474" w:rsidRDefault="009A3778" w:rsidP="00482A44">
            <w:pPr>
              <w:spacing w:line="0" w:lineRule="atLeast"/>
              <w:ind w:left="720" w:right="335"/>
              <w:rPr>
                <w:lang w:val="en"/>
              </w:rPr>
            </w:pPr>
            <w:r w:rsidRPr="00B07474">
              <w:rPr>
                <w:rFonts w:cs="Arial"/>
              </w:rPr>
              <w:t>Imprisonment for the proposed offence appropriate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113</w:t>
            </w:r>
          </w:p>
        </w:tc>
      </w:tr>
      <w:tr w:rsidR="009A3778" w:rsidRPr="00DF569D" w:rsidTr="00482A44">
        <w:tc>
          <w:tcPr>
            <w:tcW w:w="6974" w:type="dxa"/>
            <w:tcBorders>
              <w:top w:val="nil"/>
              <w:left w:val="nil"/>
              <w:bottom w:val="nil"/>
              <w:right w:val="nil"/>
            </w:tcBorders>
          </w:tcPr>
          <w:p w:rsidR="009A3778" w:rsidRPr="00B07474" w:rsidRDefault="009A3778" w:rsidP="00482A44">
            <w:pPr>
              <w:spacing w:line="0" w:lineRule="atLeast"/>
              <w:ind w:left="1004" w:right="335" w:hanging="284"/>
              <w:rPr>
                <w:rFonts w:cs="Arial"/>
              </w:rPr>
            </w:pPr>
            <w:r w:rsidRPr="00B07474">
              <w:rPr>
                <w:rFonts w:cs="Arial"/>
                <w:lang w:val="en"/>
              </w:rPr>
              <w:t>Bystander failing to protect not necessarily less culpable than perpetrator of abuse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113</w:t>
            </w:r>
          </w:p>
        </w:tc>
      </w:tr>
      <w:tr w:rsidR="009A3778" w:rsidRPr="00DF569D" w:rsidTr="00482A44">
        <w:tc>
          <w:tcPr>
            <w:tcW w:w="6974" w:type="dxa"/>
            <w:tcBorders>
              <w:top w:val="nil"/>
              <w:left w:val="nil"/>
              <w:bottom w:val="nil"/>
              <w:right w:val="nil"/>
            </w:tcBorders>
          </w:tcPr>
          <w:p w:rsidR="009A3778" w:rsidRPr="00B07474" w:rsidRDefault="009A3778" w:rsidP="00482A44">
            <w:pPr>
              <w:tabs>
                <w:tab w:val="left" w:pos="993"/>
              </w:tabs>
              <w:spacing w:line="0" w:lineRule="atLeast"/>
              <w:ind w:left="993" w:right="335" w:hanging="284"/>
              <w:rPr>
                <w:rFonts w:cs="Arial"/>
                <w:lang w:val="en"/>
              </w:rPr>
            </w:pPr>
            <w:r w:rsidRPr="00B07474">
              <w:rPr>
                <w:rFonts w:cs="Arial"/>
                <w:lang w:val="en"/>
              </w:rPr>
              <w:t>Rehabilitation of offenders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114</w:t>
            </w:r>
          </w:p>
        </w:tc>
      </w:tr>
      <w:tr w:rsidR="009A3778" w:rsidRPr="00DF569D" w:rsidTr="00482A44">
        <w:tc>
          <w:tcPr>
            <w:tcW w:w="6974" w:type="dxa"/>
            <w:tcBorders>
              <w:top w:val="nil"/>
              <w:left w:val="nil"/>
              <w:bottom w:val="nil"/>
              <w:right w:val="nil"/>
            </w:tcBorders>
          </w:tcPr>
          <w:p w:rsidR="009A3778" w:rsidRPr="003410E5" w:rsidRDefault="009A3778" w:rsidP="00482A44">
            <w:pPr>
              <w:spacing w:line="0" w:lineRule="atLeast"/>
              <w:ind w:right="335"/>
              <w:rPr>
                <w:rFonts w:eastAsia="新細明體"/>
              </w:rPr>
            </w:pPr>
            <w:r>
              <w:t xml:space="preserve">Our Final </w:t>
            </w:r>
            <w:r w:rsidRPr="007A1D3E">
              <w:rPr>
                <w:rFonts w:cs="Arial"/>
              </w:rPr>
              <w:t>Recommendation</w:t>
            </w:r>
            <w:r>
              <w:rPr>
                <w:rFonts w:cs="Arial"/>
              </w:rPr>
              <w:t>s</w:t>
            </w:r>
            <w:r w:rsidRPr="007A1D3E">
              <w:rPr>
                <w:rFonts w:cs="Arial"/>
              </w:rPr>
              <w:t xml:space="preserve"> </w:t>
            </w:r>
            <w:r>
              <w:rPr>
                <w:rFonts w:cs="Arial"/>
              </w:rPr>
              <w:t>12 and 13</w:t>
            </w:r>
          </w:p>
        </w:tc>
        <w:tc>
          <w:tcPr>
            <w:tcW w:w="1418" w:type="dxa"/>
            <w:tcBorders>
              <w:top w:val="nil"/>
              <w:left w:val="nil"/>
              <w:bottom w:val="nil"/>
              <w:right w:val="nil"/>
            </w:tcBorders>
          </w:tcPr>
          <w:p w:rsidR="00460635" w:rsidRPr="00244BF7" w:rsidRDefault="009A3778" w:rsidP="005B23EC">
            <w:pPr>
              <w:tabs>
                <w:tab w:val="left" w:pos="1440"/>
              </w:tabs>
              <w:spacing w:line="0" w:lineRule="atLeast"/>
              <w:ind w:right="332"/>
              <w:jc w:val="center"/>
            </w:pPr>
            <w:r>
              <w:t>114</w:t>
            </w:r>
          </w:p>
        </w:tc>
      </w:tr>
      <w:tr w:rsidR="009A3778" w:rsidRPr="00DF569D" w:rsidTr="00482A44">
        <w:tc>
          <w:tcPr>
            <w:tcW w:w="6974" w:type="dxa"/>
            <w:tcBorders>
              <w:top w:val="nil"/>
              <w:left w:val="nil"/>
              <w:bottom w:val="nil"/>
              <w:right w:val="nil"/>
            </w:tcBorders>
          </w:tcPr>
          <w:p w:rsidR="009A3778" w:rsidRPr="000E78AA" w:rsidRDefault="009A3778" w:rsidP="005B23EC">
            <w:pPr>
              <w:spacing w:before="240" w:line="0" w:lineRule="atLeast"/>
              <w:ind w:right="335"/>
            </w:pPr>
            <w:r w:rsidRPr="000E78AA">
              <w:rPr>
                <w:rFonts w:cs="Arial"/>
              </w:rPr>
              <w:t>Number of responses to Recommendation</w:t>
            </w:r>
            <w:r>
              <w:rPr>
                <w:rFonts w:cs="Arial"/>
              </w:rPr>
              <w:t xml:space="preserve"> 14</w:t>
            </w:r>
          </w:p>
        </w:tc>
        <w:tc>
          <w:tcPr>
            <w:tcW w:w="1418" w:type="dxa"/>
            <w:tcBorders>
              <w:top w:val="nil"/>
              <w:left w:val="nil"/>
              <w:bottom w:val="nil"/>
              <w:right w:val="nil"/>
            </w:tcBorders>
          </w:tcPr>
          <w:p w:rsidR="009A3778" w:rsidRPr="00244BF7" w:rsidRDefault="009A3778" w:rsidP="005B23EC">
            <w:pPr>
              <w:tabs>
                <w:tab w:val="left" w:pos="1440"/>
              </w:tabs>
              <w:spacing w:before="240" w:line="0" w:lineRule="atLeast"/>
              <w:ind w:right="335"/>
              <w:jc w:val="center"/>
            </w:pPr>
            <w:r>
              <w:t>115</w:t>
            </w:r>
          </w:p>
        </w:tc>
      </w:tr>
      <w:tr w:rsidR="009A3778" w:rsidRPr="00DF569D" w:rsidTr="00482A44">
        <w:tc>
          <w:tcPr>
            <w:tcW w:w="6974" w:type="dxa"/>
            <w:tcBorders>
              <w:top w:val="nil"/>
              <w:left w:val="nil"/>
              <w:bottom w:val="nil"/>
              <w:right w:val="nil"/>
            </w:tcBorders>
          </w:tcPr>
          <w:p w:rsidR="009A3778" w:rsidRPr="003278BC" w:rsidRDefault="009A3778" w:rsidP="005B23EC">
            <w:pPr>
              <w:spacing w:after="120" w:line="0" w:lineRule="atLeast"/>
              <w:ind w:right="335"/>
            </w:pPr>
            <w:r>
              <w:t xml:space="preserve">Our Final </w:t>
            </w:r>
            <w:r w:rsidRPr="007A1D3E">
              <w:rPr>
                <w:rFonts w:cs="Arial"/>
              </w:rPr>
              <w:t xml:space="preserve">Recommendation </w:t>
            </w:r>
            <w:r>
              <w:rPr>
                <w:rFonts w:cs="Arial"/>
              </w:rPr>
              <w:t>14</w:t>
            </w:r>
          </w:p>
        </w:tc>
        <w:tc>
          <w:tcPr>
            <w:tcW w:w="1418" w:type="dxa"/>
            <w:tcBorders>
              <w:top w:val="nil"/>
              <w:left w:val="nil"/>
              <w:bottom w:val="nil"/>
              <w:right w:val="nil"/>
            </w:tcBorders>
          </w:tcPr>
          <w:p w:rsidR="009A3778" w:rsidRPr="00244BF7" w:rsidRDefault="009A3778" w:rsidP="005B23EC">
            <w:pPr>
              <w:tabs>
                <w:tab w:val="left" w:pos="1440"/>
              </w:tabs>
              <w:spacing w:after="120" w:line="0" w:lineRule="atLeast"/>
              <w:ind w:right="335"/>
              <w:jc w:val="center"/>
            </w:pPr>
            <w:r>
              <w:t>116</w:t>
            </w:r>
          </w:p>
        </w:tc>
      </w:tr>
      <w:tr w:rsidR="009A3778" w:rsidRPr="00DF569D" w:rsidTr="00482A44">
        <w:tc>
          <w:tcPr>
            <w:tcW w:w="6974" w:type="dxa"/>
            <w:tcBorders>
              <w:top w:val="nil"/>
              <w:left w:val="nil"/>
              <w:bottom w:val="nil"/>
              <w:right w:val="nil"/>
            </w:tcBorders>
          </w:tcPr>
          <w:p w:rsidR="009A3778" w:rsidRPr="003A641E" w:rsidRDefault="009A3778" w:rsidP="00482A44">
            <w:pPr>
              <w:spacing w:line="0" w:lineRule="atLeast"/>
              <w:ind w:left="720" w:right="335" w:hanging="720"/>
              <w:rPr>
                <w:b/>
              </w:rPr>
            </w:pPr>
            <w:r>
              <w:rPr>
                <w:b/>
              </w:rPr>
              <w:lastRenderedPageBreak/>
              <w:t>9</w:t>
            </w:r>
            <w:r w:rsidRPr="00E264CE">
              <w:rPr>
                <w:b/>
              </w:rPr>
              <w:t>.</w:t>
            </w:r>
            <w:r w:rsidRPr="00E264CE">
              <w:rPr>
                <w:b/>
              </w:rPr>
              <w:tab/>
            </w:r>
            <w:r w:rsidRPr="00407778">
              <w:rPr>
                <w:b/>
              </w:rPr>
              <w:t>Coll</w:t>
            </w:r>
            <w:r w:rsidRPr="00E264CE">
              <w:rPr>
                <w:b/>
              </w:rPr>
              <w:t xml:space="preserve">ateral </w:t>
            </w:r>
            <w:r>
              <w:rPr>
                <w:b/>
              </w:rPr>
              <w:t xml:space="preserve">measures and Respondents' other </w:t>
            </w:r>
            <w:r w:rsidRPr="00E264CE">
              <w:rPr>
                <w:b/>
              </w:rPr>
              <w:t>observations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117</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left="720" w:right="335" w:hanging="720"/>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07778" w:rsidRDefault="009A3778" w:rsidP="00482A44">
            <w:pPr>
              <w:spacing w:line="0" w:lineRule="atLeast"/>
              <w:ind w:left="284" w:right="335" w:hanging="284"/>
            </w:pPr>
            <w:r w:rsidRPr="00407778">
              <w:rPr>
                <w:rFonts w:cs="Arial"/>
                <w:lang w:val="en-GB"/>
              </w:rPr>
              <w:t>Respondents’ comments and suggestions on collateral measures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117</w:t>
            </w:r>
          </w:p>
        </w:tc>
      </w:tr>
      <w:tr w:rsidR="009A3778" w:rsidRPr="00DF569D" w:rsidTr="00482A44">
        <w:tc>
          <w:tcPr>
            <w:tcW w:w="6974" w:type="dxa"/>
            <w:tcBorders>
              <w:top w:val="nil"/>
              <w:left w:val="nil"/>
              <w:bottom w:val="nil"/>
              <w:right w:val="nil"/>
            </w:tcBorders>
          </w:tcPr>
          <w:p w:rsidR="009A3778" w:rsidRPr="00592EC9" w:rsidRDefault="009A3778" w:rsidP="00482A44">
            <w:pPr>
              <w:spacing w:line="0" w:lineRule="atLeast"/>
              <w:ind w:left="1004" w:right="335" w:hanging="284"/>
            </w:pPr>
            <w:r w:rsidRPr="00592EC9">
              <w:rPr>
                <w:lang w:val="en-GB"/>
              </w:rPr>
              <w:t>Resources and support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117</w:t>
            </w:r>
          </w:p>
        </w:tc>
      </w:tr>
      <w:tr w:rsidR="009A3778" w:rsidRPr="00DF569D" w:rsidTr="00482A44">
        <w:tc>
          <w:tcPr>
            <w:tcW w:w="6974" w:type="dxa"/>
            <w:tcBorders>
              <w:top w:val="nil"/>
              <w:left w:val="nil"/>
              <w:bottom w:val="nil"/>
              <w:right w:val="nil"/>
            </w:tcBorders>
          </w:tcPr>
          <w:p w:rsidR="009A3778" w:rsidRPr="00592EC9" w:rsidRDefault="009A3778" w:rsidP="00482A44">
            <w:pPr>
              <w:spacing w:line="0" w:lineRule="atLeast"/>
              <w:ind w:left="1004" w:right="335" w:hanging="284"/>
              <w:rPr>
                <w:lang w:val="en-GB"/>
              </w:rPr>
            </w:pPr>
            <w:r w:rsidRPr="00592EC9">
              <w:rPr>
                <w:lang w:val="en-GB"/>
              </w:rPr>
              <w:t>Training and education</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118</w:t>
            </w:r>
          </w:p>
        </w:tc>
      </w:tr>
      <w:tr w:rsidR="009A3778" w:rsidRPr="00DF569D" w:rsidTr="00482A44">
        <w:tc>
          <w:tcPr>
            <w:tcW w:w="6974" w:type="dxa"/>
            <w:tcBorders>
              <w:top w:val="nil"/>
              <w:left w:val="nil"/>
              <w:bottom w:val="nil"/>
              <w:right w:val="nil"/>
            </w:tcBorders>
          </w:tcPr>
          <w:p w:rsidR="009A3778" w:rsidRPr="00592EC9" w:rsidRDefault="009A3778" w:rsidP="00482A44">
            <w:pPr>
              <w:spacing w:line="0" w:lineRule="atLeast"/>
              <w:ind w:left="1004" w:right="335" w:hanging="284"/>
              <w:rPr>
                <w:lang w:val="en-GB"/>
              </w:rPr>
            </w:pPr>
            <w:r w:rsidRPr="00592EC9">
              <w:rPr>
                <w:lang w:val="en-GB"/>
              </w:rPr>
              <w:t>Promotion and publicity</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119</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right="335"/>
            </w:pPr>
            <w:r w:rsidRPr="005C0469">
              <w:t xml:space="preserve">Our analysis and response on collateral measures </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119</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left="1004" w:right="335" w:hanging="284"/>
            </w:pPr>
            <w:r w:rsidRPr="005C0469">
              <w:rPr>
                <w:lang w:val="en-GB"/>
              </w:rPr>
              <w:t>Resources and support</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120</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left="1004" w:right="335" w:hanging="284"/>
              <w:rPr>
                <w:lang w:val="en-GB"/>
              </w:rPr>
            </w:pPr>
            <w:r w:rsidRPr="005C0469">
              <w:t>Training and education</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121</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right="335"/>
            </w:pPr>
            <w:r w:rsidRPr="005C0469">
              <w:t xml:space="preserve">Our </w:t>
            </w:r>
            <w:r>
              <w:t>remarks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122</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right="335"/>
            </w:pPr>
            <w:r w:rsidRPr="005C0469">
              <w:rPr>
                <w:rFonts w:cs="Arial"/>
                <w:lang w:val="en-GB"/>
              </w:rPr>
              <w:t>Respondents’ other observations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122</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left="720" w:right="335"/>
              <w:rPr>
                <w:rFonts w:cs="Arial"/>
                <w:lang w:val="en-GB"/>
              </w:rPr>
            </w:pPr>
            <w:r w:rsidRPr="005C0469">
              <w:rPr>
                <w:rFonts w:cs="Arial"/>
                <w:lang w:val="en-GB"/>
              </w:rPr>
              <w:t>Reporting of abuse</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122</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left="1004" w:right="335" w:hanging="284"/>
              <w:rPr>
                <w:rFonts w:cs="Arial"/>
              </w:rPr>
            </w:pPr>
            <w:r w:rsidRPr="005C0469">
              <w:rPr>
                <w:rFonts w:cs="Arial"/>
                <w:lang w:val="en-GB"/>
              </w:rPr>
              <w:t>Reforming other areas of law</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w:t>
            </w:r>
            <w:r w:rsidR="00EF22DF">
              <w:t>6</w:t>
            </w:r>
          </w:p>
        </w:tc>
      </w:tr>
      <w:tr w:rsidR="009A3778" w:rsidRPr="00DF569D" w:rsidTr="00482A44">
        <w:tc>
          <w:tcPr>
            <w:tcW w:w="6974" w:type="dxa"/>
            <w:tcBorders>
              <w:top w:val="nil"/>
              <w:left w:val="nil"/>
              <w:bottom w:val="nil"/>
              <w:right w:val="nil"/>
            </w:tcBorders>
          </w:tcPr>
          <w:p w:rsidR="009A3778" w:rsidRPr="005C0469" w:rsidRDefault="009A3778" w:rsidP="00482A44">
            <w:pPr>
              <w:spacing w:line="0" w:lineRule="atLeast"/>
              <w:ind w:left="1004" w:right="335" w:hanging="284"/>
              <w:rPr>
                <w:rFonts w:cs="Arial"/>
                <w:lang w:val="en-GB"/>
              </w:rPr>
            </w:pPr>
            <w:r w:rsidRPr="005C0469">
              <w:rPr>
                <w:rFonts w:cs="Arial"/>
                <w:lang w:val="en-GB"/>
              </w:rPr>
              <w:t>Measures on protection of children and vulnerable persons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126</w:t>
            </w:r>
          </w:p>
        </w:tc>
      </w:tr>
      <w:tr w:rsidR="009A3778" w:rsidRPr="00DF569D" w:rsidTr="00482A44">
        <w:tc>
          <w:tcPr>
            <w:tcW w:w="6974" w:type="dxa"/>
            <w:tcBorders>
              <w:top w:val="nil"/>
              <w:left w:val="nil"/>
              <w:bottom w:val="nil"/>
              <w:right w:val="nil"/>
            </w:tcBorders>
          </w:tcPr>
          <w:p w:rsidR="009A3778" w:rsidRPr="001A1942" w:rsidRDefault="009A3778" w:rsidP="00482A44">
            <w:pPr>
              <w:overflowPunct w:val="0"/>
              <w:autoSpaceDE w:val="0"/>
              <w:autoSpaceDN w:val="0"/>
              <w:adjustRightInd w:val="0"/>
              <w:spacing w:line="0" w:lineRule="atLeast"/>
              <w:ind w:right="335"/>
              <w:textAlignment w:val="baseline"/>
              <w:rPr>
                <w:rFonts w:cs="Arial"/>
                <w:lang w:val="en-GB"/>
              </w:rPr>
            </w:pPr>
            <w:r w:rsidRPr="001A1942">
              <w:rPr>
                <w:rFonts w:cs="Arial"/>
                <w:lang w:val="en-GB"/>
              </w:rPr>
              <w:t>Our remarks</w:t>
            </w:r>
          </w:p>
          <w:p w:rsidR="009A3778" w:rsidRPr="001A1942" w:rsidRDefault="009A3778" w:rsidP="00482A44">
            <w:pPr>
              <w:spacing w:line="0" w:lineRule="atLeast"/>
              <w:ind w:left="284" w:right="335" w:hanging="284"/>
              <w:rPr>
                <w:rFonts w:cs="Arial"/>
                <w:lang w:val="en-G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w:t>
            </w:r>
            <w:r w:rsidR="00EF22DF">
              <w:t>7</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553948" w:rsidRDefault="009A3778" w:rsidP="00482A44">
            <w:pPr>
              <w:spacing w:line="0" w:lineRule="atLeast"/>
              <w:ind w:right="335"/>
              <w:rPr>
                <w:b/>
              </w:rPr>
            </w:pPr>
            <w:r w:rsidRPr="00553948">
              <w:rPr>
                <w:b/>
              </w:rPr>
              <w:t>10.</w:t>
            </w:r>
            <w:r w:rsidRPr="00553948">
              <w:rPr>
                <w:b/>
              </w:rPr>
              <w:tab/>
              <w:t>Summary of our Final Recommendations</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12</w:t>
            </w:r>
            <w:r w:rsidR="00EF22DF">
              <w:t>9</w:t>
            </w:r>
          </w:p>
        </w:tc>
      </w:tr>
      <w:tr w:rsidR="009A3778" w:rsidRPr="00DF569D" w:rsidTr="00482A44">
        <w:tc>
          <w:tcPr>
            <w:tcW w:w="6974" w:type="dxa"/>
            <w:tcBorders>
              <w:top w:val="nil"/>
              <w:left w:val="nil"/>
              <w:bottom w:val="nil"/>
              <w:right w:val="nil"/>
            </w:tcBorders>
          </w:tcPr>
          <w:p w:rsidR="009A3778" w:rsidRPr="004A0CB4"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A0CB4"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A0CB4" w:rsidRDefault="009A3778" w:rsidP="00482A44">
            <w:pPr>
              <w:spacing w:line="0" w:lineRule="atLeast"/>
              <w:ind w:right="335"/>
              <w:rPr>
                <w:b/>
              </w:rPr>
            </w:pPr>
            <w:r w:rsidRPr="004A0CB4">
              <w:rPr>
                <w:b/>
              </w:rPr>
              <w:t>Annex</w:t>
            </w:r>
            <w:r>
              <w:rPr>
                <w:b/>
              </w:rPr>
              <w:t xml:space="preserve"> 1</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13</w:t>
            </w:r>
            <w:r w:rsidR="00EF22DF">
              <w:t>3</w:t>
            </w:r>
          </w:p>
        </w:tc>
      </w:tr>
      <w:tr w:rsidR="009A3778" w:rsidRPr="00DF569D" w:rsidTr="00482A44">
        <w:tc>
          <w:tcPr>
            <w:tcW w:w="6974" w:type="dxa"/>
            <w:tcBorders>
              <w:top w:val="nil"/>
              <w:left w:val="nil"/>
              <w:bottom w:val="nil"/>
              <w:right w:val="nil"/>
            </w:tcBorders>
          </w:tcPr>
          <w:p w:rsidR="009A3778" w:rsidRPr="004A0CB4" w:rsidRDefault="009A3778" w:rsidP="00482A44">
            <w:pPr>
              <w:spacing w:line="0" w:lineRule="atLeast"/>
              <w:ind w:right="335"/>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pPr>
            <w:r>
              <w:t>Proposed new offence for Hong Kong -</w:t>
            </w:r>
          </w:p>
          <w:p w:rsidR="009A3778" w:rsidRPr="004A0CB4" w:rsidRDefault="009A3778" w:rsidP="00482A44">
            <w:pPr>
              <w:tabs>
                <w:tab w:val="left" w:pos="276"/>
              </w:tabs>
              <w:spacing w:line="0" w:lineRule="atLeast"/>
              <w:ind w:right="335"/>
            </w:pPr>
            <w:r>
              <w:tab/>
              <w:t>Offences against the Person (Amendment) Bill</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13</w:t>
            </w:r>
            <w:r w:rsidR="00EF22DF">
              <w:t>3</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left="720"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left="720"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982DDA" w:rsidRDefault="009A3778" w:rsidP="00482A44">
            <w:pPr>
              <w:spacing w:line="0" w:lineRule="atLeast"/>
              <w:ind w:right="335"/>
              <w:rPr>
                <w:b/>
              </w:rPr>
            </w:pPr>
            <w:r>
              <w:rPr>
                <w:b/>
              </w:rPr>
              <w:t>Annex 2</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136</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rPr>
                <w:b/>
              </w:rPr>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r w:rsidR="009A3778" w:rsidRPr="00DF569D" w:rsidTr="00482A44">
        <w:tc>
          <w:tcPr>
            <w:tcW w:w="6974" w:type="dxa"/>
            <w:tcBorders>
              <w:top w:val="nil"/>
              <w:left w:val="nil"/>
              <w:bottom w:val="nil"/>
              <w:right w:val="nil"/>
            </w:tcBorders>
          </w:tcPr>
          <w:p w:rsidR="009A3778" w:rsidRPr="004A0CB4" w:rsidRDefault="009A3778" w:rsidP="00482A44">
            <w:pPr>
              <w:spacing w:line="0" w:lineRule="atLeast"/>
              <w:ind w:right="335"/>
            </w:pPr>
            <w:r w:rsidRPr="004A0CB4">
              <w:rPr>
                <w:rFonts w:cs="Arial"/>
              </w:rPr>
              <w:t>List of Respondents to the Consultation</w:t>
            </w: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r>
              <w:t>136</w:t>
            </w:r>
          </w:p>
        </w:tc>
      </w:tr>
      <w:tr w:rsidR="009A3778" w:rsidRPr="00DF569D" w:rsidTr="00482A44">
        <w:tc>
          <w:tcPr>
            <w:tcW w:w="6974" w:type="dxa"/>
            <w:tcBorders>
              <w:top w:val="nil"/>
              <w:left w:val="nil"/>
              <w:bottom w:val="nil"/>
              <w:right w:val="nil"/>
            </w:tcBorders>
          </w:tcPr>
          <w:p w:rsidR="009A3778" w:rsidRDefault="009A3778" w:rsidP="00482A44">
            <w:pPr>
              <w:spacing w:line="0" w:lineRule="atLeast"/>
              <w:ind w:right="335"/>
            </w:pPr>
          </w:p>
        </w:tc>
        <w:tc>
          <w:tcPr>
            <w:tcW w:w="1418" w:type="dxa"/>
            <w:tcBorders>
              <w:top w:val="nil"/>
              <w:left w:val="nil"/>
              <w:bottom w:val="nil"/>
              <w:right w:val="nil"/>
            </w:tcBorders>
          </w:tcPr>
          <w:p w:rsidR="009A3778" w:rsidRPr="00244BF7" w:rsidRDefault="009A3778" w:rsidP="00482A44">
            <w:pPr>
              <w:tabs>
                <w:tab w:val="left" w:pos="1440"/>
              </w:tabs>
              <w:spacing w:line="0" w:lineRule="atLeast"/>
              <w:ind w:right="332"/>
              <w:jc w:val="center"/>
            </w:pPr>
          </w:p>
        </w:tc>
      </w:tr>
    </w:tbl>
    <w:p w:rsidR="009A3778" w:rsidRDefault="009A3778" w:rsidP="009A3778"/>
    <w:p w:rsidR="009A3778" w:rsidRDefault="009A3778" w:rsidP="009A3778"/>
    <w:p w:rsidR="009A3778" w:rsidRDefault="009A3778" w:rsidP="009A3778"/>
    <w:p w:rsidR="009A3778" w:rsidRDefault="009A3778" w:rsidP="009A3778"/>
    <w:p w:rsidR="009A3778" w:rsidRDefault="009A3778" w:rsidP="009A3778"/>
    <w:p w:rsidR="009A3778" w:rsidRPr="00B05ADC" w:rsidRDefault="009A3778" w:rsidP="009A3778"/>
    <w:p w:rsidR="00FF5188" w:rsidRDefault="00FF5188" w:rsidP="00FF5188"/>
    <w:p w:rsidR="00EA6C11" w:rsidRPr="00FC7822" w:rsidRDefault="00EA6C11" w:rsidP="00EA6C11">
      <w:pPr>
        <w:rPr>
          <w:sz w:val="16"/>
          <w:szCs w:val="16"/>
        </w:rPr>
      </w:pPr>
    </w:p>
    <w:p w:rsidR="00EA6C11" w:rsidRDefault="00EA6C11" w:rsidP="00EA6C11">
      <w:pPr>
        <w:sectPr w:rsidR="00EA6C11" w:rsidSect="001A7293">
          <w:footerReference w:type="default" r:id="rId10"/>
          <w:footnotePr>
            <w:numRestart w:val="eachSect"/>
          </w:footnotePr>
          <w:pgSz w:w="11906" w:h="16838" w:code="9"/>
          <w:pgMar w:top="1440" w:right="1800" w:bottom="1440" w:left="1800" w:header="720" w:footer="720" w:gutter="0"/>
          <w:pgNumType w:fmt="lowerRoman" w:start="1"/>
          <w:cols w:space="425"/>
          <w:docGrid w:type="lines" w:linePitch="360"/>
        </w:sectPr>
      </w:pPr>
    </w:p>
    <w:p w:rsidR="00F417AE" w:rsidRDefault="00F417AE" w:rsidP="006F57F3">
      <w:pPr>
        <w:pStyle w:val="Heading1"/>
        <w:keepNext w:val="0"/>
        <w:tabs>
          <w:tab w:val="left" w:pos="1440"/>
        </w:tabs>
      </w:pPr>
      <w:bookmarkStart w:id="0" w:name="_Toc442361788"/>
      <w:bookmarkStart w:id="1" w:name="_Toc460249239"/>
      <w:bookmarkStart w:id="2" w:name="_Toc459106000"/>
      <w:r>
        <w:lastRenderedPageBreak/>
        <w:t>Preface</w:t>
      </w:r>
    </w:p>
    <w:bookmarkEnd w:id="0"/>
    <w:p w:rsidR="00F417AE" w:rsidRPr="00865A83" w:rsidRDefault="00F417AE" w:rsidP="006F57F3">
      <w:pPr>
        <w:ind w:right="-198"/>
        <w:rPr>
          <w:b/>
          <w:sz w:val="36"/>
          <w:szCs w:val="36"/>
        </w:rPr>
      </w:pPr>
      <w:r>
        <w:rPr>
          <w:b/>
        </w:rPr>
        <w:t>_______________________________________________________________</w:t>
      </w:r>
    </w:p>
    <w:p w:rsidR="00F417AE" w:rsidRDefault="00F417AE" w:rsidP="006F57F3">
      <w:bookmarkStart w:id="3" w:name="_Toc460249240"/>
      <w:bookmarkStart w:id="4" w:name="_Toc459106001"/>
      <w:bookmarkStart w:id="5" w:name="_Toc442361789"/>
      <w:bookmarkEnd w:id="1"/>
      <w:bookmarkEnd w:id="2"/>
    </w:p>
    <w:p w:rsidR="00F417AE" w:rsidRDefault="00F417AE" w:rsidP="006F57F3"/>
    <w:p w:rsidR="00F417AE" w:rsidRDefault="00F417AE" w:rsidP="006F57F3">
      <w:pPr>
        <w:widowControl/>
        <w:tabs>
          <w:tab w:val="left" w:pos="1418"/>
        </w:tabs>
      </w:pPr>
    </w:p>
    <w:p w:rsidR="00F417AE" w:rsidRDefault="00F417AE" w:rsidP="00F417AE">
      <w:pPr>
        <w:widowControl/>
        <w:numPr>
          <w:ilvl w:val="1"/>
          <w:numId w:val="20"/>
        </w:numPr>
        <w:tabs>
          <w:tab w:val="left" w:pos="567"/>
          <w:tab w:val="left" w:pos="1418"/>
        </w:tabs>
        <w:ind w:left="0" w:firstLine="0"/>
        <w:rPr>
          <w:lang w:eastAsia="x-none"/>
        </w:rPr>
      </w:pPr>
      <w:r>
        <w:tab/>
      </w:r>
      <w:r w:rsidRPr="00560479">
        <w:rPr>
          <w:spacing w:val="8"/>
        </w:rPr>
        <w:t xml:space="preserve">This report (“Report”) discusses the responses received to the consultation paper issued by the Law Reform Commission’s Causing </w:t>
      </w:r>
      <w:r w:rsidRPr="00560479">
        <w:rPr>
          <w:spacing w:val="10"/>
        </w:rPr>
        <w:t xml:space="preserve">or Allowing the Death of a Child or Vulnerable Adult Sub-committee </w:t>
      </w:r>
      <w:r>
        <w:t xml:space="preserve">(“Sub-committee”) in May 2019.  It sets out our analysis and final recommendations on this topic, including a draft provision of </w:t>
      </w:r>
      <w:r w:rsidRPr="00271C8E">
        <w:t xml:space="preserve">a new offence of </w:t>
      </w:r>
      <w:r w:rsidRPr="00271C8E">
        <w:rPr>
          <w:i/>
        </w:rPr>
        <w:t>“failure to protect”</w:t>
      </w:r>
      <w:r w:rsidRPr="00271C8E">
        <w:t xml:space="preserve"> (</w:t>
      </w:r>
      <w:r>
        <w:t>“the proposed offence”) to be added to the Offences against the Person Ordinance (Cap.212) (“OAPO”) attached at Annex 1 to the Report (the “draft Bill”).</w:t>
      </w:r>
    </w:p>
    <w:p w:rsidR="00F417AE" w:rsidRDefault="00F417AE" w:rsidP="006F57F3">
      <w:pPr>
        <w:widowControl/>
        <w:tabs>
          <w:tab w:val="left" w:pos="567"/>
          <w:tab w:val="left" w:pos="1418"/>
        </w:tabs>
        <w:rPr>
          <w:lang w:eastAsia="x-none"/>
        </w:rPr>
      </w:pPr>
    </w:p>
    <w:p w:rsidR="00F417AE" w:rsidRDefault="00F417AE" w:rsidP="006F57F3">
      <w:pPr>
        <w:widowControl/>
        <w:tabs>
          <w:tab w:val="left" w:pos="567"/>
          <w:tab w:val="left" w:pos="1418"/>
        </w:tabs>
        <w:rPr>
          <w:lang w:eastAsia="x-none"/>
        </w:rPr>
      </w:pPr>
    </w:p>
    <w:p w:rsidR="00F417AE" w:rsidRDefault="00F417AE" w:rsidP="006F57F3">
      <w:pPr>
        <w:widowControl/>
        <w:tabs>
          <w:tab w:val="left" w:pos="567"/>
          <w:tab w:val="left" w:pos="1418"/>
        </w:tabs>
        <w:rPr>
          <w:b/>
          <w:sz w:val="28"/>
          <w:szCs w:val="28"/>
          <w:lang w:eastAsia="x-none"/>
        </w:rPr>
      </w:pPr>
      <w:r>
        <w:rPr>
          <w:b/>
          <w:sz w:val="28"/>
          <w:szCs w:val="28"/>
          <w:lang w:eastAsia="x-none"/>
        </w:rPr>
        <w:t>Background</w:t>
      </w:r>
    </w:p>
    <w:p w:rsidR="00F417AE" w:rsidRPr="00957CFF" w:rsidRDefault="00F417AE" w:rsidP="006F57F3">
      <w:pPr>
        <w:widowControl/>
        <w:tabs>
          <w:tab w:val="left" w:pos="567"/>
          <w:tab w:val="left" w:pos="1418"/>
        </w:tabs>
        <w:rPr>
          <w:b/>
          <w:lang w:eastAsia="x-none"/>
        </w:rPr>
      </w:pPr>
    </w:p>
    <w:p w:rsidR="00F417AE" w:rsidRPr="0037493F" w:rsidRDefault="00F417AE" w:rsidP="006F57F3">
      <w:pPr>
        <w:rPr>
          <w:b/>
          <w:i/>
        </w:rPr>
      </w:pPr>
      <w:r>
        <w:rPr>
          <w:b/>
          <w:i/>
        </w:rPr>
        <w:t>Speaking up for v</w:t>
      </w:r>
      <w:r w:rsidRPr="0037493F">
        <w:rPr>
          <w:b/>
          <w:i/>
        </w:rPr>
        <w:t xml:space="preserve">ictims without a voice: </w:t>
      </w:r>
      <w:r>
        <w:rPr>
          <w:b/>
          <w:i/>
        </w:rPr>
        <w:t xml:space="preserve">bystander’s liability in </w:t>
      </w:r>
      <w:r w:rsidRPr="0037493F">
        <w:rPr>
          <w:b/>
          <w:i/>
        </w:rPr>
        <w:t>“which of you did it?” cases</w:t>
      </w:r>
    </w:p>
    <w:p w:rsidR="00F417AE" w:rsidRDefault="00F417AE" w:rsidP="006F57F3">
      <w:pPr>
        <w:widowControl/>
        <w:tabs>
          <w:tab w:val="left" w:pos="567"/>
          <w:tab w:val="left" w:pos="1418"/>
        </w:tabs>
        <w:rPr>
          <w:lang w:val="en-GB" w:eastAsia="x-none"/>
        </w:rPr>
      </w:pPr>
    </w:p>
    <w:p w:rsidR="00F417AE" w:rsidRDefault="00F417AE">
      <w:pPr>
        <w:widowControl/>
        <w:tabs>
          <w:tab w:val="left" w:pos="567"/>
          <w:tab w:val="left" w:pos="1418"/>
        </w:tabs>
        <w:rPr>
          <w:lang w:val="en-GB"/>
        </w:rPr>
      </w:pPr>
      <w:r>
        <w:t>2.</w:t>
      </w:r>
      <w:r>
        <w:tab/>
      </w:r>
      <w:r w:rsidRPr="0037493F">
        <w:rPr>
          <w:lang w:val="en-GB"/>
        </w:rPr>
        <w:tab/>
        <w:t xml:space="preserve">In family violence and other cases where the victims are children or vulnerable </w:t>
      </w:r>
      <w:r>
        <w:rPr>
          <w:lang w:val="en-GB"/>
        </w:rPr>
        <w:t>persons</w:t>
      </w:r>
      <w:r>
        <w:rPr>
          <w:rStyle w:val="FootnoteReference"/>
        </w:rPr>
        <w:footnoteReference w:id="1"/>
      </w:r>
      <w:r w:rsidRPr="0037493F">
        <w:rPr>
          <w:lang w:val="en-GB"/>
        </w:rPr>
        <w:t xml:space="preserve"> who cannot speak up for themselves, a particular evidential problem can arise for the prosecution in trying to prove beyond reasonable doubt which of the victims</w:t>
      </w:r>
      <w:r>
        <w:rPr>
          <w:lang w:val="en-GB"/>
        </w:rPr>
        <w:t>’</w:t>
      </w:r>
      <w:r w:rsidRPr="0037493F">
        <w:rPr>
          <w:lang w:val="en-GB"/>
        </w:rPr>
        <w:t xml:space="preserve"> carers or members of the victims</w:t>
      </w:r>
      <w:r>
        <w:rPr>
          <w:lang w:val="en-GB"/>
        </w:rPr>
        <w:t>’</w:t>
      </w:r>
      <w:r w:rsidRPr="0037493F">
        <w:rPr>
          <w:lang w:val="en-GB"/>
        </w:rPr>
        <w:t xml:space="preserve"> household committed </w:t>
      </w:r>
      <w:r w:rsidRPr="00957CFF">
        <w:rPr>
          <w:i/>
          <w:lang w:val="en-GB"/>
        </w:rPr>
        <w:t>“the unlawful act”</w:t>
      </w:r>
      <w:r w:rsidRPr="0037493F">
        <w:rPr>
          <w:lang w:val="en-GB"/>
        </w:rPr>
        <w:t xml:space="preserve"> which caused the victims</w:t>
      </w:r>
      <w:r>
        <w:rPr>
          <w:lang w:val="en-GB"/>
        </w:rPr>
        <w:t>’</w:t>
      </w:r>
      <w:r w:rsidRPr="0037493F">
        <w:rPr>
          <w:lang w:val="en-GB"/>
        </w:rPr>
        <w:t xml:space="preserve"> death or serious harm.  </w:t>
      </w:r>
      <w:r w:rsidRPr="00652C16">
        <w:rPr>
          <w:lang w:val="en-GB"/>
        </w:rPr>
        <w:t xml:space="preserve">The situation is often further complicated by the </w:t>
      </w:r>
      <w:r>
        <w:rPr>
          <w:lang w:val="en-GB"/>
        </w:rPr>
        <w:t xml:space="preserve">silence of the </w:t>
      </w:r>
      <w:r w:rsidRPr="00652C16">
        <w:rPr>
          <w:lang w:val="en-GB"/>
        </w:rPr>
        <w:t>suspect</w:t>
      </w:r>
      <w:r>
        <w:rPr>
          <w:lang w:val="en-GB"/>
        </w:rPr>
        <w:t>s</w:t>
      </w:r>
      <w:r w:rsidRPr="00652C16">
        <w:rPr>
          <w:lang w:val="en-GB"/>
        </w:rPr>
        <w:t xml:space="preserve">, or by their mutual accusations, and by the silence of other family members in their attempts to protect the suspects.  In the absence of testimony from the victim, it may be impossible to establish who committed the unlawful act. </w:t>
      </w:r>
      <w:r>
        <w:rPr>
          <w:lang w:val="en-GB"/>
        </w:rPr>
        <w:t xml:space="preserve"> </w:t>
      </w:r>
    </w:p>
    <w:p w:rsidR="00F417AE" w:rsidRDefault="00F417AE">
      <w:pPr>
        <w:widowControl/>
        <w:tabs>
          <w:tab w:val="left" w:pos="567"/>
          <w:tab w:val="left" w:pos="1418"/>
        </w:tabs>
        <w:rPr>
          <w:lang w:val="en-GB"/>
        </w:rPr>
      </w:pPr>
    </w:p>
    <w:p w:rsidR="00F417AE" w:rsidRPr="00CA0DF7" w:rsidRDefault="00F417AE" w:rsidP="00F417AE">
      <w:pPr>
        <w:pStyle w:val="ListParagraph"/>
        <w:widowControl/>
        <w:numPr>
          <w:ilvl w:val="0"/>
          <w:numId w:val="21"/>
        </w:numPr>
        <w:tabs>
          <w:tab w:val="left" w:pos="1418"/>
        </w:tabs>
        <w:ind w:leftChars="0" w:left="0" w:firstLine="0"/>
        <w:contextualSpacing/>
        <w:rPr>
          <w:lang w:val="en-GB"/>
        </w:rPr>
      </w:pPr>
      <w:r w:rsidRPr="00CA0DF7">
        <w:rPr>
          <w:lang w:val="en-GB"/>
        </w:rPr>
        <w:t>The attitude of the courts in such circumstances has traditionally been clear.  In order to avoid the possibility of a miscarriage of justice, all accused parties should be acquitted of murder or manslaughter where the victim dies, if it cannot be proven beyond reasonable doubt which one of them was responsible, even though it is very likely one or the other must have committed the criminal act but there was no evidence of which one.</w:t>
      </w:r>
    </w:p>
    <w:p w:rsidR="00F417AE" w:rsidRDefault="00F417AE" w:rsidP="006F57F3">
      <w:pPr>
        <w:widowControl/>
        <w:tabs>
          <w:tab w:val="left" w:pos="1418"/>
        </w:tabs>
        <w:rPr>
          <w:lang w:val="en-GB"/>
        </w:rPr>
      </w:pPr>
    </w:p>
    <w:p w:rsidR="00F417AE" w:rsidRDefault="00F417AE" w:rsidP="006F57F3">
      <w:pPr>
        <w:widowControl/>
        <w:tabs>
          <w:tab w:val="left" w:pos="567"/>
          <w:tab w:val="left" w:pos="1418"/>
        </w:tabs>
        <w:spacing w:after="360"/>
        <w:rPr>
          <w:lang w:val="en-GB"/>
        </w:rPr>
      </w:pPr>
      <w:r>
        <w:rPr>
          <w:lang w:val="en-GB"/>
        </w:rPr>
        <w:t>4.</w:t>
      </w:r>
      <w:r>
        <w:rPr>
          <w:lang w:val="en-GB"/>
        </w:rPr>
        <w:tab/>
      </w:r>
      <w:r>
        <w:rPr>
          <w:lang w:val="en-GB"/>
        </w:rPr>
        <w:tab/>
        <w:t>Those prosecuting these cases may consider that in too many instances, the charges which can be laid against individual carers do not fully reflect the gravity of the crimes committed against the victim (for example, charging ill-treatment or neglect of a child under section 27 of the OAPO in the case of a child victim).  In addition, not only is the identification of the person who committed the unlawful act a difficult issue, but there may also be concern that the level of liability which can be imposed on bystanders under the present law (</w:t>
      </w:r>
      <w:proofErr w:type="spellStart"/>
      <w:r>
        <w:rPr>
          <w:lang w:val="en-GB"/>
        </w:rPr>
        <w:t>ie</w:t>
      </w:r>
      <w:proofErr w:type="spellEnd"/>
      <w:r>
        <w:rPr>
          <w:lang w:val="en-GB"/>
        </w:rPr>
        <w:t xml:space="preserve">, those who, in all probability, must have been aware that serious harm </w:t>
      </w:r>
      <w:r>
        <w:rPr>
          <w:lang w:val="en-GB"/>
        </w:rPr>
        <w:lastRenderedPageBreak/>
        <w:t xml:space="preserve">has been inflicted on a victim by another) is limited and difficult to prove.  This Report is addressing bystander’s liability in this sort of situation. </w:t>
      </w:r>
    </w:p>
    <w:p w:rsidR="00F417AE" w:rsidRPr="00957CFF" w:rsidRDefault="00F417AE" w:rsidP="006F57F3">
      <w:pPr>
        <w:keepNext/>
        <w:keepLines/>
        <w:widowControl/>
        <w:tabs>
          <w:tab w:val="left" w:pos="1418"/>
        </w:tabs>
        <w:rPr>
          <w:b/>
          <w:sz w:val="28"/>
          <w:szCs w:val="28"/>
        </w:rPr>
      </w:pPr>
      <w:r w:rsidRPr="00957CFF">
        <w:rPr>
          <w:b/>
          <w:sz w:val="28"/>
          <w:szCs w:val="28"/>
        </w:rPr>
        <w:t>Terms of reference</w:t>
      </w:r>
    </w:p>
    <w:p w:rsidR="00F417AE" w:rsidRPr="00957CFF" w:rsidRDefault="00F417AE" w:rsidP="006F57F3">
      <w:pPr>
        <w:keepNext/>
        <w:keepLines/>
        <w:widowControl/>
        <w:tabs>
          <w:tab w:val="left" w:pos="1418"/>
        </w:tabs>
        <w:rPr>
          <w:b/>
        </w:rPr>
      </w:pPr>
    </w:p>
    <w:p w:rsidR="00F417AE" w:rsidRDefault="00F417AE" w:rsidP="006F57F3">
      <w:pPr>
        <w:keepNext/>
        <w:keepLines/>
        <w:widowControl/>
        <w:tabs>
          <w:tab w:val="left" w:pos="567"/>
          <w:tab w:val="left" w:pos="1418"/>
        </w:tabs>
      </w:pPr>
      <w:r>
        <w:t>5.</w:t>
      </w:r>
      <w:r>
        <w:tab/>
      </w:r>
      <w:r>
        <w:tab/>
        <w:t>In September 2006, the Secretary for Justice and the Chief Justice directed the Law Reform Commission (“LRC”):</w:t>
      </w:r>
    </w:p>
    <w:p w:rsidR="00F417AE" w:rsidRDefault="00F417AE" w:rsidP="006F57F3"/>
    <w:p w:rsidR="00F417AE" w:rsidRDefault="00F417AE" w:rsidP="006F57F3">
      <w:pPr>
        <w:ind w:left="720" w:right="720"/>
        <w:rPr>
          <w:rFonts w:cs="Arial"/>
          <w:i/>
        </w:rPr>
      </w:pPr>
      <w:r>
        <w:rPr>
          <w:rFonts w:cs="Arial"/>
          <w:i/>
        </w:rPr>
        <w:t xml:space="preserve">“To review the law, both substantive and procedural, relating to the criminal liability of parents or </w:t>
      </w:r>
      <w:proofErr w:type="spellStart"/>
      <w:r>
        <w:rPr>
          <w:rFonts w:cs="Arial"/>
          <w:i/>
        </w:rPr>
        <w:t>carers</w:t>
      </w:r>
      <w:proofErr w:type="spellEnd"/>
      <w:r>
        <w:rPr>
          <w:rFonts w:cs="Arial"/>
          <w:i/>
        </w:rPr>
        <w:t xml:space="preserve"> of children and vulnerable adults when the child or vulnerable adult dies or is seriously injured as a result of an unlawful act while within their care, having particular regard to reforms in other jurisdictions, and to recommend such changes in the law as may be thought appropriate.”</w:t>
      </w:r>
    </w:p>
    <w:p w:rsidR="00F417AE" w:rsidRDefault="00F417AE" w:rsidP="006F57F3">
      <w:pPr>
        <w:rPr>
          <w:rFonts w:cs="Arial"/>
          <w:b/>
        </w:rPr>
      </w:pPr>
    </w:p>
    <w:p w:rsidR="00F417AE" w:rsidRPr="00957CFF" w:rsidRDefault="00F417AE" w:rsidP="006F57F3">
      <w:pPr>
        <w:tabs>
          <w:tab w:val="left" w:pos="1418"/>
        </w:tabs>
        <w:rPr>
          <w:b/>
        </w:rPr>
      </w:pPr>
    </w:p>
    <w:p w:rsidR="00F417AE" w:rsidRPr="00957CFF" w:rsidRDefault="00F417AE" w:rsidP="006F57F3">
      <w:pPr>
        <w:tabs>
          <w:tab w:val="left" w:pos="1418"/>
        </w:tabs>
        <w:rPr>
          <w:b/>
          <w:sz w:val="28"/>
          <w:szCs w:val="28"/>
        </w:rPr>
      </w:pPr>
      <w:r w:rsidRPr="00957CFF">
        <w:rPr>
          <w:b/>
          <w:sz w:val="28"/>
          <w:szCs w:val="28"/>
        </w:rPr>
        <w:t>Membership of the Sub-committee</w:t>
      </w:r>
    </w:p>
    <w:p w:rsidR="00F417AE" w:rsidRPr="00957CFF" w:rsidRDefault="00F417AE" w:rsidP="006F57F3">
      <w:pPr>
        <w:tabs>
          <w:tab w:val="left" w:pos="1418"/>
        </w:tabs>
        <w:rPr>
          <w:b/>
        </w:rPr>
      </w:pPr>
    </w:p>
    <w:p w:rsidR="00F417AE" w:rsidRDefault="00F417AE" w:rsidP="006F57F3">
      <w:pPr>
        <w:tabs>
          <w:tab w:val="left" w:pos="567"/>
          <w:tab w:val="left" w:pos="1418"/>
        </w:tabs>
        <w:rPr>
          <w:rFonts w:cs="Arial"/>
        </w:rPr>
      </w:pPr>
      <w:r>
        <w:t>6.</w:t>
      </w:r>
      <w:r>
        <w:tab/>
      </w:r>
      <w:r>
        <w:tab/>
        <w:t xml:space="preserve">The current Chairman of the Sub-committee is </w:t>
      </w:r>
      <w:proofErr w:type="spellStart"/>
      <w:r>
        <w:rPr>
          <w:rFonts w:cs="Arial"/>
        </w:rPr>
        <w:t>Ms</w:t>
      </w:r>
      <w:proofErr w:type="spellEnd"/>
      <w:r>
        <w:rPr>
          <w:rFonts w:cs="Arial"/>
        </w:rPr>
        <w:t xml:space="preserve"> Amanda </w:t>
      </w:r>
      <w:proofErr w:type="spellStart"/>
      <w:r>
        <w:rPr>
          <w:rFonts w:cs="Arial"/>
        </w:rPr>
        <w:t>Whitfort</w:t>
      </w:r>
      <w:proofErr w:type="spellEnd"/>
      <w:r>
        <w:rPr>
          <w:rFonts w:cs="Arial"/>
        </w:rPr>
        <w:t xml:space="preserve">, who succeeded </w:t>
      </w:r>
      <w:proofErr w:type="spellStart"/>
      <w:r>
        <w:rPr>
          <w:rFonts w:cs="Arial"/>
        </w:rPr>
        <w:t>Mr</w:t>
      </w:r>
      <w:proofErr w:type="spellEnd"/>
      <w:r>
        <w:rPr>
          <w:rFonts w:cs="Arial"/>
        </w:rPr>
        <w:t xml:space="preserve"> Alexander King SC.</w:t>
      </w:r>
      <w:r>
        <w:rPr>
          <w:rStyle w:val="FootnoteReference"/>
          <w:rFonts w:cs="Arial"/>
        </w:rPr>
        <w:footnoteReference w:id="2"/>
      </w:r>
      <w:r>
        <w:rPr>
          <w:rFonts w:cs="Arial"/>
        </w:rPr>
        <w:t xml:space="preserve">  </w:t>
      </w:r>
      <w:proofErr w:type="gramStart"/>
      <w:r>
        <w:rPr>
          <w:rFonts w:cs="Arial"/>
        </w:rPr>
        <w:t>The</w:t>
      </w:r>
      <w:proofErr w:type="gramEnd"/>
      <w:r>
        <w:rPr>
          <w:rFonts w:cs="Arial"/>
        </w:rPr>
        <w:t xml:space="preserve"> current members of the Sub</w:t>
      </w:r>
      <w:r>
        <w:rPr>
          <w:rFonts w:cs="Arial"/>
        </w:rPr>
        <w:noBreakHyphen/>
        <w:t>committee are:</w:t>
      </w:r>
    </w:p>
    <w:p w:rsidR="00F417AE" w:rsidRPr="00106D03" w:rsidRDefault="00F417AE" w:rsidP="006F57F3">
      <w:pPr>
        <w:rPr>
          <w:rFonts w:cs="Arial"/>
          <w:sz w:val="20"/>
          <w:szCs w:val="20"/>
        </w:rPr>
      </w:pPr>
    </w:p>
    <w:p w:rsidR="00F417AE" w:rsidRPr="00D115A0" w:rsidRDefault="00F417AE" w:rsidP="006F57F3">
      <w:pPr>
        <w:rPr>
          <w:rFonts w:cs="Arial"/>
          <w:sz w:val="20"/>
          <w:szCs w:val="20"/>
        </w:rPr>
      </w:pPr>
    </w:p>
    <w:tbl>
      <w:tblPr>
        <w:tblW w:w="7560" w:type="dxa"/>
        <w:tblInd w:w="1008" w:type="dxa"/>
        <w:tblLayout w:type="fixed"/>
        <w:tblLook w:val="01E0" w:firstRow="1" w:lastRow="1" w:firstColumn="1" w:lastColumn="1" w:noHBand="0" w:noVBand="0"/>
      </w:tblPr>
      <w:tblGrid>
        <w:gridCol w:w="3600"/>
        <w:gridCol w:w="3960"/>
      </w:tblGrid>
      <w:tr w:rsidR="00F417AE" w:rsidTr="006F57F3">
        <w:trPr>
          <w:cantSplit/>
        </w:trPr>
        <w:tc>
          <w:tcPr>
            <w:tcW w:w="3600" w:type="dxa"/>
          </w:tcPr>
          <w:p w:rsidR="00F417AE" w:rsidRDefault="00F417AE" w:rsidP="006F57F3">
            <w:pPr>
              <w:jc w:val="left"/>
              <w:rPr>
                <w:rFonts w:cs="Arial"/>
              </w:rPr>
            </w:pPr>
            <w:proofErr w:type="spellStart"/>
            <w:r>
              <w:rPr>
                <w:rFonts w:cs="Arial"/>
              </w:rPr>
              <w:t>Ms</w:t>
            </w:r>
            <w:proofErr w:type="spellEnd"/>
            <w:r>
              <w:rPr>
                <w:rFonts w:cs="Arial"/>
              </w:rPr>
              <w:t xml:space="preserve"> Amanda </w:t>
            </w:r>
            <w:proofErr w:type="spellStart"/>
            <w:r>
              <w:rPr>
                <w:rFonts w:cs="Arial"/>
              </w:rPr>
              <w:t>Whitfort</w:t>
            </w:r>
            <w:proofErr w:type="spellEnd"/>
            <w:r>
              <w:rPr>
                <w:rFonts w:cs="Arial"/>
              </w:rPr>
              <w:br/>
            </w:r>
            <w:r w:rsidRPr="00957CFF">
              <w:rPr>
                <w:rFonts w:cs="Arial"/>
                <w:i/>
              </w:rPr>
              <w:t>(Chairman)</w:t>
            </w:r>
            <w:r>
              <w:rPr>
                <w:rStyle w:val="FootnoteReference"/>
                <w:rFonts w:cs="Arial"/>
              </w:rPr>
              <w:footnoteReference w:id="3"/>
            </w:r>
          </w:p>
          <w:p w:rsidR="00F417AE" w:rsidRDefault="00F417AE">
            <w:pPr>
              <w:ind w:left="360" w:hanging="360"/>
              <w:jc w:val="left"/>
              <w:rPr>
                <w:rFonts w:cs="Arial"/>
              </w:rPr>
            </w:pPr>
          </w:p>
        </w:tc>
        <w:tc>
          <w:tcPr>
            <w:tcW w:w="3960" w:type="dxa"/>
          </w:tcPr>
          <w:p w:rsidR="00F417AE" w:rsidRDefault="00F417AE">
            <w:pPr>
              <w:ind w:left="294" w:hanging="294"/>
              <w:jc w:val="left"/>
              <w:rPr>
                <w:rFonts w:cs="Arial"/>
              </w:rPr>
            </w:pPr>
            <w:r>
              <w:rPr>
                <w:rFonts w:cs="Arial"/>
              </w:rPr>
              <w:t>Associate Professor</w:t>
            </w:r>
          </w:p>
          <w:p w:rsidR="00F417AE" w:rsidRDefault="00F417AE">
            <w:pPr>
              <w:ind w:left="294" w:hanging="294"/>
              <w:jc w:val="left"/>
              <w:rPr>
                <w:rFonts w:cs="Arial"/>
              </w:rPr>
            </w:pPr>
            <w:r>
              <w:rPr>
                <w:rFonts w:cs="Arial"/>
              </w:rPr>
              <w:t>Faculty of Law</w:t>
            </w:r>
          </w:p>
          <w:p w:rsidR="00F417AE" w:rsidRDefault="00F417AE">
            <w:pPr>
              <w:ind w:left="295" w:hanging="295"/>
              <w:jc w:val="left"/>
              <w:rPr>
                <w:rFonts w:cs="Arial"/>
              </w:rPr>
            </w:pPr>
            <w:smartTag w:uri="urn:schemas-microsoft-com:office:smarttags" w:element="Street">
              <w:r>
                <w:rPr>
                  <w:rFonts w:cs="Arial"/>
                </w:rPr>
                <w:t>University</w:t>
              </w:r>
            </w:smartTag>
            <w:r>
              <w:rPr>
                <w:rFonts w:cs="Arial"/>
              </w:rPr>
              <w:t xml:space="preserve"> of Hong Kong</w:t>
            </w:r>
          </w:p>
          <w:p w:rsidR="00F417AE" w:rsidRPr="00106D03" w:rsidRDefault="00F417AE">
            <w:pPr>
              <w:ind w:left="295" w:hanging="295"/>
              <w:jc w:val="left"/>
              <w:rPr>
                <w:rFonts w:cs="Arial"/>
                <w:sz w:val="20"/>
                <w:szCs w:val="20"/>
              </w:rPr>
            </w:pPr>
          </w:p>
          <w:p w:rsidR="00F417AE" w:rsidRDefault="00F417AE">
            <w:pPr>
              <w:ind w:left="294" w:hanging="294"/>
              <w:jc w:val="left"/>
              <w:rPr>
                <w:rFonts w:cs="Arial"/>
              </w:rPr>
            </w:pPr>
          </w:p>
        </w:tc>
      </w:tr>
      <w:tr w:rsidR="00F417AE" w:rsidTr="006F57F3">
        <w:trPr>
          <w:cantSplit/>
        </w:trPr>
        <w:tc>
          <w:tcPr>
            <w:tcW w:w="3600" w:type="dxa"/>
            <w:hideMark/>
          </w:tcPr>
          <w:p w:rsidR="00F417AE" w:rsidRDefault="00F417AE">
            <w:pPr>
              <w:jc w:val="left"/>
              <w:rPr>
                <w:rFonts w:cs="Arial"/>
              </w:rPr>
            </w:pPr>
            <w:proofErr w:type="spellStart"/>
            <w:r>
              <w:rPr>
                <w:rFonts w:cs="Arial"/>
              </w:rPr>
              <w:t>Dr</w:t>
            </w:r>
            <w:proofErr w:type="spellEnd"/>
            <w:r>
              <w:rPr>
                <w:rFonts w:cs="Arial"/>
              </w:rPr>
              <w:t xml:space="preserve"> Philip S L </w:t>
            </w:r>
            <w:proofErr w:type="spellStart"/>
            <w:r>
              <w:rPr>
                <w:rFonts w:cs="Arial"/>
              </w:rPr>
              <w:t>Beh</w:t>
            </w:r>
            <w:proofErr w:type="spellEnd"/>
          </w:p>
        </w:tc>
        <w:tc>
          <w:tcPr>
            <w:tcW w:w="3960" w:type="dxa"/>
          </w:tcPr>
          <w:p w:rsidR="00F417AE" w:rsidRDefault="00F417AE">
            <w:pPr>
              <w:ind w:left="294" w:hanging="294"/>
              <w:jc w:val="left"/>
              <w:rPr>
                <w:rFonts w:cs="Arial"/>
              </w:rPr>
            </w:pPr>
            <w:r>
              <w:rPr>
                <w:rFonts w:cs="Arial"/>
              </w:rPr>
              <w:t>Associate Professor</w:t>
            </w:r>
          </w:p>
          <w:p w:rsidR="00F417AE" w:rsidRDefault="00F417AE">
            <w:pPr>
              <w:ind w:left="294" w:hanging="294"/>
              <w:jc w:val="left"/>
              <w:rPr>
                <w:rFonts w:cs="Arial"/>
              </w:rPr>
            </w:pPr>
            <w:r>
              <w:rPr>
                <w:rFonts w:cs="Arial"/>
              </w:rPr>
              <w:t>Department of Pathology</w:t>
            </w:r>
          </w:p>
          <w:p w:rsidR="00F417AE" w:rsidRDefault="00F417AE">
            <w:pPr>
              <w:ind w:left="294" w:hanging="294"/>
              <w:jc w:val="left"/>
              <w:rPr>
                <w:rFonts w:cs="Arial"/>
              </w:rPr>
            </w:pPr>
            <w:r>
              <w:rPr>
                <w:rFonts w:cs="Arial"/>
              </w:rPr>
              <w:t>University of Hong Kong</w:t>
            </w:r>
          </w:p>
          <w:p w:rsidR="00F417AE" w:rsidRPr="00106D03" w:rsidRDefault="00F417AE">
            <w:pPr>
              <w:ind w:left="294" w:hanging="294"/>
              <w:jc w:val="left"/>
              <w:rPr>
                <w:rFonts w:cs="Arial"/>
                <w:sz w:val="20"/>
                <w:szCs w:val="20"/>
              </w:rPr>
            </w:pPr>
          </w:p>
          <w:p w:rsidR="00F417AE" w:rsidRDefault="00F417AE">
            <w:pPr>
              <w:ind w:left="294" w:hanging="294"/>
              <w:jc w:val="left"/>
              <w:rPr>
                <w:rFonts w:cs="Arial"/>
              </w:rPr>
            </w:pPr>
          </w:p>
        </w:tc>
      </w:tr>
      <w:tr w:rsidR="00F417AE" w:rsidTr="006F57F3">
        <w:trPr>
          <w:cantSplit/>
        </w:trPr>
        <w:tc>
          <w:tcPr>
            <w:tcW w:w="3600" w:type="dxa"/>
          </w:tcPr>
          <w:p w:rsidR="00F417AE" w:rsidRDefault="00F417AE">
            <w:pPr>
              <w:jc w:val="left"/>
              <w:rPr>
                <w:rFonts w:cs="Arial"/>
              </w:rPr>
            </w:pPr>
            <w:proofErr w:type="spellStart"/>
            <w:r>
              <w:rPr>
                <w:rFonts w:cs="Arial"/>
              </w:rPr>
              <w:t>Mr</w:t>
            </w:r>
            <w:proofErr w:type="spellEnd"/>
            <w:r>
              <w:rPr>
                <w:rFonts w:cs="Arial"/>
              </w:rPr>
              <w:t xml:space="preserve"> Chan Tat Ming, Neil</w:t>
            </w:r>
          </w:p>
          <w:p w:rsidR="00F417AE" w:rsidRPr="00957CFF" w:rsidRDefault="00F417AE">
            <w:pPr>
              <w:jc w:val="left"/>
              <w:rPr>
                <w:rFonts w:cs="Arial"/>
                <w:i/>
              </w:rPr>
            </w:pPr>
            <w:r w:rsidRPr="00957CFF">
              <w:rPr>
                <w:i/>
              </w:rPr>
              <w:t xml:space="preserve">(From April 2020) </w:t>
            </w:r>
          </w:p>
        </w:tc>
        <w:tc>
          <w:tcPr>
            <w:tcW w:w="3960" w:type="dxa"/>
          </w:tcPr>
          <w:p w:rsidR="00F417AE" w:rsidRDefault="00F417AE">
            <w:pPr>
              <w:ind w:left="294" w:hanging="294"/>
              <w:jc w:val="left"/>
              <w:rPr>
                <w:rFonts w:cs="Arial"/>
              </w:rPr>
            </w:pPr>
            <w:r>
              <w:rPr>
                <w:rFonts w:cs="Arial"/>
              </w:rPr>
              <w:t>Senior Superintendent of Police (Crime Support)(Crime Wing)</w:t>
            </w:r>
          </w:p>
          <w:p w:rsidR="00F417AE" w:rsidRDefault="00F417AE">
            <w:pPr>
              <w:ind w:left="294" w:hanging="294"/>
              <w:jc w:val="left"/>
              <w:rPr>
                <w:rFonts w:cs="Arial"/>
              </w:rPr>
            </w:pPr>
            <w:smartTag w:uri="urn:schemas-microsoft-com:office:smarttags" w:element="place">
              <w:r>
                <w:rPr>
                  <w:rFonts w:cs="Arial"/>
                </w:rPr>
                <w:t>Hong Kong</w:t>
              </w:r>
            </w:smartTag>
            <w:r>
              <w:rPr>
                <w:rFonts w:cs="Arial"/>
              </w:rPr>
              <w:t xml:space="preserve"> Police Force</w:t>
            </w:r>
          </w:p>
          <w:p w:rsidR="00F417AE" w:rsidRPr="00106D03" w:rsidRDefault="00F417AE">
            <w:pPr>
              <w:ind w:left="294" w:hanging="294"/>
              <w:jc w:val="left"/>
              <w:rPr>
                <w:rFonts w:cs="Arial"/>
                <w:sz w:val="20"/>
                <w:szCs w:val="20"/>
              </w:rPr>
            </w:pPr>
          </w:p>
          <w:p w:rsidR="00F417AE" w:rsidRDefault="00F417AE">
            <w:pPr>
              <w:ind w:left="294" w:hanging="294"/>
              <w:jc w:val="left"/>
              <w:rPr>
                <w:rFonts w:cs="Arial"/>
              </w:rPr>
            </w:pPr>
          </w:p>
        </w:tc>
      </w:tr>
      <w:tr w:rsidR="00F417AE" w:rsidTr="006F57F3">
        <w:trPr>
          <w:cantSplit/>
        </w:trPr>
        <w:tc>
          <w:tcPr>
            <w:tcW w:w="3600" w:type="dxa"/>
          </w:tcPr>
          <w:p w:rsidR="00F417AE" w:rsidRDefault="00F417AE">
            <w:pPr>
              <w:jc w:val="left"/>
              <w:rPr>
                <w:rFonts w:cs="Arial"/>
              </w:rPr>
            </w:pPr>
            <w:proofErr w:type="spellStart"/>
            <w:r>
              <w:rPr>
                <w:rFonts w:cs="Arial"/>
              </w:rPr>
              <w:t>Ms</w:t>
            </w:r>
            <w:proofErr w:type="spellEnd"/>
            <w:r>
              <w:rPr>
                <w:rFonts w:cs="Arial"/>
              </w:rPr>
              <w:t xml:space="preserve"> Diane Crebbin</w:t>
            </w:r>
          </w:p>
        </w:tc>
        <w:tc>
          <w:tcPr>
            <w:tcW w:w="3960" w:type="dxa"/>
          </w:tcPr>
          <w:p w:rsidR="00F417AE" w:rsidRDefault="00F417AE" w:rsidP="006F57F3">
            <w:pPr>
              <w:ind w:left="294" w:hanging="294"/>
              <w:jc w:val="left"/>
              <w:rPr>
                <w:rFonts w:cs="Arial"/>
              </w:rPr>
            </w:pPr>
            <w:r>
              <w:rPr>
                <w:rFonts w:cs="Arial"/>
              </w:rPr>
              <w:t>Barrister</w:t>
            </w:r>
          </w:p>
          <w:p w:rsidR="00F417AE" w:rsidRDefault="00F417AE" w:rsidP="006F57F3">
            <w:pPr>
              <w:ind w:left="294" w:hanging="294"/>
              <w:jc w:val="left"/>
              <w:rPr>
                <w:rFonts w:cs="Arial"/>
              </w:rPr>
            </w:pPr>
            <w:r>
              <w:rPr>
                <w:rFonts w:cs="Arial"/>
              </w:rPr>
              <w:t>(formerly Senior Government Counsel</w:t>
            </w:r>
          </w:p>
          <w:p w:rsidR="00F417AE" w:rsidRDefault="00F417AE" w:rsidP="006F57F3">
            <w:pPr>
              <w:ind w:left="294" w:hanging="294"/>
              <w:jc w:val="left"/>
              <w:rPr>
                <w:rFonts w:cs="Arial"/>
              </w:rPr>
            </w:pPr>
            <w:r>
              <w:rPr>
                <w:rFonts w:cs="Arial"/>
              </w:rPr>
              <w:t>Prosecutions Division</w:t>
            </w:r>
          </w:p>
          <w:p w:rsidR="00F417AE" w:rsidRDefault="00F417AE" w:rsidP="006F57F3">
            <w:pPr>
              <w:ind w:left="294" w:hanging="294"/>
              <w:jc w:val="left"/>
              <w:rPr>
                <w:rFonts w:cs="Arial"/>
              </w:rPr>
            </w:pPr>
            <w:r>
              <w:rPr>
                <w:rFonts w:cs="Arial"/>
              </w:rPr>
              <w:t>Department of Justice)</w:t>
            </w:r>
          </w:p>
          <w:p w:rsidR="00F417AE" w:rsidRDefault="00F417AE">
            <w:pPr>
              <w:ind w:left="294" w:hanging="294"/>
              <w:jc w:val="left"/>
              <w:rPr>
                <w:rFonts w:cs="Arial"/>
              </w:rPr>
            </w:pPr>
          </w:p>
        </w:tc>
      </w:tr>
      <w:tr w:rsidR="00F417AE" w:rsidTr="006F57F3">
        <w:trPr>
          <w:cantSplit/>
        </w:trPr>
        <w:tc>
          <w:tcPr>
            <w:tcW w:w="3600" w:type="dxa"/>
          </w:tcPr>
          <w:p w:rsidR="00F417AE" w:rsidRDefault="00F417AE">
            <w:pPr>
              <w:jc w:val="left"/>
              <w:rPr>
                <w:rFonts w:cs="Arial"/>
              </w:rPr>
            </w:pPr>
            <w:proofErr w:type="spellStart"/>
            <w:r>
              <w:rPr>
                <w:rFonts w:cs="Arial"/>
              </w:rPr>
              <w:lastRenderedPageBreak/>
              <w:t>Mr</w:t>
            </w:r>
            <w:proofErr w:type="spellEnd"/>
            <w:r>
              <w:rPr>
                <w:rFonts w:cs="Arial"/>
              </w:rPr>
              <w:t xml:space="preserve"> Stephen Hung</w:t>
            </w:r>
          </w:p>
          <w:p w:rsidR="00F417AE" w:rsidRPr="00D115A0" w:rsidRDefault="00F417AE">
            <w:pPr>
              <w:jc w:val="left"/>
              <w:rPr>
                <w:rFonts w:cs="Arial"/>
                <w:sz w:val="20"/>
                <w:szCs w:val="20"/>
              </w:rPr>
            </w:pPr>
          </w:p>
          <w:p w:rsidR="00F417AE" w:rsidRPr="00957CFF" w:rsidRDefault="00F417AE">
            <w:pPr>
              <w:jc w:val="left"/>
              <w:rPr>
                <w:rFonts w:cs="Arial"/>
                <w:i/>
              </w:rPr>
            </w:pPr>
          </w:p>
        </w:tc>
        <w:tc>
          <w:tcPr>
            <w:tcW w:w="3960" w:type="dxa"/>
          </w:tcPr>
          <w:p w:rsidR="00F417AE" w:rsidRDefault="00F417AE">
            <w:pPr>
              <w:ind w:left="294" w:hanging="294"/>
              <w:jc w:val="left"/>
              <w:rPr>
                <w:rFonts w:cs="Arial"/>
              </w:rPr>
            </w:pPr>
            <w:r>
              <w:rPr>
                <w:rFonts w:cs="Arial"/>
              </w:rPr>
              <w:t>Solicitor</w:t>
            </w:r>
          </w:p>
          <w:p w:rsidR="00F417AE" w:rsidRDefault="00F417AE">
            <w:pPr>
              <w:ind w:left="294" w:hanging="294"/>
              <w:jc w:val="left"/>
              <w:rPr>
                <w:rFonts w:cs="Arial"/>
              </w:rPr>
            </w:pPr>
          </w:p>
        </w:tc>
      </w:tr>
      <w:tr w:rsidR="00F417AE" w:rsidTr="006F57F3">
        <w:trPr>
          <w:cantSplit/>
        </w:trPr>
        <w:tc>
          <w:tcPr>
            <w:tcW w:w="3600" w:type="dxa"/>
          </w:tcPr>
          <w:p w:rsidR="00F417AE" w:rsidRDefault="00F417AE" w:rsidP="006F57F3">
            <w:pPr>
              <w:jc w:val="left"/>
              <w:rPr>
                <w:rFonts w:cs="Arial"/>
              </w:rPr>
            </w:pPr>
            <w:proofErr w:type="spellStart"/>
            <w:r>
              <w:rPr>
                <w:rFonts w:cs="Arial"/>
                <w:color w:val="000000"/>
              </w:rPr>
              <w:t>Ms</w:t>
            </w:r>
            <w:proofErr w:type="spellEnd"/>
            <w:r>
              <w:rPr>
                <w:rFonts w:cs="Arial"/>
                <w:color w:val="000000"/>
              </w:rPr>
              <w:t xml:space="preserve"> Lee </w:t>
            </w:r>
            <w:proofErr w:type="spellStart"/>
            <w:r>
              <w:rPr>
                <w:rFonts w:cs="Arial"/>
                <w:color w:val="000000"/>
              </w:rPr>
              <w:t>Kam-yung</w:t>
            </w:r>
            <w:proofErr w:type="spellEnd"/>
            <w:r>
              <w:rPr>
                <w:rFonts w:cs="Arial"/>
                <w:color w:val="000000"/>
              </w:rPr>
              <w:t>, Dora</w:t>
            </w:r>
          </w:p>
          <w:p w:rsidR="00F417AE" w:rsidRDefault="00F417AE" w:rsidP="006F57F3">
            <w:pPr>
              <w:jc w:val="left"/>
              <w:rPr>
                <w:rFonts w:cs="Arial"/>
                <w:i/>
              </w:rPr>
            </w:pPr>
            <w:r w:rsidRPr="000F532C">
              <w:rPr>
                <w:rFonts w:cs="Arial"/>
                <w:i/>
              </w:rPr>
              <w:t>(From November 2018)</w:t>
            </w:r>
          </w:p>
          <w:p w:rsidR="00F417AE" w:rsidDel="008E06CC" w:rsidRDefault="00F417AE" w:rsidP="006F57F3">
            <w:pPr>
              <w:jc w:val="left"/>
              <w:rPr>
                <w:rFonts w:cs="Arial"/>
              </w:rPr>
            </w:pPr>
          </w:p>
        </w:tc>
        <w:tc>
          <w:tcPr>
            <w:tcW w:w="3960" w:type="dxa"/>
          </w:tcPr>
          <w:p w:rsidR="00F417AE" w:rsidRDefault="00F417AE" w:rsidP="006F57F3">
            <w:pPr>
              <w:ind w:left="294" w:hanging="294"/>
              <w:jc w:val="left"/>
              <w:rPr>
                <w:rFonts w:cs="Arial"/>
              </w:rPr>
            </w:pPr>
            <w:r>
              <w:rPr>
                <w:rFonts w:cs="Arial"/>
              </w:rPr>
              <w:t>Chief Social Work Officer (Domestic Violence)</w:t>
            </w:r>
          </w:p>
          <w:p w:rsidR="00F417AE" w:rsidRDefault="00F417AE" w:rsidP="006F57F3">
            <w:pPr>
              <w:ind w:left="294" w:hanging="294"/>
              <w:jc w:val="left"/>
              <w:rPr>
                <w:rFonts w:cs="Arial"/>
              </w:rPr>
            </w:pPr>
            <w:r>
              <w:rPr>
                <w:rFonts w:cs="Arial"/>
              </w:rPr>
              <w:t>Social Welfare Department</w:t>
            </w:r>
          </w:p>
          <w:p w:rsidR="00F417AE" w:rsidRPr="00D115A0" w:rsidRDefault="00F417AE" w:rsidP="006F57F3">
            <w:pPr>
              <w:ind w:left="294" w:hanging="294"/>
              <w:jc w:val="left"/>
              <w:rPr>
                <w:rFonts w:cs="Arial"/>
                <w:sz w:val="20"/>
                <w:szCs w:val="20"/>
              </w:rPr>
            </w:pPr>
          </w:p>
          <w:p w:rsidR="00F417AE" w:rsidDel="008E06CC" w:rsidRDefault="00F417AE" w:rsidP="006F57F3">
            <w:pPr>
              <w:ind w:left="294" w:hanging="294"/>
              <w:jc w:val="left"/>
              <w:rPr>
                <w:rFonts w:cs="Arial"/>
              </w:rPr>
            </w:pPr>
          </w:p>
        </w:tc>
      </w:tr>
      <w:tr w:rsidR="00F417AE" w:rsidTr="006F57F3">
        <w:trPr>
          <w:cantSplit/>
        </w:trPr>
        <w:tc>
          <w:tcPr>
            <w:tcW w:w="3600" w:type="dxa"/>
            <w:hideMark/>
          </w:tcPr>
          <w:p w:rsidR="00F417AE" w:rsidRDefault="00F417AE">
            <w:pPr>
              <w:jc w:val="left"/>
              <w:rPr>
                <w:rFonts w:cs="Arial"/>
              </w:rPr>
            </w:pPr>
            <w:proofErr w:type="spellStart"/>
            <w:r>
              <w:rPr>
                <w:rFonts w:cs="Arial"/>
              </w:rPr>
              <w:t>Ms</w:t>
            </w:r>
            <w:proofErr w:type="spellEnd"/>
            <w:r>
              <w:rPr>
                <w:rFonts w:cs="Arial"/>
              </w:rPr>
              <w:t xml:space="preserve"> Jacqueline Leong, SC</w:t>
            </w:r>
          </w:p>
        </w:tc>
        <w:tc>
          <w:tcPr>
            <w:tcW w:w="3960" w:type="dxa"/>
            <w:hideMark/>
          </w:tcPr>
          <w:p w:rsidR="00F417AE" w:rsidRDefault="00F417AE">
            <w:pPr>
              <w:ind w:left="294" w:hanging="294"/>
              <w:jc w:val="left"/>
              <w:rPr>
                <w:rFonts w:cs="Arial"/>
              </w:rPr>
            </w:pPr>
            <w:r>
              <w:rPr>
                <w:rFonts w:cs="Arial"/>
              </w:rPr>
              <w:t>Barrister</w:t>
            </w:r>
          </w:p>
        </w:tc>
      </w:tr>
      <w:tr w:rsidR="00F417AE" w:rsidTr="006F57F3">
        <w:trPr>
          <w:cantSplit/>
        </w:trPr>
        <w:tc>
          <w:tcPr>
            <w:tcW w:w="3600" w:type="dxa"/>
          </w:tcPr>
          <w:p w:rsidR="00F417AE" w:rsidRDefault="00F417AE">
            <w:pPr>
              <w:jc w:val="left"/>
              <w:rPr>
                <w:rFonts w:cs="Arial"/>
              </w:rPr>
            </w:pPr>
          </w:p>
        </w:tc>
        <w:tc>
          <w:tcPr>
            <w:tcW w:w="3960" w:type="dxa"/>
          </w:tcPr>
          <w:p w:rsidR="00F417AE" w:rsidRPr="00D115A0" w:rsidRDefault="00F417AE">
            <w:pPr>
              <w:ind w:left="294" w:hanging="294"/>
              <w:jc w:val="left"/>
              <w:rPr>
                <w:rFonts w:cs="Arial"/>
                <w:sz w:val="20"/>
                <w:szCs w:val="20"/>
              </w:rPr>
            </w:pPr>
          </w:p>
          <w:p w:rsidR="00F417AE" w:rsidRDefault="00F417AE">
            <w:pPr>
              <w:ind w:left="294" w:hanging="294"/>
              <w:jc w:val="left"/>
              <w:rPr>
                <w:rFonts w:cs="Arial"/>
              </w:rPr>
            </w:pPr>
          </w:p>
        </w:tc>
      </w:tr>
      <w:tr w:rsidR="00F417AE" w:rsidTr="006F57F3">
        <w:trPr>
          <w:cantSplit/>
        </w:trPr>
        <w:tc>
          <w:tcPr>
            <w:tcW w:w="3600" w:type="dxa"/>
            <w:hideMark/>
          </w:tcPr>
          <w:p w:rsidR="00F417AE" w:rsidRDefault="00F417AE">
            <w:pPr>
              <w:jc w:val="left"/>
              <w:rPr>
                <w:rFonts w:cs="Arial"/>
              </w:rPr>
            </w:pPr>
            <w:proofErr w:type="spellStart"/>
            <w:r>
              <w:rPr>
                <w:rFonts w:cs="Arial"/>
              </w:rPr>
              <w:t>Ms</w:t>
            </w:r>
            <w:proofErr w:type="spellEnd"/>
            <w:r>
              <w:rPr>
                <w:rFonts w:cs="Arial"/>
              </w:rPr>
              <w:t xml:space="preserve"> Lisa </w:t>
            </w:r>
            <w:proofErr w:type="spellStart"/>
            <w:r>
              <w:rPr>
                <w:rFonts w:cs="Arial"/>
              </w:rPr>
              <w:t>Remedios</w:t>
            </w:r>
            <w:proofErr w:type="spellEnd"/>
          </w:p>
        </w:tc>
        <w:tc>
          <w:tcPr>
            <w:tcW w:w="3960" w:type="dxa"/>
          </w:tcPr>
          <w:p w:rsidR="00F417AE" w:rsidRDefault="00F417AE">
            <w:pPr>
              <w:ind w:left="294" w:hanging="294"/>
              <w:jc w:val="left"/>
              <w:rPr>
                <w:rFonts w:cs="Arial"/>
              </w:rPr>
            </w:pPr>
            <w:r>
              <w:rPr>
                <w:rFonts w:cs="Arial"/>
              </w:rPr>
              <w:t>Barrister</w:t>
            </w:r>
          </w:p>
          <w:p w:rsidR="00F417AE" w:rsidRPr="00D115A0" w:rsidRDefault="00F417AE">
            <w:pPr>
              <w:ind w:left="294" w:hanging="294"/>
              <w:jc w:val="left"/>
              <w:rPr>
                <w:rFonts w:cs="Arial"/>
                <w:sz w:val="20"/>
                <w:szCs w:val="20"/>
              </w:rPr>
            </w:pPr>
          </w:p>
          <w:p w:rsidR="00F417AE" w:rsidRDefault="00F417AE">
            <w:pPr>
              <w:ind w:left="294" w:hanging="294"/>
              <w:jc w:val="left"/>
              <w:rPr>
                <w:rFonts w:cs="Arial"/>
              </w:rPr>
            </w:pPr>
          </w:p>
        </w:tc>
      </w:tr>
      <w:tr w:rsidR="00F417AE" w:rsidTr="006F57F3">
        <w:trPr>
          <w:cantSplit/>
        </w:trPr>
        <w:tc>
          <w:tcPr>
            <w:tcW w:w="3600" w:type="dxa"/>
            <w:hideMark/>
          </w:tcPr>
          <w:p w:rsidR="00F417AE" w:rsidRDefault="00F417AE">
            <w:pPr>
              <w:jc w:val="left"/>
              <w:rPr>
                <w:rFonts w:cs="Arial"/>
              </w:rPr>
            </w:pPr>
            <w:proofErr w:type="spellStart"/>
            <w:r>
              <w:rPr>
                <w:rFonts w:cs="Arial"/>
              </w:rPr>
              <w:t>Mr</w:t>
            </w:r>
            <w:proofErr w:type="spellEnd"/>
            <w:r>
              <w:rPr>
                <w:rFonts w:cs="Arial"/>
              </w:rPr>
              <w:t xml:space="preserve"> John Saunders, SBS</w:t>
            </w:r>
          </w:p>
        </w:tc>
        <w:tc>
          <w:tcPr>
            <w:tcW w:w="3960" w:type="dxa"/>
            <w:hideMark/>
          </w:tcPr>
          <w:p w:rsidR="00F417AE" w:rsidRDefault="00F417AE">
            <w:pPr>
              <w:ind w:left="294" w:hanging="294"/>
              <w:jc w:val="left"/>
              <w:rPr>
                <w:rFonts w:cs="Arial"/>
              </w:rPr>
            </w:pPr>
            <w:r>
              <w:rPr>
                <w:rFonts w:cs="Arial"/>
              </w:rPr>
              <w:t>former Judge of the Court of First Instance of the High Court</w:t>
            </w:r>
          </w:p>
        </w:tc>
      </w:tr>
      <w:tr w:rsidR="00F417AE" w:rsidTr="006F57F3">
        <w:trPr>
          <w:cantSplit/>
        </w:trPr>
        <w:tc>
          <w:tcPr>
            <w:tcW w:w="3600" w:type="dxa"/>
          </w:tcPr>
          <w:p w:rsidR="00F417AE" w:rsidRDefault="00F417AE">
            <w:pPr>
              <w:jc w:val="left"/>
              <w:rPr>
                <w:rFonts w:cs="Arial"/>
                <w:b/>
              </w:rPr>
            </w:pPr>
          </w:p>
        </w:tc>
        <w:tc>
          <w:tcPr>
            <w:tcW w:w="3960" w:type="dxa"/>
          </w:tcPr>
          <w:p w:rsidR="00F417AE" w:rsidRPr="00964BB7" w:rsidRDefault="00F417AE" w:rsidP="006F57F3">
            <w:pPr>
              <w:spacing w:after="60"/>
              <w:ind w:left="295" w:hanging="295"/>
              <w:jc w:val="left"/>
              <w:rPr>
                <w:rFonts w:cs="Arial"/>
                <w:sz w:val="20"/>
                <w:szCs w:val="20"/>
              </w:rPr>
            </w:pPr>
          </w:p>
          <w:p w:rsidR="00F417AE" w:rsidRDefault="00F417AE">
            <w:pPr>
              <w:ind w:left="294" w:hanging="294"/>
              <w:jc w:val="left"/>
              <w:rPr>
                <w:rFonts w:cs="Arial"/>
              </w:rPr>
            </w:pPr>
          </w:p>
        </w:tc>
      </w:tr>
    </w:tbl>
    <w:p w:rsidR="00F417AE" w:rsidRDefault="00F417AE" w:rsidP="006F57F3">
      <w:pPr>
        <w:tabs>
          <w:tab w:val="left" w:pos="567"/>
          <w:tab w:val="left" w:pos="1418"/>
        </w:tabs>
        <w:rPr>
          <w:rFonts w:eastAsia="新細明體" w:cs="Arial"/>
          <w:kern w:val="0"/>
          <w:lang w:val="en-GB"/>
        </w:rPr>
      </w:pPr>
      <w:r>
        <w:rPr>
          <w:rFonts w:cs="Arial"/>
        </w:rPr>
        <w:t>7.</w:t>
      </w:r>
      <w:r>
        <w:rPr>
          <w:rFonts w:cs="Arial"/>
        </w:rPr>
        <w:tab/>
      </w:r>
      <w:r>
        <w:rPr>
          <w:rFonts w:cs="Arial"/>
        </w:rPr>
        <w:tab/>
      </w:r>
      <w:r w:rsidRPr="001F2FA5">
        <w:rPr>
          <w:rFonts w:eastAsia="新細明體" w:cs="Arial"/>
          <w:spacing w:val="2"/>
          <w:kern w:val="0"/>
          <w:lang w:val="en-GB"/>
        </w:rPr>
        <w:t>Previous Sub</w:t>
      </w:r>
      <w:r w:rsidRPr="001F2FA5">
        <w:rPr>
          <w:rFonts w:eastAsia="新細明體" w:cs="Arial"/>
          <w:spacing w:val="2"/>
          <w:kern w:val="0"/>
          <w:lang w:val="en-GB"/>
        </w:rPr>
        <w:noBreakHyphen/>
        <w:t xml:space="preserve">committee members from the Police Force </w:t>
      </w:r>
      <w:r>
        <w:rPr>
          <w:rFonts w:eastAsia="新細明體" w:cs="Arial"/>
          <w:spacing w:val="2"/>
          <w:kern w:val="0"/>
          <w:lang w:val="en-GB"/>
        </w:rPr>
        <w:t xml:space="preserve">(“Police”) </w:t>
      </w:r>
      <w:r w:rsidRPr="001F2FA5">
        <w:rPr>
          <w:rFonts w:eastAsia="新細明體" w:cs="Arial"/>
          <w:spacing w:val="2"/>
          <w:kern w:val="0"/>
          <w:lang w:val="en-GB"/>
        </w:rPr>
        <w:t xml:space="preserve">were </w:t>
      </w:r>
      <w:r>
        <w:rPr>
          <w:rFonts w:eastAsia="新細明體" w:cs="Arial"/>
          <w:kern w:val="0"/>
          <w:lang w:val="en-GB"/>
        </w:rPr>
        <w:t xml:space="preserve">Mr </w:t>
      </w:r>
      <w:r w:rsidRPr="00836A00">
        <w:rPr>
          <w:rFonts w:eastAsia="新細明體" w:cs="Arial"/>
          <w:kern w:val="0"/>
          <w:lang w:val="en-GB"/>
        </w:rPr>
        <w:t>Ma Siu-yip,</w:t>
      </w:r>
      <w:r w:rsidRPr="00836A00">
        <w:rPr>
          <w:rFonts w:eastAsia="新細明體" w:cs="Arial"/>
          <w:kern w:val="0"/>
          <w:vertAlign w:val="superscript"/>
          <w:lang w:val="en-GB"/>
        </w:rPr>
        <w:footnoteReference w:id="4"/>
      </w:r>
      <w:r w:rsidRPr="00836A00">
        <w:rPr>
          <w:rFonts w:eastAsia="新細明體" w:cs="Arial"/>
          <w:kern w:val="0"/>
          <w:lang w:val="en-GB"/>
        </w:rPr>
        <w:t xml:space="preserve"> Mr Stephen Lee,</w:t>
      </w:r>
      <w:r w:rsidRPr="00836A00">
        <w:rPr>
          <w:rFonts w:eastAsia="新細明體" w:cs="Arial"/>
          <w:kern w:val="0"/>
          <w:vertAlign w:val="superscript"/>
          <w:lang w:val="en-GB"/>
        </w:rPr>
        <w:footnoteReference w:id="5"/>
      </w:r>
      <w:r w:rsidRPr="00836A00">
        <w:rPr>
          <w:rFonts w:eastAsia="新細明體" w:cs="Arial"/>
          <w:kern w:val="0"/>
          <w:lang w:val="en-GB"/>
        </w:rPr>
        <w:t xml:space="preserve"> Mr Alan Man Chi-hung,</w:t>
      </w:r>
      <w:r w:rsidRPr="00836A00">
        <w:rPr>
          <w:rFonts w:eastAsia="新細明體" w:cs="Arial"/>
          <w:kern w:val="0"/>
          <w:vertAlign w:val="superscript"/>
          <w:lang w:val="en-GB"/>
        </w:rPr>
        <w:footnoteReference w:id="6"/>
      </w:r>
      <w:r w:rsidRPr="00836A00">
        <w:rPr>
          <w:rFonts w:eastAsia="新細明體" w:cs="Arial"/>
          <w:kern w:val="0"/>
          <w:lang w:val="en-GB"/>
        </w:rPr>
        <w:t xml:space="preserve"> </w:t>
      </w:r>
      <w:r w:rsidRPr="0077522B">
        <w:rPr>
          <w:rFonts w:eastAsia="新細明體" w:cs="Arial"/>
          <w:spacing w:val="10"/>
          <w:kern w:val="0"/>
          <w:lang w:val="en-GB"/>
        </w:rPr>
        <w:t>Ms Pang Mo-yin,</w:t>
      </w:r>
      <w:r w:rsidRPr="0077522B">
        <w:rPr>
          <w:rFonts w:eastAsia="新細明體" w:cs="Arial"/>
          <w:spacing w:val="10"/>
          <w:kern w:val="0"/>
          <w:vertAlign w:val="superscript"/>
          <w:lang w:val="en-GB"/>
        </w:rPr>
        <w:footnoteReference w:id="7"/>
      </w:r>
      <w:r w:rsidRPr="0077522B">
        <w:rPr>
          <w:rFonts w:eastAsia="新細明體" w:cs="Arial"/>
          <w:spacing w:val="10"/>
          <w:kern w:val="0"/>
          <w:lang w:val="en-GB"/>
        </w:rPr>
        <w:t xml:space="preserve"> Mr Lee </w:t>
      </w:r>
      <w:proofErr w:type="spellStart"/>
      <w:r w:rsidRPr="0077522B">
        <w:rPr>
          <w:rFonts w:eastAsia="新細明體" w:cs="Arial"/>
          <w:spacing w:val="10"/>
          <w:kern w:val="0"/>
          <w:lang w:val="en-GB"/>
        </w:rPr>
        <w:t>Wai</w:t>
      </w:r>
      <w:proofErr w:type="spellEnd"/>
      <w:r w:rsidRPr="0077522B">
        <w:rPr>
          <w:rFonts w:eastAsia="新細明體" w:cs="Arial"/>
          <w:spacing w:val="10"/>
          <w:kern w:val="0"/>
          <w:lang w:val="en-GB"/>
        </w:rPr>
        <w:t>-man</w:t>
      </w:r>
      <w:r w:rsidRPr="0077522B">
        <w:rPr>
          <w:rFonts w:eastAsia="新細明體" w:cs="Arial"/>
          <w:spacing w:val="10"/>
          <w:kern w:val="0"/>
          <w:vertAlign w:val="superscript"/>
          <w:lang w:val="en-GB"/>
        </w:rPr>
        <w:footnoteReference w:id="8"/>
      </w:r>
      <w:r w:rsidRPr="0077522B">
        <w:rPr>
          <w:rFonts w:eastAsia="新細明體" w:cs="Arial"/>
          <w:spacing w:val="10"/>
          <w:kern w:val="0"/>
          <w:lang w:val="en-GB"/>
        </w:rPr>
        <w:t xml:space="preserve"> and Mr </w:t>
      </w:r>
      <w:proofErr w:type="spellStart"/>
      <w:r w:rsidRPr="0077522B">
        <w:rPr>
          <w:rFonts w:eastAsia="新細明體" w:cs="Arial"/>
          <w:spacing w:val="10"/>
          <w:kern w:val="0"/>
          <w:lang w:val="en-GB"/>
        </w:rPr>
        <w:t>Ho</w:t>
      </w:r>
      <w:proofErr w:type="spellEnd"/>
      <w:r w:rsidRPr="0077522B">
        <w:rPr>
          <w:rFonts w:eastAsia="新細明體" w:cs="Arial"/>
          <w:spacing w:val="10"/>
          <w:kern w:val="0"/>
          <w:lang w:val="en-GB"/>
        </w:rPr>
        <w:t xml:space="preserve"> Chun-</w:t>
      </w:r>
      <w:proofErr w:type="spellStart"/>
      <w:r w:rsidRPr="0077522B">
        <w:rPr>
          <w:rFonts w:eastAsia="新細明體" w:cs="Arial"/>
          <w:spacing w:val="10"/>
          <w:kern w:val="0"/>
          <w:lang w:val="en-GB"/>
        </w:rPr>
        <w:t>tung</w:t>
      </w:r>
      <w:proofErr w:type="spellEnd"/>
      <w:r w:rsidRPr="0077522B">
        <w:rPr>
          <w:rFonts w:eastAsia="新細明體" w:cs="Arial"/>
          <w:spacing w:val="10"/>
          <w:kern w:val="0"/>
          <w:lang w:val="en-GB"/>
        </w:rPr>
        <w:t>,</w:t>
      </w:r>
      <w:r w:rsidRPr="0077522B">
        <w:rPr>
          <w:rStyle w:val="FootnoteReference"/>
          <w:rFonts w:eastAsia="新細明體" w:cs="Arial"/>
          <w:spacing w:val="10"/>
          <w:kern w:val="0"/>
        </w:rPr>
        <w:footnoteReference w:id="9"/>
      </w:r>
      <w:r w:rsidRPr="0077522B">
        <w:rPr>
          <w:rFonts w:eastAsia="新細明體" w:cs="Arial"/>
          <w:spacing w:val="10"/>
          <w:kern w:val="0"/>
          <w:lang w:val="en-GB"/>
        </w:rPr>
        <w:t xml:space="preserve"> and those </w:t>
      </w:r>
      <w:r w:rsidRPr="00560479">
        <w:rPr>
          <w:rFonts w:eastAsia="新細明體" w:cs="Arial"/>
          <w:spacing w:val="7"/>
          <w:kern w:val="0"/>
          <w:lang w:val="en-GB"/>
        </w:rPr>
        <w:t xml:space="preserve">from </w:t>
      </w:r>
      <w:r w:rsidRPr="0077522B">
        <w:rPr>
          <w:rFonts w:eastAsia="新細明體" w:cs="Arial"/>
          <w:spacing w:val="10"/>
          <w:kern w:val="0"/>
          <w:lang w:val="en-GB"/>
        </w:rPr>
        <w:t>the Social Welfare Department (“SWD”) were Ms Pang Kit-ling,</w:t>
      </w:r>
      <w:r w:rsidRPr="0077522B">
        <w:rPr>
          <w:rFonts w:eastAsia="新細明體" w:cs="Arial"/>
          <w:spacing w:val="10"/>
          <w:kern w:val="0"/>
          <w:vertAlign w:val="superscript"/>
          <w:lang w:val="en-GB"/>
        </w:rPr>
        <w:footnoteReference w:id="10"/>
      </w:r>
      <w:r w:rsidRPr="0077522B">
        <w:rPr>
          <w:rFonts w:eastAsia="新細明體" w:cs="Arial"/>
          <w:spacing w:val="10"/>
          <w:kern w:val="0"/>
          <w:lang w:val="en-GB"/>
        </w:rPr>
        <w:t xml:space="preserve"> </w:t>
      </w:r>
      <w:r w:rsidRPr="0077522B">
        <w:rPr>
          <w:rFonts w:eastAsia="新細明體" w:cs="Arial"/>
          <w:spacing w:val="18"/>
          <w:kern w:val="0"/>
          <w:lang w:val="en-GB"/>
        </w:rPr>
        <w:t>Mrs W</w:t>
      </w:r>
      <w:r w:rsidRPr="0077522B">
        <w:rPr>
          <w:rFonts w:eastAsia="新細明體" w:cs="Arial"/>
          <w:color w:val="000000"/>
          <w:spacing w:val="18"/>
          <w:kern w:val="0"/>
          <w:lang w:val="en-GB"/>
        </w:rPr>
        <w:t>ong</w:t>
      </w:r>
      <w:r w:rsidRPr="0077522B">
        <w:rPr>
          <w:rFonts w:eastAsia="新細明體" w:cs="Arial"/>
          <w:spacing w:val="18"/>
          <w:kern w:val="0"/>
          <w:lang w:val="en-GB"/>
        </w:rPr>
        <w:t xml:space="preserve"> </w:t>
      </w:r>
      <w:proofErr w:type="spellStart"/>
      <w:r w:rsidRPr="0077522B">
        <w:rPr>
          <w:rFonts w:eastAsia="新細明體" w:cs="Arial"/>
          <w:spacing w:val="18"/>
          <w:kern w:val="0"/>
          <w:lang w:val="en-GB"/>
        </w:rPr>
        <w:t>H</w:t>
      </w:r>
      <w:r w:rsidRPr="0077522B">
        <w:rPr>
          <w:rFonts w:eastAsia="新細明體" w:cs="Arial"/>
          <w:color w:val="000000"/>
          <w:spacing w:val="18"/>
          <w:kern w:val="0"/>
          <w:lang w:val="en-GB"/>
        </w:rPr>
        <w:t>o</w:t>
      </w:r>
      <w:proofErr w:type="spellEnd"/>
      <w:r w:rsidRPr="0077522B">
        <w:rPr>
          <w:rFonts w:eastAsia="新細明體" w:cs="Arial"/>
          <w:spacing w:val="18"/>
          <w:kern w:val="0"/>
          <w:lang w:val="en-GB"/>
        </w:rPr>
        <w:t xml:space="preserve"> Fung-see,</w:t>
      </w:r>
      <w:r w:rsidRPr="0077522B">
        <w:rPr>
          <w:rFonts w:eastAsia="新細明體" w:cs="Arial"/>
          <w:spacing w:val="18"/>
          <w:kern w:val="0"/>
          <w:vertAlign w:val="superscript"/>
          <w:lang w:val="en-GB"/>
        </w:rPr>
        <w:footnoteReference w:id="11"/>
      </w:r>
      <w:r w:rsidRPr="0077522B">
        <w:rPr>
          <w:rFonts w:eastAsia="新細明體" w:cs="Arial"/>
          <w:spacing w:val="18"/>
          <w:kern w:val="0"/>
          <w:lang w:val="en-GB"/>
        </w:rPr>
        <w:t xml:space="preserve"> Mr Yam </w:t>
      </w:r>
      <w:proofErr w:type="spellStart"/>
      <w:r w:rsidRPr="0077522B">
        <w:rPr>
          <w:rFonts w:eastAsia="新細明體" w:cs="Arial"/>
          <w:spacing w:val="18"/>
          <w:kern w:val="0"/>
          <w:lang w:val="en-GB"/>
        </w:rPr>
        <w:t>Mun-ho</w:t>
      </w:r>
      <w:proofErr w:type="spellEnd"/>
      <w:r w:rsidRPr="0077522B">
        <w:rPr>
          <w:rFonts w:eastAsia="新細明體" w:cs="Arial"/>
          <w:spacing w:val="18"/>
          <w:kern w:val="0"/>
          <w:lang w:val="en-GB"/>
        </w:rPr>
        <w:t>,</w:t>
      </w:r>
      <w:r w:rsidRPr="0077522B">
        <w:rPr>
          <w:rFonts w:eastAsia="新細明體" w:cs="Arial"/>
          <w:spacing w:val="18"/>
          <w:kern w:val="0"/>
          <w:vertAlign w:val="superscript"/>
          <w:lang w:val="en-GB"/>
        </w:rPr>
        <w:footnoteReference w:id="12"/>
      </w:r>
      <w:r w:rsidRPr="0077522B">
        <w:rPr>
          <w:rFonts w:eastAsia="新細明體" w:cs="Arial"/>
          <w:spacing w:val="18"/>
          <w:kern w:val="0"/>
          <w:lang w:val="en-GB"/>
        </w:rPr>
        <w:t xml:space="preserve"> Mr Lam Bing-</w:t>
      </w:r>
      <w:proofErr w:type="spellStart"/>
      <w:r w:rsidRPr="0077522B">
        <w:rPr>
          <w:rFonts w:eastAsia="新細明體" w:cs="Arial"/>
          <w:spacing w:val="18"/>
          <w:kern w:val="0"/>
          <w:lang w:val="en-GB"/>
        </w:rPr>
        <w:t>chun</w:t>
      </w:r>
      <w:proofErr w:type="spellEnd"/>
      <w:r w:rsidRPr="0077522B">
        <w:rPr>
          <w:rFonts w:eastAsia="新細明體" w:cs="Arial"/>
          <w:spacing w:val="18"/>
          <w:kern w:val="0"/>
          <w:lang w:val="en-GB"/>
        </w:rPr>
        <w:t>,</w:t>
      </w:r>
      <w:r w:rsidRPr="0077522B">
        <w:rPr>
          <w:rFonts w:eastAsia="新細明體" w:cs="Arial"/>
          <w:spacing w:val="18"/>
          <w:kern w:val="0"/>
          <w:vertAlign w:val="superscript"/>
          <w:lang w:val="en-GB"/>
        </w:rPr>
        <w:footnoteReference w:id="13"/>
      </w:r>
      <w:r w:rsidRPr="0077522B">
        <w:rPr>
          <w:rFonts w:eastAsia="新細明體" w:cs="Arial"/>
          <w:spacing w:val="18"/>
          <w:kern w:val="0"/>
          <w:lang w:val="en-GB"/>
        </w:rPr>
        <w:t xml:space="preserve"> </w:t>
      </w:r>
      <w:r w:rsidRPr="00836A00">
        <w:rPr>
          <w:rFonts w:eastAsia="新細明體" w:cs="Arial"/>
          <w:kern w:val="0"/>
          <w:lang w:val="en-GB"/>
        </w:rPr>
        <w:t xml:space="preserve">Ms </w:t>
      </w:r>
      <w:proofErr w:type="spellStart"/>
      <w:r w:rsidRPr="00836A00">
        <w:rPr>
          <w:rFonts w:eastAsia="新細明體" w:cs="Arial"/>
          <w:kern w:val="0"/>
          <w:lang w:val="en-GB"/>
        </w:rPr>
        <w:t>Annisa</w:t>
      </w:r>
      <w:proofErr w:type="spellEnd"/>
      <w:r w:rsidRPr="00836A00">
        <w:rPr>
          <w:rFonts w:eastAsia="新細明體" w:cs="Arial"/>
          <w:kern w:val="0"/>
          <w:lang w:val="en-GB"/>
        </w:rPr>
        <w:t xml:space="preserve"> Ma </w:t>
      </w:r>
      <w:proofErr w:type="spellStart"/>
      <w:r w:rsidRPr="00836A00">
        <w:rPr>
          <w:rFonts w:eastAsia="新細明體" w:cs="Arial"/>
          <w:kern w:val="0"/>
          <w:lang w:val="en-GB"/>
        </w:rPr>
        <w:t>Sau-ching</w:t>
      </w:r>
      <w:proofErr w:type="spellEnd"/>
      <w:r w:rsidRPr="00836A00">
        <w:rPr>
          <w:rFonts w:eastAsia="新細明體" w:cs="Arial"/>
          <w:kern w:val="0"/>
          <w:vertAlign w:val="superscript"/>
          <w:lang w:val="en-GB"/>
        </w:rPr>
        <w:footnoteReference w:id="14"/>
      </w:r>
      <w:r>
        <w:rPr>
          <w:rFonts w:eastAsia="新細明體" w:cs="Arial"/>
          <w:kern w:val="0"/>
          <w:lang w:val="en-GB"/>
        </w:rPr>
        <w:t xml:space="preserve"> and Mrs </w:t>
      </w:r>
      <w:r w:rsidRPr="00836A00">
        <w:rPr>
          <w:rFonts w:eastAsia="新細明體" w:cs="Arial"/>
          <w:kern w:val="0"/>
          <w:lang w:val="en-GB"/>
        </w:rPr>
        <w:t>Chang Lam Sook-</w:t>
      </w:r>
      <w:proofErr w:type="spellStart"/>
      <w:r w:rsidRPr="00836A00">
        <w:rPr>
          <w:rFonts w:eastAsia="新細明體" w:cs="Arial"/>
          <w:kern w:val="0"/>
          <w:lang w:val="en-GB"/>
        </w:rPr>
        <w:t>yee</w:t>
      </w:r>
      <w:proofErr w:type="spellEnd"/>
      <w:r w:rsidRPr="00836A00">
        <w:rPr>
          <w:rFonts w:eastAsia="新細明體" w:cs="Arial"/>
          <w:kern w:val="0"/>
          <w:lang w:val="en-GB"/>
        </w:rPr>
        <w:t>.</w:t>
      </w:r>
      <w:r w:rsidRPr="00836A00">
        <w:rPr>
          <w:rFonts w:eastAsia="新細明體" w:cs="Arial"/>
          <w:kern w:val="0"/>
          <w:vertAlign w:val="superscript"/>
          <w:lang w:val="en-GB"/>
        </w:rPr>
        <w:footnoteReference w:id="15"/>
      </w:r>
      <w:r>
        <w:rPr>
          <w:rFonts w:eastAsia="新細明體" w:cs="Arial"/>
          <w:kern w:val="0"/>
          <w:lang w:val="en-GB"/>
        </w:rPr>
        <w:t xml:space="preserve">  </w:t>
      </w:r>
    </w:p>
    <w:p w:rsidR="00F417AE" w:rsidRDefault="00F417AE" w:rsidP="006F57F3">
      <w:pPr>
        <w:tabs>
          <w:tab w:val="left" w:pos="567"/>
          <w:tab w:val="left" w:pos="1418"/>
        </w:tabs>
        <w:rPr>
          <w:rFonts w:eastAsia="新細明體" w:cs="Arial"/>
          <w:kern w:val="0"/>
          <w:lang w:val="en-GB"/>
        </w:rPr>
      </w:pPr>
    </w:p>
    <w:p w:rsidR="00F417AE" w:rsidRDefault="00F417AE" w:rsidP="006F57F3">
      <w:pPr>
        <w:tabs>
          <w:tab w:val="left" w:pos="567"/>
          <w:tab w:val="left" w:pos="1418"/>
        </w:tabs>
      </w:pPr>
      <w:r>
        <w:rPr>
          <w:rFonts w:eastAsia="新細明體" w:cs="Arial"/>
          <w:kern w:val="0"/>
          <w:lang w:val="en-GB"/>
        </w:rPr>
        <w:t>8.</w:t>
      </w:r>
      <w:r>
        <w:rPr>
          <w:rFonts w:eastAsia="新細明體" w:cs="Arial"/>
          <w:kern w:val="0"/>
          <w:lang w:val="en-GB"/>
        </w:rPr>
        <w:tab/>
      </w:r>
      <w:r>
        <w:rPr>
          <w:rFonts w:eastAsia="新細明體" w:cs="Arial"/>
          <w:kern w:val="0"/>
          <w:lang w:val="en-GB"/>
        </w:rPr>
        <w:tab/>
      </w:r>
      <w:proofErr w:type="spellStart"/>
      <w:r w:rsidRPr="001F2FA5">
        <w:rPr>
          <w:rFonts w:cs="Arial"/>
          <w:spacing w:val="6"/>
        </w:rPr>
        <w:t>Ms</w:t>
      </w:r>
      <w:proofErr w:type="spellEnd"/>
      <w:r w:rsidRPr="001F2FA5">
        <w:rPr>
          <w:rFonts w:cs="Arial"/>
          <w:spacing w:val="6"/>
        </w:rPr>
        <w:t xml:space="preserve"> Louisa Ng in the LRC Secretariat is the Secretary to the </w:t>
      </w:r>
      <w:r>
        <w:rPr>
          <w:rFonts w:cs="Arial"/>
        </w:rPr>
        <w:t>Sub-committee.</w:t>
      </w:r>
      <w:r>
        <w:rPr>
          <w:rStyle w:val="FootnoteReference"/>
          <w:rFonts w:cs="Arial"/>
        </w:rPr>
        <w:footnoteReference w:id="16"/>
      </w:r>
      <w:r>
        <w:rPr>
          <w:rFonts w:cs="Arial"/>
        </w:rPr>
        <w:t xml:space="preserve"> </w:t>
      </w:r>
    </w:p>
    <w:p w:rsidR="00F417AE" w:rsidRDefault="00F417AE" w:rsidP="006F57F3">
      <w:pPr>
        <w:tabs>
          <w:tab w:val="left" w:pos="1418"/>
        </w:tabs>
      </w:pPr>
    </w:p>
    <w:p w:rsidR="00F417AE" w:rsidRDefault="00F417AE" w:rsidP="006F57F3">
      <w:pPr>
        <w:tabs>
          <w:tab w:val="left" w:pos="1418"/>
        </w:tabs>
      </w:pPr>
    </w:p>
    <w:p w:rsidR="00F417AE" w:rsidRDefault="00F417AE" w:rsidP="006F57F3">
      <w:pPr>
        <w:tabs>
          <w:tab w:val="left" w:pos="1418"/>
        </w:tabs>
      </w:pPr>
    </w:p>
    <w:p w:rsidR="00F417AE" w:rsidRPr="00D115A0" w:rsidRDefault="00F417AE" w:rsidP="006F57F3">
      <w:pPr>
        <w:tabs>
          <w:tab w:val="left" w:pos="1418"/>
        </w:tabs>
      </w:pPr>
    </w:p>
    <w:p w:rsidR="00F417AE" w:rsidRDefault="00F417AE" w:rsidP="006F57F3">
      <w:pPr>
        <w:tabs>
          <w:tab w:val="left" w:pos="1418"/>
        </w:tabs>
        <w:rPr>
          <w:sz w:val="16"/>
          <w:szCs w:val="16"/>
        </w:rPr>
        <w:sectPr w:rsidR="00F417AE" w:rsidSect="006F57F3">
          <w:footerReference w:type="default" r:id="rId11"/>
          <w:footnotePr>
            <w:numRestart w:val="eachSect"/>
          </w:footnotePr>
          <w:pgSz w:w="11906" w:h="16838" w:code="9"/>
          <w:pgMar w:top="1440" w:right="1800" w:bottom="1440" w:left="1800" w:header="720" w:footer="720" w:gutter="0"/>
          <w:pgNumType w:start="1"/>
          <w:cols w:space="425"/>
          <w:docGrid w:type="lines" w:linePitch="360"/>
        </w:sectPr>
      </w:pPr>
    </w:p>
    <w:p w:rsidR="00B23BB7" w:rsidRDefault="00B23BB7" w:rsidP="006F57F3">
      <w:pPr>
        <w:pStyle w:val="Heading1"/>
        <w:widowControl/>
        <w:tabs>
          <w:tab w:val="left" w:pos="1440"/>
        </w:tabs>
      </w:pPr>
      <w:bookmarkStart w:id="6" w:name="_Toc409460412"/>
      <w:bookmarkStart w:id="7" w:name="_Toc410653135"/>
      <w:bookmarkStart w:id="8" w:name="_Toc410740689"/>
      <w:bookmarkEnd w:id="3"/>
      <w:bookmarkEnd w:id="4"/>
      <w:bookmarkEnd w:id="5"/>
      <w:r>
        <w:lastRenderedPageBreak/>
        <w:t>Chapter 1</w:t>
      </w:r>
    </w:p>
    <w:p w:rsidR="00B23BB7" w:rsidRDefault="00B23BB7" w:rsidP="006F57F3">
      <w:pPr>
        <w:pStyle w:val="Heading1"/>
        <w:widowControl/>
        <w:tabs>
          <w:tab w:val="left" w:pos="1440"/>
        </w:tabs>
        <w:rPr>
          <w:sz w:val="24"/>
          <w:szCs w:val="24"/>
        </w:rPr>
      </w:pPr>
    </w:p>
    <w:p w:rsidR="00B23BB7" w:rsidRDefault="00B23BB7" w:rsidP="006F57F3">
      <w:pPr>
        <w:pStyle w:val="Heading1"/>
      </w:pPr>
      <w:r>
        <w:t>Introduction</w:t>
      </w:r>
    </w:p>
    <w:p w:rsidR="00B23BB7" w:rsidRPr="00DA474F" w:rsidRDefault="00B23BB7" w:rsidP="006F57F3">
      <w:pPr>
        <w:ind w:right="-198"/>
        <w:rPr>
          <w:b/>
          <w:sz w:val="36"/>
          <w:szCs w:val="36"/>
        </w:rPr>
      </w:pPr>
      <w:r>
        <w:rPr>
          <w:b/>
        </w:rPr>
        <w:t>_______________________________________________________________</w:t>
      </w:r>
    </w:p>
    <w:bookmarkEnd w:id="6"/>
    <w:bookmarkEnd w:id="7"/>
    <w:bookmarkEnd w:id="8"/>
    <w:p w:rsidR="00B23BB7" w:rsidRDefault="00B23BB7" w:rsidP="006F57F3">
      <w:pPr>
        <w:widowControl/>
      </w:pPr>
    </w:p>
    <w:p w:rsidR="00B23BB7" w:rsidRDefault="00B23BB7" w:rsidP="006F57F3">
      <w:pPr>
        <w:widowControl/>
      </w:pPr>
    </w:p>
    <w:p w:rsidR="00B23BB7" w:rsidRDefault="00B23BB7" w:rsidP="006F57F3">
      <w:pPr>
        <w:widowControl/>
        <w:tabs>
          <w:tab w:val="left" w:pos="1418"/>
        </w:tabs>
      </w:pPr>
    </w:p>
    <w:p w:rsidR="00B23BB7" w:rsidRPr="002B5458" w:rsidRDefault="00B23BB7" w:rsidP="006F57F3">
      <w:pPr>
        <w:tabs>
          <w:tab w:val="left" w:pos="1418"/>
        </w:tabs>
        <w:rPr>
          <w:b/>
          <w:sz w:val="28"/>
          <w:szCs w:val="28"/>
        </w:rPr>
      </w:pPr>
      <w:r w:rsidRPr="002B5458">
        <w:rPr>
          <w:b/>
          <w:sz w:val="28"/>
          <w:szCs w:val="28"/>
        </w:rPr>
        <w:t xml:space="preserve">Consultation </w:t>
      </w:r>
      <w:r>
        <w:rPr>
          <w:b/>
          <w:sz w:val="28"/>
          <w:szCs w:val="28"/>
        </w:rPr>
        <w:t>exercise</w:t>
      </w:r>
    </w:p>
    <w:p w:rsidR="00B23BB7" w:rsidRDefault="00B23BB7" w:rsidP="006F57F3">
      <w:pPr>
        <w:tabs>
          <w:tab w:val="left" w:pos="1418"/>
        </w:tabs>
        <w:rPr>
          <w:b/>
        </w:rPr>
      </w:pPr>
    </w:p>
    <w:p w:rsidR="00B23BB7" w:rsidRDefault="00B23BB7" w:rsidP="006F57F3">
      <w:pPr>
        <w:tabs>
          <w:tab w:val="left" w:pos="567"/>
          <w:tab w:val="left" w:pos="1418"/>
        </w:tabs>
      </w:pPr>
      <w:r>
        <w:t>1.1</w:t>
      </w:r>
      <w:r>
        <w:tab/>
      </w:r>
      <w:r>
        <w:tab/>
        <w:t xml:space="preserve">In May 2019, the Sub-committee published the consultation paper on </w:t>
      </w:r>
      <w:r w:rsidRPr="00DA474F">
        <w:t>Causing or Allowing the Death or Serious Harm of a Child or Vulnerable Adult (“Consultation Paper”).  After</w:t>
      </w:r>
      <w:r>
        <w:t xml:space="preserve"> carefully </w:t>
      </w:r>
      <w:r w:rsidRPr="00B8283A">
        <w:rPr>
          <w:lang w:val="en"/>
        </w:rPr>
        <w:t>consider</w:t>
      </w:r>
      <w:r>
        <w:rPr>
          <w:lang w:val="en"/>
        </w:rPr>
        <w:t>ing</w:t>
      </w:r>
      <w:r w:rsidRPr="00B8283A">
        <w:rPr>
          <w:lang w:val="en"/>
        </w:rPr>
        <w:t xml:space="preserve"> the law and practice in many other common law jurisdictions</w:t>
      </w:r>
      <w:r>
        <w:rPr>
          <w:lang w:val="en"/>
        </w:rPr>
        <w:t>, i</w:t>
      </w:r>
      <w:r w:rsidRPr="00B8283A">
        <w:rPr>
          <w:lang w:val="en"/>
        </w:rPr>
        <w:t>n particular significant legislative and judicial developments that have taken place in three jurisdictions:</w:t>
      </w:r>
      <w:r>
        <w:rPr>
          <w:lang w:val="en"/>
        </w:rPr>
        <w:t xml:space="preserve"> England</w:t>
      </w:r>
      <w:r w:rsidRPr="00B8283A">
        <w:rPr>
          <w:lang w:val="en"/>
        </w:rPr>
        <w:t>,</w:t>
      </w:r>
      <w:r>
        <w:rPr>
          <w:rStyle w:val="FootnoteReference"/>
          <w:lang w:val="en"/>
        </w:rPr>
        <w:footnoteReference w:id="17"/>
      </w:r>
      <w:r w:rsidRPr="00B8283A">
        <w:rPr>
          <w:lang w:val="en"/>
        </w:rPr>
        <w:t xml:space="preserve"> South Australia</w:t>
      </w:r>
      <w:r>
        <w:rPr>
          <w:rStyle w:val="FootnoteReference"/>
          <w:lang w:val="en"/>
        </w:rPr>
        <w:footnoteReference w:id="18"/>
      </w:r>
      <w:r w:rsidRPr="00B8283A">
        <w:rPr>
          <w:lang w:val="en"/>
        </w:rPr>
        <w:t xml:space="preserve"> and New Zealand</w:t>
      </w:r>
      <w:r>
        <w:rPr>
          <w:lang w:val="en"/>
        </w:rPr>
        <w:t>,</w:t>
      </w:r>
      <w:r>
        <w:rPr>
          <w:rStyle w:val="FootnoteReference"/>
          <w:lang w:val="en"/>
        </w:rPr>
        <w:footnoteReference w:id="19"/>
      </w:r>
      <w:r>
        <w:rPr>
          <w:lang w:val="en"/>
        </w:rPr>
        <w:t xml:space="preserve"> </w:t>
      </w:r>
      <w:r>
        <w:t xml:space="preserve">the Sub-committee recommended the introduction of a new offence of </w:t>
      </w:r>
      <w:r w:rsidRPr="00DA474F">
        <w:rPr>
          <w:i/>
        </w:rPr>
        <w:t>“</w:t>
      </w:r>
      <w:r w:rsidRPr="009D2E18">
        <w:rPr>
          <w:i/>
        </w:rPr>
        <w:t>Failure to protect a child or</w:t>
      </w:r>
      <w:r>
        <w:rPr>
          <w:i/>
        </w:rPr>
        <w:t xml:space="preserve"> </w:t>
      </w:r>
      <w:r w:rsidRPr="009D2E18">
        <w:rPr>
          <w:i/>
        </w:rPr>
        <w:t xml:space="preserve">vulnerable person </w:t>
      </w:r>
      <w:r w:rsidRPr="00CE7EF4">
        <w:rPr>
          <w:i/>
          <w:spacing w:val="10"/>
        </w:rPr>
        <w:t>where the child’s or vulner</w:t>
      </w:r>
      <w:r>
        <w:rPr>
          <w:i/>
          <w:spacing w:val="10"/>
        </w:rPr>
        <w:t xml:space="preserve">able person’s death or serious </w:t>
      </w:r>
      <w:r w:rsidRPr="00CE7EF4">
        <w:rPr>
          <w:i/>
          <w:spacing w:val="10"/>
        </w:rPr>
        <w:t xml:space="preserve">harm results from </w:t>
      </w:r>
      <w:r w:rsidRPr="009D2E18">
        <w:rPr>
          <w:i/>
        </w:rPr>
        <w:t>an unlawful act or neglect</w:t>
      </w:r>
      <w:r w:rsidRPr="00DA474F">
        <w:rPr>
          <w:i/>
        </w:rPr>
        <w:t>”</w:t>
      </w:r>
      <w:r>
        <w:t>.  The Sub-committee put forward 14 recommendations (referred to in this Report as “Recommendations”) and with the assistance of the Law Draftsman, set out the suggested text of the proposed offence at Annex A in the Consultation Paper</w:t>
      </w:r>
      <w:r w:rsidRPr="00C63D20">
        <w:rPr>
          <w:lang w:val="en-AU"/>
        </w:rPr>
        <w:t xml:space="preserve">, as a new section 25A in the </w:t>
      </w:r>
      <w:r w:rsidRPr="00DA474F">
        <w:rPr>
          <w:lang w:val="en-AU"/>
        </w:rPr>
        <w:t>OAPO</w:t>
      </w:r>
      <w:r w:rsidRPr="00DA474F">
        <w:t>.</w:t>
      </w:r>
    </w:p>
    <w:p w:rsidR="00B23BB7" w:rsidRDefault="00B23BB7" w:rsidP="006F57F3">
      <w:pPr>
        <w:tabs>
          <w:tab w:val="left" w:pos="567"/>
          <w:tab w:val="left" w:pos="1418"/>
        </w:tabs>
      </w:pPr>
    </w:p>
    <w:p w:rsidR="00B23BB7" w:rsidRDefault="00B23BB7" w:rsidP="006F57F3">
      <w:pPr>
        <w:tabs>
          <w:tab w:val="left" w:pos="567"/>
          <w:tab w:val="left" w:pos="1418"/>
        </w:tabs>
      </w:pPr>
      <w:r w:rsidRPr="00B504A5">
        <w:t>1.</w:t>
      </w:r>
      <w:r>
        <w:t>2</w:t>
      </w:r>
      <w:r w:rsidRPr="00B504A5">
        <w:tab/>
      </w:r>
      <w:r w:rsidRPr="00B504A5">
        <w:tab/>
        <w:t>Following the LRC’s usual practice, the consultation period lasted for three months until August 2019.  Since we received various individual requests for time extension</w:t>
      </w:r>
      <w:r>
        <w:t>,</w:t>
      </w:r>
      <w:r w:rsidRPr="00B504A5">
        <w:t xml:space="preserve"> the period was extended to mid-October 2019 in some cases.  A press conference was held whereby the recommendations in the Consultation Paper were explained to the media and the public.  Members of the Sub-committee attended the meeting of the Panel on Administration of Justice and Legal Services of the Legislative Council in May 2019, gave various interviews to media and spoke at various seminars.</w:t>
      </w:r>
      <w:r>
        <w:rPr>
          <w:rStyle w:val="FootnoteReference"/>
        </w:rPr>
        <w:footnoteReference w:id="20"/>
      </w:r>
    </w:p>
    <w:p w:rsidR="00B23BB7" w:rsidRDefault="00B23BB7" w:rsidP="006F57F3">
      <w:pPr>
        <w:tabs>
          <w:tab w:val="left" w:pos="567"/>
          <w:tab w:val="left" w:pos="1418"/>
        </w:tabs>
        <w:spacing w:after="120"/>
      </w:pPr>
    </w:p>
    <w:p w:rsidR="00B23BB7" w:rsidRPr="00DA474F" w:rsidRDefault="00B23BB7" w:rsidP="006F57F3">
      <w:pPr>
        <w:tabs>
          <w:tab w:val="left" w:pos="567"/>
          <w:tab w:val="left" w:pos="1418"/>
        </w:tabs>
        <w:rPr>
          <w:b/>
          <w:sz w:val="28"/>
          <w:szCs w:val="28"/>
        </w:rPr>
      </w:pPr>
      <w:r w:rsidRPr="00DA474F">
        <w:rPr>
          <w:b/>
          <w:sz w:val="28"/>
          <w:szCs w:val="28"/>
        </w:rPr>
        <w:t>The prop</w:t>
      </w:r>
      <w:r>
        <w:rPr>
          <w:b/>
          <w:sz w:val="28"/>
          <w:szCs w:val="28"/>
        </w:rPr>
        <w:t>o</w:t>
      </w:r>
      <w:r w:rsidRPr="00DA474F">
        <w:rPr>
          <w:b/>
          <w:sz w:val="28"/>
          <w:szCs w:val="28"/>
        </w:rPr>
        <w:t>s</w:t>
      </w:r>
      <w:r>
        <w:rPr>
          <w:b/>
          <w:sz w:val="28"/>
          <w:szCs w:val="28"/>
        </w:rPr>
        <w:t>ed offence</w:t>
      </w:r>
    </w:p>
    <w:p w:rsidR="00B23BB7" w:rsidRDefault="00B23BB7" w:rsidP="006F57F3">
      <w:pPr>
        <w:tabs>
          <w:tab w:val="left" w:pos="567"/>
          <w:tab w:val="left" w:pos="1418"/>
        </w:tabs>
      </w:pPr>
    </w:p>
    <w:p w:rsidR="00B23BB7" w:rsidRDefault="00B23BB7" w:rsidP="006F57F3">
      <w:pPr>
        <w:tabs>
          <w:tab w:val="left" w:pos="567"/>
          <w:tab w:val="left" w:pos="1418"/>
        </w:tabs>
      </w:pPr>
      <w:r>
        <w:t>1.3</w:t>
      </w:r>
      <w:r>
        <w:tab/>
      </w:r>
      <w:r>
        <w:tab/>
        <w:t xml:space="preserve">As recommended in the Consultation Paper, the proposed offence would impose criminal liability on those who fail to take steps to protect a child </w:t>
      </w:r>
      <w:r>
        <w:lastRenderedPageBreak/>
        <w:t>(under 16 years of age) or a vulnerable person (over 16 years of age) from death or serious harm caused by an unlawful act or neglect in circumstances where:</w:t>
      </w:r>
    </w:p>
    <w:p w:rsidR="00B23BB7" w:rsidRDefault="00B23BB7" w:rsidP="006F57F3">
      <w:pPr>
        <w:tabs>
          <w:tab w:val="left" w:pos="567"/>
          <w:tab w:val="left" w:pos="1418"/>
        </w:tabs>
      </w:pPr>
    </w:p>
    <w:p w:rsidR="00B23BB7" w:rsidRDefault="00B23BB7" w:rsidP="006F57F3">
      <w:pPr>
        <w:keepNext/>
        <w:keepLines/>
        <w:tabs>
          <w:tab w:val="left" w:pos="567"/>
          <w:tab w:val="left" w:pos="1418"/>
        </w:tabs>
        <w:spacing w:after="120"/>
        <w:ind w:left="1440" w:hanging="720"/>
      </w:pPr>
      <w:r>
        <w:t xml:space="preserve">(a) </w:t>
      </w:r>
      <w:r>
        <w:tab/>
        <w:t>the defendant owed a duty of care to the victim, or was a member of the victim’s household and had frequent contact with the victim;</w:t>
      </w:r>
    </w:p>
    <w:p w:rsidR="00B23BB7" w:rsidRDefault="00B23BB7" w:rsidP="006F57F3">
      <w:pPr>
        <w:tabs>
          <w:tab w:val="left" w:pos="567"/>
          <w:tab w:val="left" w:pos="1418"/>
        </w:tabs>
        <w:spacing w:after="120"/>
        <w:ind w:left="1440" w:hanging="720"/>
      </w:pPr>
      <w:r>
        <w:t>(b)</w:t>
      </w:r>
      <w:r>
        <w:tab/>
        <w:t>the defendant was, or ought to have been, aware of the risk of serious harm to the victim; and</w:t>
      </w:r>
    </w:p>
    <w:p w:rsidR="00B23BB7" w:rsidRDefault="00B23BB7" w:rsidP="006F57F3">
      <w:pPr>
        <w:tabs>
          <w:tab w:val="left" w:pos="567"/>
          <w:tab w:val="left" w:pos="1418"/>
        </w:tabs>
        <w:ind w:left="1440" w:hanging="720"/>
      </w:pPr>
      <w:r>
        <w:t xml:space="preserve">(c) </w:t>
      </w:r>
      <w:r>
        <w:tab/>
        <w:t>the defendant's failure to take steps to protect the victim from harm was, in the circumstances, so serious that a criminal penalty is warranted.</w:t>
      </w:r>
    </w:p>
    <w:p w:rsidR="00B23BB7" w:rsidRDefault="00B23BB7" w:rsidP="006F57F3">
      <w:pPr>
        <w:tabs>
          <w:tab w:val="left" w:pos="567"/>
          <w:tab w:val="left" w:pos="1418"/>
        </w:tabs>
        <w:ind w:left="1440" w:hanging="720"/>
      </w:pPr>
    </w:p>
    <w:p w:rsidR="00B23BB7" w:rsidRDefault="00B23BB7" w:rsidP="006F57F3">
      <w:pPr>
        <w:tabs>
          <w:tab w:val="left" w:pos="567"/>
          <w:tab w:val="left" w:pos="1418"/>
        </w:tabs>
      </w:pPr>
      <w:r>
        <w:t>1.4</w:t>
      </w:r>
      <w:r>
        <w:tab/>
      </w:r>
      <w:r>
        <w:tab/>
        <w:t>In addition to applying in both fatal and non-fatal cases, and to both children and vulnerable persons victims, the Sub-committee intends that the scope of the offence would be wide enough to apply in both domestic and institutional care situations.</w:t>
      </w:r>
      <w:r>
        <w:rPr>
          <w:rStyle w:val="FootnoteReference"/>
        </w:rPr>
        <w:footnoteReference w:id="21"/>
      </w:r>
    </w:p>
    <w:p w:rsidR="00B23BB7" w:rsidRDefault="00B23BB7" w:rsidP="006F57F3">
      <w:pPr>
        <w:tabs>
          <w:tab w:val="left" w:pos="567"/>
          <w:tab w:val="left" w:pos="1418"/>
        </w:tabs>
      </w:pPr>
    </w:p>
    <w:p w:rsidR="00B23BB7" w:rsidRDefault="00B23BB7" w:rsidP="006F57F3">
      <w:pPr>
        <w:tabs>
          <w:tab w:val="left" w:pos="567"/>
          <w:tab w:val="left" w:pos="1418"/>
        </w:tabs>
      </w:pPr>
      <w:r>
        <w:t>1.5</w:t>
      </w:r>
      <w:r>
        <w:tab/>
      </w:r>
      <w:r>
        <w:tab/>
        <w:t>As liability for the proposed offence is based on the defendant’s failure to take steps to protect the victim, a key feature of the offence is that it would not be necessary for the prosecution to prove whether the defendant was the perpetrator of the harm or a culpable bystander.  Nonetheless, the Sub-committee considers that the list of elements which must be proved by the prosecution beyond reasonable doubt before the offence applies will set a high evidential threshold.</w:t>
      </w:r>
    </w:p>
    <w:p w:rsidR="00B23BB7" w:rsidRDefault="00B23BB7" w:rsidP="006F57F3">
      <w:pPr>
        <w:tabs>
          <w:tab w:val="left" w:pos="567"/>
          <w:tab w:val="left" w:pos="1418"/>
        </w:tabs>
      </w:pPr>
    </w:p>
    <w:p w:rsidR="00B23BB7" w:rsidRDefault="00B23BB7" w:rsidP="006F57F3">
      <w:pPr>
        <w:tabs>
          <w:tab w:val="left" w:pos="567"/>
          <w:tab w:val="left" w:pos="1418"/>
        </w:tabs>
      </w:pPr>
    </w:p>
    <w:p w:rsidR="00B23BB7" w:rsidRDefault="00B23BB7" w:rsidP="006F57F3">
      <w:pPr>
        <w:widowControl/>
        <w:snapToGrid/>
        <w:spacing w:line="0" w:lineRule="atLeast"/>
        <w:rPr>
          <w:rFonts w:eastAsia="新細明體" w:cs="Arial"/>
          <w:b/>
          <w:kern w:val="0"/>
          <w:sz w:val="28"/>
          <w:szCs w:val="28"/>
          <w:lang w:eastAsia="zh-CN"/>
        </w:rPr>
      </w:pPr>
      <w:r>
        <w:rPr>
          <w:rFonts w:eastAsia="新細明體" w:cs="Arial"/>
          <w:b/>
          <w:kern w:val="0"/>
          <w:sz w:val="28"/>
          <w:szCs w:val="28"/>
          <w:lang w:eastAsia="zh-CN"/>
        </w:rPr>
        <w:t>Consultation r</w:t>
      </w:r>
      <w:r w:rsidRPr="005F18D7">
        <w:rPr>
          <w:rFonts w:eastAsia="新細明體" w:cs="Arial"/>
          <w:b/>
          <w:kern w:val="0"/>
          <w:sz w:val="28"/>
          <w:szCs w:val="28"/>
          <w:lang w:eastAsia="zh-CN"/>
        </w:rPr>
        <w:t>esponses</w:t>
      </w:r>
    </w:p>
    <w:p w:rsidR="00B23BB7" w:rsidRPr="00D00817" w:rsidRDefault="00B23BB7" w:rsidP="006F57F3">
      <w:pPr>
        <w:widowControl/>
        <w:snapToGrid/>
        <w:spacing w:line="0" w:lineRule="atLeast"/>
        <w:rPr>
          <w:rFonts w:eastAsia="新細明體" w:cs="Arial"/>
          <w:kern w:val="0"/>
          <w:lang w:eastAsia="zh-CN"/>
        </w:rPr>
      </w:pPr>
    </w:p>
    <w:p w:rsidR="00B23BB7" w:rsidRDefault="00B23BB7" w:rsidP="006F57F3">
      <w:pPr>
        <w:tabs>
          <w:tab w:val="left" w:pos="567"/>
          <w:tab w:val="left" w:pos="1418"/>
        </w:tabs>
      </w:pPr>
      <w:r>
        <w:t>1.6</w:t>
      </w:r>
      <w:r>
        <w:tab/>
      </w:r>
      <w:r>
        <w:tab/>
        <w:t>In total, 113 responses were received.</w:t>
      </w:r>
      <w:r>
        <w:rPr>
          <w:rStyle w:val="FootnoteReference"/>
        </w:rPr>
        <w:footnoteReference w:id="22"/>
      </w:r>
      <w:r>
        <w:t xml:space="preserve">  A list of the Respondents is set out in Annex 2 of this Report.  We are most grateful to all those who commented on the Consultation Paper.</w:t>
      </w:r>
    </w:p>
    <w:p w:rsidR="00B23BB7" w:rsidRDefault="00B23BB7" w:rsidP="006F57F3">
      <w:pPr>
        <w:tabs>
          <w:tab w:val="left" w:pos="567"/>
          <w:tab w:val="left" w:pos="1418"/>
        </w:tabs>
      </w:pPr>
    </w:p>
    <w:p w:rsidR="00B23BB7" w:rsidRDefault="00B23BB7" w:rsidP="006F57F3">
      <w:r>
        <w:t>1.7</w:t>
      </w:r>
      <w:r>
        <w:tab/>
      </w:r>
      <w:r>
        <w:tab/>
        <w:t xml:space="preserve">The responses </w:t>
      </w:r>
      <w:r>
        <w:rPr>
          <w:rFonts w:eastAsia="絡遺羹" w:cs="Arial"/>
          <w:color w:val="000000"/>
        </w:rPr>
        <w:t>ranged from a simple acknowledgment of the Consultation Paper to detailed submissions on the Sub-committee's recommendations and related issues</w:t>
      </w:r>
      <w:r w:rsidRPr="00F425EB">
        <w:rPr>
          <w:rFonts w:eastAsia="絡遺羹" w:cs="Arial"/>
          <w:color w:val="000000"/>
        </w:rPr>
        <w:t>.</w:t>
      </w:r>
      <w:r>
        <w:rPr>
          <w:rFonts w:eastAsia="絡遺羹" w:cs="Arial"/>
          <w:color w:val="000000"/>
        </w:rPr>
        <w:t xml:space="preserve">  Both the number of responses and </w:t>
      </w:r>
      <w:r w:rsidRPr="008E0E36">
        <w:rPr>
          <w:rFonts w:cs="Arial"/>
        </w:rPr>
        <w:t xml:space="preserve">the arguments in the substantive </w:t>
      </w:r>
      <w:r>
        <w:rPr>
          <w:rFonts w:cs="Arial"/>
        </w:rPr>
        <w:t xml:space="preserve">responses have been taken into account in </w:t>
      </w:r>
      <w:r w:rsidRPr="008E0E36">
        <w:rPr>
          <w:rFonts w:cs="Arial"/>
        </w:rPr>
        <w:t xml:space="preserve">the </w:t>
      </w:r>
      <w:r>
        <w:rPr>
          <w:rFonts w:cs="Arial"/>
        </w:rPr>
        <w:lastRenderedPageBreak/>
        <w:t>formulation of</w:t>
      </w:r>
      <w:r w:rsidRPr="008E0E36">
        <w:rPr>
          <w:rFonts w:cs="Arial"/>
        </w:rPr>
        <w:t xml:space="preserve"> final recommendations in this Report.</w:t>
      </w:r>
      <w:r>
        <w:rPr>
          <w:rFonts w:cs="Arial"/>
        </w:rPr>
        <w:t xml:space="preserve"> </w:t>
      </w:r>
      <w:r w:rsidRPr="005A39B2">
        <w:rPr>
          <w:rFonts w:eastAsia="新細明體" w:cs="Arial"/>
          <w:kern w:val="0"/>
          <w:lang w:eastAsia="zh-CN"/>
        </w:rPr>
        <w:t xml:space="preserve"> </w:t>
      </w:r>
      <w:r w:rsidRPr="00986610">
        <w:rPr>
          <w:rFonts w:eastAsia="新細明體" w:cs="Arial"/>
          <w:kern w:val="0"/>
          <w:lang w:eastAsia="zh-CN"/>
        </w:rPr>
        <w:t xml:space="preserve">While the number of </w:t>
      </w:r>
      <w:r>
        <w:rPr>
          <w:rFonts w:eastAsia="新細明體" w:cs="Arial"/>
          <w:kern w:val="0"/>
          <w:lang w:eastAsia="zh-CN"/>
        </w:rPr>
        <w:t>R</w:t>
      </w:r>
      <w:r w:rsidRPr="00986610">
        <w:rPr>
          <w:rFonts w:eastAsia="新細明體" w:cs="Arial"/>
          <w:kern w:val="0"/>
          <w:lang w:eastAsia="zh-CN"/>
        </w:rPr>
        <w:t xml:space="preserve">espondents subscribing to a view may indicate the amount of support it has, what is more important is the merits of the analyses and reasoning in the responses.  </w:t>
      </w:r>
      <w:r w:rsidRPr="00455EC4">
        <w:rPr>
          <w:rFonts w:eastAsia="新細明體" w:cs="Arial"/>
          <w:kern w:val="0"/>
          <w:lang w:eastAsia="zh-CN"/>
        </w:rPr>
        <w:t xml:space="preserve">When referring to the responses in this Report, we will follow the wording the </w:t>
      </w:r>
      <w:r>
        <w:rPr>
          <w:rFonts w:eastAsia="新細明體" w:cs="Arial"/>
          <w:kern w:val="0"/>
          <w:lang w:eastAsia="zh-CN"/>
        </w:rPr>
        <w:t>R</w:t>
      </w:r>
      <w:r w:rsidRPr="00455EC4">
        <w:rPr>
          <w:rFonts w:eastAsia="新細明體" w:cs="Arial"/>
          <w:kern w:val="0"/>
          <w:lang w:eastAsia="zh-CN"/>
        </w:rPr>
        <w:t>espondents use</w:t>
      </w:r>
      <w:r>
        <w:rPr>
          <w:rFonts w:eastAsia="新細明體" w:cs="Arial"/>
          <w:kern w:val="0"/>
          <w:lang w:eastAsia="zh-CN"/>
        </w:rPr>
        <w:t>d</w:t>
      </w:r>
      <w:r w:rsidRPr="00455EC4">
        <w:rPr>
          <w:rFonts w:eastAsia="新細明體" w:cs="Arial"/>
          <w:kern w:val="0"/>
          <w:lang w:eastAsia="zh-CN"/>
        </w:rPr>
        <w:t xml:space="preserve"> as much as we could so as to more accurately report what they sa</w:t>
      </w:r>
      <w:r>
        <w:rPr>
          <w:rFonts w:eastAsia="新細明體" w:cs="Arial"/>
          <w:kern w:val="0"/>
          <w:lang w:eastAsia="zh-CN"/>
        </w:rPr>
        <w:t>id</w:t>
      </w:r>
      <w:r w:rsidRPr="00455EC4">
        <w:rPr>
          <w:rFonts w:eastAsia="新細明體" w:cs="Arial"/>
          <w:kern w:val="0"/>
          <w:lang w:eastAsia="zh-CN"/>
        </w:rPr>
        <w:t>.</w:t>
      </w:r>
      <w:r w:rsidRPr="006E1B8F">
        <w:t xml:space="preserve"> </w:t>
      </w:r>
      <w:r>
        <w:t xml:space="preserve"> Their responses are </w:t>
      </w:r>
      <w:proofErr w:type="spellStart"/>
      <w:r>
        <w:t>summarised</w:t>
      </w:r>
      <w:proofErr w:type="spellEnd"/>
      <w:r>
        <w:t xml:space="preserve"> and addressed in the subsequent chapters.  We work on the presumption that the responses received still hold true at publication of this Report, as we have not received any alteration or withdrawal from the Respondents.</w:t>
      </w:r>
    </w:p>
    <w:p w:rsidR="00B23BB7" w:rsidRDefault="00B23BB7" w:rsidP="006F57F3"/>
    <w:p w:rsidR="00B23BB7" w:rsidRPr="006D57AC" w:rsidRDefault="00B23BB7" w:rsidP="006F57F3">
      <w:pPr>
        <w:pStyle w:val="Heading1"/>
        <w:widowControl/>
        <w:tabs>
          <w:tab w:val="left" w:pos="1440"/>
        </w:tabs>
        <w:rPr>
          <w:b w:val="0"/>
          <w:sz w:val="24"/>
          <w:szCs w:val="24"/>
        </w:rPr>
      </w:pPr>
    </w:p>
    <w:p w:rsidR="00B23BB7" w:rsidRPr="00DA474F" w:rsidRDefault="00B23BB7" w:rsidP="006F57F3">
      <w:pPr>
        <w:widowControl/>
        <w:tabs>
          <w:tab w:val="left" w:pos="1440"/>
        </w:tabs>
        <w:rPr>
          <w:rFonts w:eastAsia="新細明體" w:cs="Arial"/>
          <w:b/>
          <w:kern w:val="0"/>
          <w:sz w:val="28"/>
          <w:szCs w:val="28"/>
          <w:lang w:eastAsia="zh-CN"/>
        </w:rPr>
      </w:pPr>
      <w:r w:rsidRPr="00DA474F">
        <w:rPr>
          <w:rFonts w:eastAsia="新細明體" w:cs="Arial"/>
          <w:b/>
          <w:kern w:val="0"/>
          <w:sz w:val="28"/>
          <w:szCs w:val="28"/>
          <w:lang w:eastAsia="zh-CN"/>
        </w:rPr>
        <w:t>Approach of this Report</w:t>
      </w:r>
    </w:p>
    <w:p w:rsidR="00B23BB7" w:rsidRDefault="00B23BB7" w:rsidP="006F57F3">
      <w:pPr>
        <w:widowControl/>
        <w:tabs>
          <w:tab w:val="left" w:pos="1440"/>
        </w:tabs>
        <w:rPr>
          <w:rFonts w:cs="Arial"/>
        </w:rPr>
      </w:pPr>
    </w:p>
    <w:p w:rsidR="00B23BB7" w:rsidRPr="003A0110" w:rsidRDefault="00B23BB7" w:rsidP="006F57F3">
      <w:pPr>
        <w:widowControl/>
        <w:tabs>
          <w:tab w:val="left" w:pos="1440"/>
        </w:tabs>
        <w:rPr>
          <w:rFonts w:cs="Arial"/>
        </w:rPr>
      </w:pPr>
    </w:p>
    <w:p w:rsidR="00B23BB7" w:rsidRPr="00DA474F" w:rsidRDefault="00B23BB7" w:rsidP="006F57F3">
      <w:pPr>
        <w:widowControl/>
        <w:tabs>
          <w:tab w:val="left" w:pos="1440"/>
        </w:tabs>
        <w:rPr>
          <w:rFonts w:cs="Arial"/>
          <w:b/>
          <w:i/>
        </w:rPr>
      </w:pPr>
      <w:r w:rsidRPr="00DA474F">
        <w:rPr>
          <w:rFonts w:cs="Arial"/>
          <w:b/>
          <w:i/>
        </w:rPr>
        <w:t>Reading this Report in conjunction with the Consultation Paper</w:t>
      </w:r>
    </w:p>
    <w:p w:rsidR="00B23BB7" w:rsidRPr="003A0110" w:rsidRDefault="00B23BB7" w:rsidP="006F57F3">
      <w:pPr>
        <w:widowControl/>
        <w:tabs>
          <w:tab w:val="left" w:pos="1440"/>
        </w:tabs>
        <w:rPr>
          <w:rFonts w:cs="Arial"/>
        </w:rPr>
      </w:pPr>
    </w:p>
    <w:p w:rsidR="00B23BB7" w:rsidRDefault="00B23BB7" w:rsidP="006F57F3">
      <w:pPr>
        <w:widowControl/>
        <w:tabs>
          <w:tab w:val="left" w:pos="1440"/>
        </w:tabs>
        <w:rPr>
          <w:rFonts w:cs="Arial"/>
        </w:rPr>
      </w:pPr>
      <w:r w:rsidRPr="003A0110">
        <w:rPr>
          <w:rFonts w:cs="Arial"/>
        </w:rPr>
        <w:t>1.</w:t>
      </w:r>
      <w:r>
        <w:rPr>
          <w:rFonts w:cs="Arial"/>
        </w:rPr>
        <w:t>8</w:t>
      </w:r>
      <w:r w:rsidRPr="003A0110">
        <w:rPr>
          <w:rFonts w:cs="Arial"/>
        </w:rPr>
        <w:tab/>
        <w:t xml:space="preserve">In this Report, we will </w:t>
      </w:r>
      <w:proofErr w:type="spellStart"/>
      <w:r w:rsidRPr="003A0110">
        <w:rPr>
          <w:rFonts w:cs="Arial"/>
        </w:rPr>
        <w:t>analyse</w:t>
      </w:r>
      <w:proofErr w:type="spellEnd"/>
      <w:r w:rsidRPr="003A0110">
        <w:rPr>
          <w:rFonts w:cs="Arial"/>
        </w:rPr>
        <w:t xml:space="preserve"> the responses we have received and set out our considerations</w:t>
      </w:r>
      <w:r>
        <w:rPr>
          <w:rFonts w:cs="Arial"/>
        </w:rPr>
        <w:t xml:space="preserve"> and </w:t>
      </w:r>
      <w:r w:rsidRPr="003A0110">
        <w:rPr>
          <w:rFonts w:cs="Arial"/>
        </w:rPr>
        <w:t>final recommendations.  As such, this Report will not repeat the details already covered in the Consultation Paper.</w:t>
      </w:r>
      <w:r>
        <w:rPr>
          <w:rFonts w:cs="Arial"/>
        </w:rPr>
        <w:t xml:space="preserve">  </w:t>
      </w:r>
      <w:r w:rsidRPr="003A0110">
        <w:rPr>
          <w:rFonts w:cs="Arial"/>
        </w:rPr>
        <w:t xml:space="preserve">Readers should therefore read this Report in conjunction with the Consultation Paper in order to get the full picture of the issues involved.  Where we notice any development since the publication of the Consultation Paper which is relevant to an issue under discussion, we will mention it in this Report. </w:t>
      </w:r>
    </w:p>
    <w:p w:rsidR="00B23BB7" w:rsidRDefault="00B23BB7" w:rsidP="006F57F3">
      <w:pPr>
        <w:widowControl/>
        <w:tabs>
          <w:tab w:val="left" w:pos="1440"/>
        </w:tabs>
        <w:rPr>
          <w:rFonts w:cs="Arial"/>
        </w:rPr>
      </w:pPr>
    </w:p>
    <w:p w:rsidR="00B23BB7" w:rsidRPr="00571CCD" w:rsidRDefault="00B23BB7" w:rsidP="006F57F3">
      <w:pPr>
        <w:widowControl/>
        <w:tabs>
          <w:tab w:val="left" w:pos="1440"/>
        </w:tabs>
        <w:rPr>
          <w:rFonts w:cs="Arial"/>
        </w:rPr>
      </w:pPr>
    </w:p>
    <w:p w:rsidR="00B23BB7" w:rsidRPr="00DA474F" w:rsidRDefault="00B23BB7" w:rsidP="006F57F3">
      <w:pPr>
        <w:widowControl/>
        <w:tabs>
          <w:tab w:val="left" w:pos="1440"/>
        </w:tabs>
        <w:rPr>
          <w:rFonts w:cs="Arial"/>
          <w:b/>
          <w:i/>
        </w:rPr>
      </w:pPr>
      <w:r w:rsidRPr="00DA474F">
        <w:rPr>
          <w:rFonts w:cs="Arial"/>
          <w:b/>
          <w:i/>
        </w:rPr>
        <w:t>Structure of this Report</w:t>
      </w:r>
    </w:p>
    <w:p w:rsidR="00B23BB7" w:rsidRPr="00571CCD" w:rsidRDefault="00B23BB7" w:rsidP="006F57F3">
      <w:pPr>
        <w:widowControl/>
        <w:tabs>
          <w:tab w:val="left" w:pos="1440"/>
        </w:tabs>
        <w:rPr>
          <w:rFonts w:cs="Arial"/>
        </w:rPr>
      </w:pPr>
    </w:p>
    <w:p w:rsidR="00B23BB7" w:rsidRDefault="00B23BB7" w:rsidP="006F57F3">
      <w:pPr>
        <w:widowControl/>
        <w:tabs>
          <w:tab w:val="left" w:pos="1440"/>
        </w:tabs>
        <w:rPr>
          <w:rFonts w:eastAsiaTheme="minorEastAsia" w:cs="Arial"/>
        </w:rPr>
      </w:pPr>
      <w:r>
        <w:rPr>
          <w:rFonts w:cs="Arial"/>
        </w:rPr>
        <w:t>1.9</w:t>
      </w:r>
      <w:r>
        <w:rPr>
          <w:rFonts w:cs="Arial"/>
        </w:rPr>
        <w:tab/>
      </w:r>
      <w:r w:rsidRPr="00571CCD">
        <w:rPr>
          <w:rFonts w:cs="Arial"/>
        </w:rPr>
        <w:t xml:space="preserve">This Report consists of </w:t>
      </w:r>
      <w:r>
        <w:rPr>
          <w:rFonts w:cs="Arial"/>
        </w:rPr>
        <w:t>ten</w:t>
      </w:r>
      <w:r w:rsidRPr="00571CCD">
        <w:rPr>
          <w:rFonts w:cs="Arial"/>
        </w:rPr>
        <w:t xml:space="preserve"> chapters</w:t>
      </w:r>
      <w:r>
        <w:rPr>
          <w:rFonts w:cs="Arial"/>
        </w:rPr>
        <w:t xml:space="preserve"> dealing with 14 Final Recommendations</w:t>
      </w:r>
      <w:r w:rsidRPr="00571CCD">
        <w:rPr>
          <w:rFonts w:cs="Arial"/>
        </w:rPr>
        <w:t>:</w:t>
      </w:r>
      <w:r>
        <w:rPr>
          <w:rFonts w:eastAsiaTheme="minorEastAsia" w:cs="Arial"/>
        </w:rPr>
        <w:t xml:space="preserve"> </w:t>
      </w:r>
    </w:p>
    <w:p w:rsidR="00B23BB7" w:rsidRDefault="00B23BB7" w:rsidP="006F57F3">
      <w:pPr>
        <w:widowControl/>
        <w:tabs>
          <w:tab w:val="left" w:pos="1440"/>
        </w:tabs>
        <w:rPr>
          <w:rFonts w:eastAsiaTheme="minorEastAsia" w:cs="Arial"/>
        </w:rPr>
      </w:pP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This chapter gives an introduction.</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 xml:space="preserve">Chapter 2 gives an overview of the proposed offence of </w:t>
      </w:r>
      <w:r w:rsidRPr="008D28C7">
        <w:rPr>
          <w:rFonts w:eastAsiaTheme="minorEastAsia" w:cs="Arial"/>
          <w:i/>
        </w:rPr>
        <w:t>“failure to protect”</w:t>
      </w:r>
      <w:r>
        <w:rPr>
          <w:rFonts w:eastAsiaTheme="minorEastAsia" w:cs="Arial"/>
          <w:i/>
        </w:rPr>
        <w:t xml:space="preserve"> </w:t>
      </w:r>
      <w:r w:rsidRPr="008D28C7">
        <w:rPr>
          <w:rFonts w:eastAsiaTheme="minorEastAsia" w:cs="Arial"/>
        </w:rPr>
        <w:t>a child or vulnerable person where the child’s or vulnerable person’s death or serious harm results from an unlawful act or neglect</w:t>
      </w:r>
      <w:r>
        <w:rPr>
          <w:rFonts w:eastAsiaTheme="minorEastAsia" w:cs="Arial"/>
        </w:rPr>
        <w:t xml:space="preserve"> (Final Recommendation 1)</w:t>
      </w:r>
      <w:r w:rsidRPr="008D28C7">
        <w:rPr>
          <w:rFonts w:eastAsiaTheme="minorEastAsia" w:cs="Arial"/>
        </w:rPr>
        <w:t>.</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3 discusses the relationship of the proposed offence with the OAPO (Final Recommendations 2 and 3).</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4 examines the scope of the proposed offence (Final Recommendations 4 and 5).</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5 covers the defendants of the proposed offence (Final Recommendations 6 and 7).</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6 examines the operation of the proposed offence (Final Recommendations 8, 9 and 10).</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7 addresses evidential matters relating to the proposed offence (Final Recommendation 11).</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lastRenderedPageBreak/>
        <w:t>Chapter 8 deals with the maximum penalties for the proposed offence and related procedural matters (Final Recommendations 12, 13 and 14).</w:t>
      </w:r>
    </w:p>
    <w:p w:rsidR="00B23BB7" w:rsidRDefault="00B23BB7" w:rsidP="00B23BB7">
      <w:pPr>
        <w:pStyle w:val="ListParagraph"/>
        <w:widowControl/>
        <w:numPr>
          <w:ilvl w:val="0"/>
          <w:numId w:val="23"/>
        </w:numPr>
        <w:spacing w:after="120"/>
        <w:ind w:leftChars="0" w:left="1429" w:hanging="709"/>
        <w:rPr>
          <w:rFonts w:eastAsiaTheme="minorEastAsia" w:cs="Arial"/>
        </w:rPr>
      </w:pPr>
      <w:r>
        <w:rPr>
          <w:rFonts w:eastAsiaTheme="minorEastAsia" w:cs="Arial"/>
        </w:rPr>
        <w:t>Chapter 9 discusses other collateral measures on training and publicity and Respondents’ other observations, including the reporting of abuse.</w:t>
      </w:r>
    </w:p>
    <w:p w:rsidR="00B23BB7" w:rsidRDefault="00B23BB7" w:rsidP="00B23BB7">
      <w:pPr>
        <w:pStyle w:val="ListParagraph"/>
        <w:widowControl/>
        <w:numPr>
          <w:ilvl w:val="0"/>
          <w:numId w:val="23"/>
        </w:numPr>
        <w:ind w:leftChars="0" w:left="1429" w:hanging="709"/>
        <w:rPr>
          <w:rFonts w:eastAsiaTheme="minorEastAsia" w:cs="Arial"/>
        </w:rPr>
      </w:pPr>
      <w:r>
        <w:rPr>
          <w:rFonts w:eastAsiaTheme="minorEastAsia" w:cs="Arial"/>
        </w:rPr>
        <w:t xml:space="preserve">Chapter 10 sets out again, for quick reference, all of our final recommendations made in the previous chapters. </w:t>
      </w:r>
    </w:p>
    <w:p w:rsidR="00B23BB7" w:rsidRDefault="00B23BB7">
      <w:pPr>
        <w:widowControl/>
        <w:tabs>
          <w:tab w:val="left" w:pos="1440"/>
        </w:tabs>
        <w:rPr>
          <w:rFonts w:eastAsiaTheme="minorEastAsia" w:cs="Arial"/>
        </w:rPr>
      </w:pPr>
    </w:p>
    <w:p w:rsidR="00B23BB7" w:rsidRPr="008D28C7" w:rsidRDefault="00B23BB7">
      <w:pPr>
        <w:widowControl/>
        <w:tabs>
          <w:tab w:val="left" w:pos="1440"/>
        </w:tabs>
        <w:rPr>
          <w:rFonts w:eastAsiaTheme="minorEastAsia" w:cs="Arial"/>
        </w:rPr>
      </w:pPr>
      <w:r>
        <w:rPr>
          <w:rFonts w:eastAsiaTheme="minorEastAsia" w:cs="Arial"/>
        </w:rPr>
        <w:t>The draft Bill (</w:t>
      </w:r>
      <w:r w:rsidRPr="008D28C7">
        <w:rPr>
          <w:rFonts w:eastAsiaTheme="minorEastAsia" w:cs="Arial"/>
          <w:b/>
        </w:rPr>
        <w:t>Annex 1</w:t>
      </w:r>
      <w:r>
        <w:rPr>
          <w:rFonts w:eastAsiaTheme="minorEastAsia" w:cs="Arial"/>
        </w:rPr>
        <w:t>) and the list of Respondents (</w:t>
      </w:r>
      <w:r w:rsidRPr="008D28C7">
        <w:rPr>
          <w:rFonts w:eastAsiaTheme="minorEastAsia" w:cs="Arial"/>
          <w:b/>
        </w:rPr>
        <w:t>Annex 2</w:t>
      </w:r>
      <w:r>
        <w:rPr>
          <w:rFonts w:eastAsiaTheme="minorEastAsia" w:cs="Arial"/>
        </w:rPr>
        <w:t>) can be found at the end of this Report.</w:t>
      </w:r>
    </w:p>
    <w:p w:rsidR="00B23BB7" w:rsidRDefault="00B23BB7" w:rsidP="006F57F3">
      <w:pPr>
        <w:widowControl/>
        <w:tabs>
          <w:tab w:val="left" w:pos="1440"/>
        </w:tabs>
        <w:rPr>
          <w:rFonts w:eastAsiaTheme="minorEastAsia" w:cs="Arial"/>
        </w:rPr>
      </w:pPr>
    </w:p>
    <w:p w:rsidR="00B23BB7" w:rsidRPr="00226E59" w:rsidRDefault="00B23BB7" w:rsidP="006F57F3">
      <w:pPr>
        <w:widowControl/>
        <w:tabs>
          <w:tab w:val="left" w:pos="1440"/>
        </w:tabs>
        <w:rPr>
          <w:rFonts w:eastAsiaTheme="minorEastAsia" w:cs="Arial"/>
        </w:rPr>
      </w:pPr>
    </w:p>
    <w:p w:rsidR="00B23BB7" w:rsidRDefault="00B23BB7" w:rsidP="006F57F3">
      <w:pPr>
        <w:rPr>
          <w:rFonts w:eastAsia="新細明體"/>
          <w:sz w:val="16"/>
          <w:szCs w:val="16"/>
        </w:rPr>
      </w:pPr>
    </w:p>
    <w:p w:rsidR="00ED08C1" w:rsidRDefault="00ED08C1" w:rsidP="006F57F3">
      <w:pPr>
        <w:rPr>
          <w:ins w:id="9" w:author="Cheng,SK" w:date="2021-08-12T14:26:00Z"/>
          <w:rFonts w:cs="Arial"/>
          <w:b/>
          <w:i/>
        </w:rPr>
        <w:sectPr w:rsidR="00ED08C1" w:rsidSect="00B23BB7">
          <w:footerReference w:type="default" r:id="rId12"/>
          <w:footnotePr>
            <w:numRestart w:val="eachSect"/>
          </w:footnotePr>
          <w:pgSz w:w="11906" w:h="16838" w:code="9"/>
          <w:pgMar w:top="1440" w:right="1800" w:bottom="1440" w:left="1800" w:header="720" w:footer="720" w:gutter="0"/>
          <w:pgNumType w:start="4"/>
          <w:cols w:space="425"/>
          <w:docGrid w:type="lines" w:linePitch="360"/>
        </w:sectPr>
      </w:pPr>
    </w:p>
    <w:p w:rsidR="00ED08C1" w:rsidRPr="00932F00" w:rsidRDefault="00ED08C1" w:rsidP="006F57F3">
      <w:pPr>
        <w:pStyle w:val="Heading1"/>
        <w:widowControl/>
        <w:tabs>
          <w:tab w:val="left" w:pos="1440"/>
        </w:tabs>
      </w:pPr>
      <w:r w:rsidRPr="00932F00">
        <w:lastRenderedPageBreak/>
        <w:t xml:space="preserve">Chapter </w:t>
      </w:r>
      <w:r>
        <w:t>2</w:t>
      </w:r>
    </w:p>
    <w:p w:rsidR="00ED08C1" w:rsidRPr="00FC2643" w:rsidRDefault="00ED08C1" w:rsidP="006F57F3">
      <w:pPr>
        <w:pStyle w:val="Heading1"/>
        <w:widowControl/>
        <w:tabs>
          <w:tab w:val="left" w:pos="1440"/>
        </w:tabs>
        <w:rPr>
          <w:b w:val="0"/>
          <w:sz w:val="24"/>
          <w:szCs w:val="24"/>
        </w:rPr>
      </w:pPr>
    </w:p>
    <w:p w:rsidR="00ED08C1" w:rsidRDefault="00ED08C1" w:rsidP="006F57F3">
      <w:pPr>
        <w:pStyle w:val="Heading1"/>
        <w:widowControl/>
        <w:tabs>
          <w:tab w:val="left" w:pos="1440"/>
        </w:tabs>
      </w:pPr>
      <w:r w:rsidRPr="00932F00">
        <w:t xml:space="preserve">Overview of </w:t>
      </w:r>
      <w:r>
        <w:t xml:space="preserve">the </w:t>
      </w:r>
      <w:r w:rsidRPr="00932F00">
        <w:t>proposed offence</w:t>
      </w:r>
    </w:p>
    <w:p w:rsidR="00ED08C1" w:rsidRPr="00932F00" w:rsidRDefault="00ED08C1" w:rsidP="006F57F3">
      <w:pPr>
        <w:pStyle w:val="Heading1"/>
        <w:widowControl/>
        <w:tabs>
          <w:tab w:val="left" w:pos="1440"/>
        </w:tabs>
      </w:pPr>
      <w:r w:rsidRPr="00932F00">
        <w:t>“</w:t>
      </w:r>
      <w:r>
        <w:t>F</w:t>
      </w:r>
      <w:r w:rsidRPr="00932F00">
        <w:t xml:space="preserve">ailure to protect” </w:t>
      </w:r>
    </w:p>
    <w:p w:rsidR="00ED08C1" w:rsidRPr="003C0D6D" w:rsidRDefault="00ED08C1" w:rsidP="006F57F3">
      <w:pPr>
        <w:ind w:right="-198"/>
        <w:rPr>
          <w:sz w:val="36"/>
          <w:szCs w:val="36"/>
        </w:rPr>
      </w:pPr>
      <w:r w:rsidRPr="007349A2">
        <w:rPr>
          <w:i/>
        </w:rPr>
        <w:t>________________________________</w:t>
      </w:r>
      <w:r w:rsidRPr="007349A2">
        <w:rPr>
          <w:rFonts w:hint="eastAsia"/>
          <w:i/>
        </w:rPr>
        <w:t>________________</w:t>
      </w:r>
      <w:r w:rsidRPr="007349A2">
        <w:rPr>
          <w:i/>
        </w:rPr>
        <w:t>___</w:t>
      </w:r>
      <w:r>
        <w:rPr>
          <w:i/>
        </w:rPr>
        <w:t>____________</w:t>
      </w:r>
    </w:p>
    <w:p w:rsidR="00ED08C1" w:rsidRDefault="00ED08C1" w:rsidP="006F57F3"/>
    <w:p w:rsidR="00ED08C1" w:rsidRDefault="00ED08C1" w:rsidP="006F57F3"/>
    <w:p w:rsidR="00ED08C1" w:rsidRDefault="00ED08C1" w:rsidP="006F57F3"/>
    <w:p w:rsidR="00ED08C1" w:rsidRPr="00537E85" w:rsidRDefault="00ED08C1" w:rsidP="006F57F3">
      <w:pPr>
        <w:pStyle w:val="Heading2"/>
        <w:widowControl/>
        <w:tabs>
          <w:tab w:val="left" w:pos="1440"/>
        </w:tabs>
      </w:pPr>
      <w:r>
        <w:t xml:space="preserve">The Sub-committee's </w:t>
      </w:r>
      <w:r w:rsidRPr="00537E85">
        <w:t xml:space="preserve">Recommendation </w:t>
      </w:r>
      <w:r>
        <w:t>1 in the Consultation Paper</w:t>
      </w:r>
    </w:p>
    <w:p w:rsidR="00ED08C1" w:rsidRDefault="00ED08C1" w:rsidP="006F57F3">
      <w:pPr>
        <w:widowControl/>
        <w:tabs>
          <w:tab w:val="left" w:pos="1440"/>
        </w:tabs>
      </w:pPr>
    </w:p>
    <w:p w:rsidR="00ED08C1" w:rsidRDefault="00ED08C1" w:rsidP="006F57F3">
      <w:pPr>
        <w:widowControl/>
        <w:tabs>
          <w:tab w:val="left" w:pos="567"/>
          <w:tab w:val="left" w:pos="1418"/>
        </w:tabs>
      </w:pPr>
      <w:r>
        <w:t>2.1</w:t>
      </w:r>
      <w:r>
        <w:tab/>
      </w:r>
      <w:r>
        <w:tab/>
        <w:t xml:space="preserve">This Chapter discusses </w:t>
      </w:r>
      <w:r w:rsidRPr="00BE47B2">
        <w:t xml:space="preserve">the responses </w:t>
      </w:r>
      <w:r>
        <w:t xml:space="preserve">on the Sub-committee’s </w:t>
      </w:r>
      <w:r w:rsidRPr="00371D27">
        <w:rPr>
          <w:spacing w:val="6"/>
        </w:rPr>
        <w:t xml:space="preserve">recommendation to introduce </w:t>
      </w:r>
      <w:r>
        <w:rPr>
          <w:spacing w:val="6"/>
        </w:rPr>
        <w:t>the proposed offence</w:t>
      </w:r>
      <w:r w:rsidRPr="00371D27">
        <w:rPr>
          <w:spacing w:val="6"/>
        </w:rPr>
        <w:t xml:space="preserve">.  The </w:t>
      </w:r>
      <w:r>
        <w:t xml:space="preserve">Sub-committee recommended in </w:t>
      </w:r>
      <w:r w:rsidRPr="00BE47B2">
        <w:t xml:space="preserve">Recommendation </w:t>
      </w:r>
      <w:r>
        <w:t>1 in the Consultation Paper</w:t>
      </w:r>
      <w:r>
        <w:rPr>
          <w:rStyle w:val="FootnoteReference"/>
        </w:rPr>
        <w:footnoteReference w:id="23"/>
      </w:r>
      <w:r>
        <w:t xml:space="preserve">: </w:t>
      </w:r>
    </w:p>
    <w:p w:rsidR="00ED08C1" w:rsidRDefault="00ED08C1" w:rsidP="006F57F3">
      <w:pPr>
        <w:widowControl/>
        <w:tabs>
          <w:tab w:val="left" w:pos="567"/>
          <w:tab w:val="left" w:pos="1418"/>
        </w:tabs>
      </w:pPr>
    </w:p>
    <w:p w:rsidR="00ED08C1" w:rsidRDefault="00ED08C1" w:rsidP="006F57F3">
      <w:pPr>
        <w:widowControl/>
        <w:tabs>
          <w:tab w:val="left" w:pos="567"/>
          <w:tab w:val="left" w:pos="1418"/>
        </w:tabs>
        <w:ind w:left="720" w:right="720"/>
      </w:pPr>
      <w:r>
        <w:t>“</w:t>
      </w:r>
      <w:r>
        <w:rPr>
          <w:i/>
        </w:rPr>
        <w:t>W</w:t>
      </w:r>
      <w:r w:rsidRPr="009723E8">
        <w:rPr>
          <w:i/>
          <w:color w:val="000000"/>
        </w:rPr>
        <w:t xml:space="preserve">e recommend the introduction of a new offence of </w:t>
      </w:r>
      <w:r>
        <w:rPr>
          <w:i/>
          <w:color w:val="000000"/>
        </w:rPr>
        <w:t>‘</w:t>
      </w:r>
      <w:r w:rsidRPr="009723E8">
        <w:rPr>
          <w:i/>
          <w:iCs/>
          <w:color w:val="000000"/>
        </w:rPr>
        <w:t>Failure to protect a child or vulnerable person where the child’s or vulnerable person’s death or serious harm results from an unlawful act or neglect</w:t>
      </w:r>
      <w:r>
        <w:rPr>
          <w:i/>
          <w:iCs/>
          <w:color w:val="000000"/>
        </w:rPr>
        <w:t>’</w:t>
      </w:r>
      <w:r w:rsidRPr="009723E8">
        <w:rPr>
          <w:i/>
          <w:color w:val="000000"/>
        </w:rPr>
        <w:t>,</w:t>
      </w:r>
      <w:r>
        <w:rPr>
          <w:i/>
          <w:color w:val="000000"/>
        </w:rPr>
        <w:t xml:space="preserve"> </w:t>
      </w:r>
      <w:r w:rsidRPr="009723E8">
        <w:rPr>
          <w:i/>
          <w:color w:val="000000"/>
        </w:rPr>
        <w:t>to be broadly based on section 14 of the Criminal Law Consolidation Act 1935 in South Australia (as amended by the Criminal Law Consolidation (Criminal Neglect) Amendment Act 2005).</w:t>
      </w:r>
      <w:r>
        <w:rPr>
          <w:i/>
          <w:color w:val="000000"/>
        </w:rPr>
        <w:t>”</w:t>
      </w:r>
      <w:r>
        <w:t xml:space="preserve"> </w:t>
      </w:r>
      <w:r>
        <w:rPr>
          <w:rStyle w:val="FootnoteReference"/>
          <w:rFonts w:cs="Arial"/>
          <w:sz w:val="20"/>
        </w:rPr>
        <w:t xml:space="preserve"> </w:t>
      </w:r>
    </w:p>
    <w:p w:rsidR="00ED08C1" w:rsidRDefault="00ED08C1" w:rsidP="006F57F3">
      <w:pPr>
        <w:widowControl/>
        <w:tabs>
          <w:tab w:val="left" w:pos="1440"/>
        </w:tabs>
        <w:ind w:left="720" w:right="720"/>
      </w:pPr>
    </w:p>
    <w:p w:rsidR="00ED08C1" w:rsidRDefault="00ED08C1" w:rsidP="006F57F3">
      <w:pPr>
        <w:widowControl/>
        <w:tabs>
          <w:tab w:val="left" w:pos="1440"/>
        </w:tabs>
      </w:pPr>
    </w:p>
    <w:p w:rsidR="00ED08C1" w:rsidRPr="00371D27" w:rsidRDefault="00ED08C1" w:rsidP="006F57F3">
      <w:pPr>
        <w:widowControl/>
        <w:tabs>
          <w:tab w:val="left" w:pos="567"/>
          <w:tab w:val="left" w:pos="1418"/>
        </w:tabs>
        <w:rPr>
          <w:b/>
          <w:bCs/>
          <w:sz w:val="28"/>
          <w:szCs w:val="28"/>
        </w:rPr>
      </w:pPr>
      <w:r w:rsidRPr="00371D27">
        <w:rPr>
          <w:b/>
          <w:bCs/>
          <w:sz w:val="28"/>
          <w:szCs w:val="28"/>
        </w:rPr>
        <w:t>Number of responses to Recommendation 1</w:t>
      </w:r>
    </w:p>
    <w:p w:rsidR="00ED08C1" w:rsidRDefault="00ED08C1" w:rsidP="006F57F3">
      <w:pPr>
        <w:widowControl/>
        <w:tabs>
          <w:tab w:val="left" w:pos="567"/>
          <w:tab w:val="left" w:pos="1418"/>
        </w:tabs>
      </w:pPr>
    </w:p>
    <w:p w:rsidR="00ED08C1" w:rsidRDefault="00ED08C1" w:rsidP="006F57F3">
      <w:pPr>
        <w:widowControl/>
        <w:tabs>
          <w:tab w:val="left" w:pos="567"/>
          <w:tab w:val="left" w:pos="1418"/>
        </w:tabs>
      </w:pPr>
      <w:r>
        <w:t>2.2</w:t>
      </w:r>
      <w:r>
        <w:tab/>
      </w:r>
      <w:r>
        <w:tab/>
        <w:t>Of the Respondents</w:t>
      </w:r>
      <w:r w:rsidRPr="00AD547D">
        <w:t xml:space="preserve"> who </w:t>
      </w:r>
      <w:r>
        <w:t xml:space="preserve">have expressly stated their stance on </w:t>
      </w:r>
      <w:r w:rsidRPr="00AD547D">
        <w:t xml:space="preserve">Recommendation </w:t>
      </w:r>
      <w:r>
        <w:t>1</w:t>
      </w:r>
      <w:r w:rsidRPr="00AD547D">
        <w:t xml:space="preserve">, </w:t>
      </w:r>
      <w:r>
        <w:t>91</w:t>
      </w:r>
      <w:r w:rsidRPr="00AD547D">
        <w:t xml:space="preserve">% </w:t>
      </w:r>
      <w:r>
        <w:t xml:space="preserve">(51/56) </w:t>
      </w:r>
      <w:r w:rsidRPr="00AD547D">
        <w:t>support it.</w:t>
      </w:r>
    </w:p>
    <w:p w:rsidR="00ED08C1" w:rsidRPr="00E35408" w:rsidRDefault="00ED08C1" w:rsidP="006F57F3">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ED08C1" w:rsidRPr="00BE47B2" w:rsidTr="006F57F3">
        <w:tc>
          <w:tcPr>
            <w:tcW w:w="3060" w:type="dxa"/>
            <w:shd w:val="clear" w:color="auto" w:fill="auto"/>
          </w:tcPr>
          <w:p w:rsidR="00ED08C1" w:rsidRPr="00BE47B2" w:rsidRDefault="00ED08C1" w:rsidP="006F57F3">
            <w:pPr>
              <w:widowControl/>
              <w:tabs>
                <w:tab w:val="left" w:pos="1440"/>
              </w:tabs>
              <w:spacing w:before="120" w:after="120"/>
              <w:jc w:val="center"/>
            </w:pPr>
          </w:p>
        </w:tc>
        <w:tc>
          <w:tcPr>
            <w:tcW w:w="2880" w:type="dxa"/>
            <w:shd w:val="clear" w:color="auto" w:fill="auto"/>
          </w:tcPr>
          <w:p w:rsidR="00ED08C1" w:rsidRPr="00BE47B2" w:rsidRDefault="00ED08C1" w:rsidP="006F57F3">
            <w:pPr>
              <w:widowControl/>
              <w:tabs>
                <w:tab w:val="right" w:pos="1422"/>
              </w:tabs>
              <w:spacing w:before="120" w:after="120"/>
              <w:jc w:val="center"/>
            </w:pPr>
            <w:r w:rsidRPr="00BE47B2">
              <w:t>Number</w:t>
            </w:r>
          </w:p>
        </w:tc>
        <w:tc>
          <w:tcPr>
            <w:tcW w:w="2311" w:type="dxa"/>
            <w:shd w:val="clear" w:color="auto" w:fill="auto"/>
          </w:tcPr>
          <w:p w:rsidR="00ED08C1" w:rsidRPr="00BE47B2" w:rsidRDefault="00ED08C1" w:rsidP="006F57F3">
            <w:pPr>
              <w:widowControl/>
              <w:tabs>
                <w:tab w:val="right" w:pos="1242"/>
              </w:tabs>
              <w:spacing w:before="120" w:after="120"/>
              <w:jc w:val="center"/>
            </w:pPr>
            <w:r w:rsidRPr="00BE47B2">
              <w:t>Percentage (%)</w:t>
            </w:r>
          </w:p>
        </w:tc>
      </w:tr>
      <w:tr w:rsidR="00ED08C1" w:rsidRPr="00BE47B2" w:rsidTr="006F57F3">
        <w:tc>
          <w:tcPr>
            <w:tcW w:w="3060" w:type="dxa"/>
            <w:shd w:val="clear" w:color="auto" w:fill="auto"/>
          </w:tcPr>
          <w:p w:rsidR="00ED08C1" w:rsidRPr="00BE47B2" w:rsidRDefault="00ED08C1" w:rsidP="006F57F3">
            <w:pPr>
              <w:widowControl/>
              <w:tabs>
                <w:tab w:val="left" w:pos="1440"/>
              </w:tabs>
              <w:spacing w:before="120" w:after="120"/>
              <w:jc w:val="left"/>
            </w:pPr>
            <w:r w:rsidRPr="00BE47B2">
              <w:t>Agree</w:t>
            </w:r>
          </w:p>
        </w:tc>
        <w:tc>
          <w:tcPr>
            <w:tcW w:w="2880" w:type="dxa"/>
            <w:shd w:val="clear" w:color="auto" w:fill="auto"/>
          </w:tcPr>
          <w:p w:rsidR="00ED08C1" w:rsidRPr="00BE47B2" w:rsidRDefault="00ED08C1" w:rsidP="006F57F3">
            <w:pPr>
              <w:widowControl/>
              <w:tabs>
                <w:tab w:val="right" w:pos="1422"/>
              </w:tabs>
              <w:spacing w:before="120" w:after="120"/>
              <w:jc w:val="left"/>
            </w:pPr>
            <w:r>
              <w:tab/>
              <w:t>51</w:t>
            </w:r>
          </w:p>
        </w:tc>
        <w:tc>
          <w:tcPr>
            <w:tcW w:w="2311" w:type="dxa"/>
            <w:shd w:val="clear" w:color="auto" w:fill="auto"/>
          </w:tcPr>
          <w:p w:rsidR="00ED08C1" w:rsidRPr="00BE47B2" w:rsidRDefault="00ED08C1" w:rsidP="006F57F3">
            <w:pPr>
              <w:widowControl/>
              <w:tabs>
                <w:tab w:val="right" w:pos="1242"/>
                <w:tab w:val="right" w:pos="1656"/>
              </w:tabs>
              <w:spacing w:before="120" w:after="120"/>
              <w:jc w:val="left"/>
            </w:pPr>
            <w:r>
              <w:tab/>
              <w:t>45%</w:t>
            </w:r>
          </w:p>
        </w:tc>
      </w:tr>
      <w:tr w:rsidR="00ED08C1" w:rsidRPr="00BE47B2" w:rsidTr="006F57F3">
        <w:tc>
          <w:tcPr>
            <w:tcW w:w="3060" w:type="dxa"/>
            <w:shd w:val="clear" w:color="auto" w:fill="auto"/>
          </w:tcPr>
          <w:p w:rsidR="00ED08C1" w:rsidRPr="00BE47B2" w:rsidRDefault="00ED08C1" w:rsidP="006F57F3">
            <w:pPr>
              <w:widowControl/>
              <w:tabs>
                <w:tab w:val="left" w:pos="1440"/>
              </w:tabs>
              <w:spacing w:before="120" w:after="120"/>
              <w:jc w:val="left"/>
            </w:pPr>
            <w:r w:rsidRPr="00BE47B2">
              <w:t>Oppose</w:t>
            </w:r>
          </w:p>
        </w:tc>
        <w:tc>
          <w:tcPr>
            <w:tcW w:w="2880" w:type="dxa"/>
            <w:shd w:val="clear" w:color="auto" w:fill="auto"/>
          </w:tcPr>
          <w:p w:rsidR="00ED08C1" w:rsidRPr="00BE47B2" w:rsidRDefault="00ED08C1" w:rsidP="006F57F3">
            <w:pPr>
              <w:widowControl/>
              <w:tabs>
                <w:tab w:val="right" w:pos="1422"/>
              </w:tabs>
              <w:spacing w:before="120" w:after="120"/>
              <w:jc w:val="left"/>
            </w:pPr>
            <w:r>
              <w:tab/>
              <w:t>5</w:t>
            </w:r>
          </w:p>
        </w:tc>
        <w:tc>
          <w:tcPr>
            <w:tcW w:w="2311" w:type="dxa"/>
            <w:shd w:val="clear" w:color="auto" w:fill="auto"/>
          </w:tcPr>
          <w:p w:rsidR="00ED08C1" w:rsidRPr="00BE47B2" w:rsidRDefault="00ED08C1" w:rsidP="006F57F3">
            <w:pPr>
              <w:widowControl/>
              <w:tabs>
                <w:tab w:val="right" w:pos="1242"/>
                <w:tab w:val="right" w:pos="1656"/>
              </w:tabs>
              <w:spacing w:before="120" w:after="120"/>
              <w:jc w:val="left"/>
            </w:pPr>
            <w:r>
              <w:tab/>
              <w:t>4%</w:t>
            </w:r>
          </w:p>
        </w:tc>
      </w:tr>
      <w:tr w:rsidR="00ED08C1" w:rsidRPr="00BE47B2" w:rsidTr="006F57F3">
        <w:tc>
          <w:tcPr>
            <w:tcW w:w="3060" w:type="dxa"/>
            <w:shd w:val="clear" w:color="auto" w:fill="auto"/>
          </w:tcPr>
          <w:p w:rsidR="00ED08C1" w:rsidRPr="00BE47B2" w:rsidRDefault="00ED08C1" w:rsidP="006F57F3">
            <w:pPr>
              <w:widowControl/>
              <w:tabs>
                <w:tab w:val="left" w:pos="1440"/>
              </w:tabs>
              <w:spacing w:before="120" w:after="120"/>
              <w:jc w:val="left"/>
            </w:pPr>
            <w:r w:rsidRPr="00BE47B2">
              <w:t>Neutral</w:t>
            </w:r>
            <w:r>
              <w:t>/No Comment</w:t>
            </w:r>
          </w:p>
        </w:tc>
        <w:tc>
          <w:tcPr>
            <w:tcW w:w="2880" w:type="dxa"/>
            <w:shd w:val="clear" w:color="auto" w:fill="auto"/>
          </w:tcPr>
          <w:p w:rsidR="00ED08C1" w:rsidRPr="00BE47B2" w:rsidRDefault="00ED08C1" w:rsidP="006F57F3">
            <w:pPr>
              <w:widowControl/>
              <w:tabs>
                <w:tab w:val="right" w:pos="1422"/>
              </w:tabs>
              <w:spacing w:before="120" w:after="120"/>
              <w:jc w:val="left"/>
            </w:pPr>
            <w:r>
              <w:tab/>
              <w:t>55</w:t>
            </w:r>
          </w:p>
        </w:tc>
        <w:tc>
          <w:tcPr>
            <w:tcW w:w="2311" w:type="dxa"/>
            <w:shd w:val="clear" w:color="auto" w:fill="auto"/>
          </w:tcPr>
          <w:p w:rsidR="00ED08C1" w:rsidRPr="00BE47B2" w:rsidRDefault="00ED08C1">
            <w:pPr>
              <w:widowControl/>
              <w:tabs>
                <w:tab w:val="right" w:pos="1242"/>
                <w:tab w:val="right" w:pos="1656"/>
              </w:tabs>
              <w:spacing w:before="120" w:after="120"/>
              <w:jc w:val="left"/>
            </w:pPr>
            <w:r>
              <w:tab/>
              <w:t>49%</w:t>
            </w:r>
          </w:p>
        </w:tc>
      </w:tr>
      <w:tr w:rsidR="00ED08C1" w:rsidRPr="00BE47B2" w:rsidTr="006F57F3">
        <w:tc>
          <w:tcPr>
            <w:tcW w:w="3060" w:type="dxa"/>
            <w:shd w:val="clear" w:color="auto" w:fill="auto"/>
          </w:tcPr>
          <w:p w:rsidR="00ED08C1" w:rsidRPr="009D2A76" w:rsidRDefault="00ED08C1" w:rsidP="006F57F3">
            <w:pPr>
              <w:widowControl/>
              <w:tabs>
                <w:tab w:val="left" w:pos="1440"/>
              </w:tabs>
              <w:spacing w:before="120" w:after="120"/>
              <w:jc w:val="left"/>
            </w:pPr>
            <w:r>
              <w:t>Other Comments</w:t>
            </w:r>
          </w:p>
        </w:tc>
        <w:tc>
          <w:tcPr>
            <w:tcW w:w="2880" w:type="dxa"/>
            <w:shd w:val="clear" w:color="auto" w:fill="auto"/>
          </w:tcPr>
          <w:p w:rsidR="00ED08C1" w:rsidRPr="00BE47B2" w:rsidRDefault="00ED08C1" w:rsidP="006F57F3">
            <w:pPr>
              <w:widowControl/>
              <w:tabs>
                <w:tab w:val="right" w:pos="1422"/>
              </w:tabs>
              <w:spacing w:before="120" w:after="120"/>
              <w:jc w:val="left"/>
            </w:pPr>
            <w:r>
              <w:tab/>
              <w:t>2</w:t>
            </w:r>
          </w:p>
        </w:tc>
        <w:tc>
          <w:tcPr>
            <w:tcW w:w="2311" w:type="dxa"/>
            <w:shd w:val="clear" w:color="auto" w:fill="auto"/>
          </w:tcPr>
          <w:p w:rsidR="00ED08C1" w:rsidRPr="00BE47B2" w:rsidRDefault="00ED08C1" w:rsidP="006F57F3">
            <w:pPr>
              <w:widowControl/>
              <w:tabs>
                <w:tab w:val="right" w:pos="1242"/>
                <w:tab w:val="right" w:pos="1656"/>
              </w:tabs>
              <w:spacing w:before="120" w:after="120"/>
              <w:jc w:val="left"/>
            </w:pPr>
            <w:r>
              <w:tab/>
              <w:t>2%</w:t>
            </w:r>
          </w:p>
        </w:tc>
      </w:tr>
      <w:tr w:rsidR="00ED08C1" w:rsidRPr="00BE47B2" w:rsidTr="006F57F3">
        <w:tc>
          <w:tcPr>
            <w:tcW w:w="3060" w:type="dxa"/>
            <w:shd w:val="clear" w:color="auto" w:fill="auto"/>
          </w:tcPr>
          <w:p w:rsidR="00ED08C1" w:rsidRPr="00BE47B2" w:rsidRDefault="00ED08C1" w:rsidP="006F57F3">
            <w:pPr>
              <w:widowControl/>
              <w:tabs>
                <w:tab w:val="left" w:pos="1440"/>
              </w:tabs>
              <w:spacing w:before="120" w:after="120"/>
              <w:jc w:val="left"/>
              <w:rPr>
                <w:u w:val="single"/>
              </w:rPr>
            </w:pPr>
            <w:r w:rsidRPr="00BE47B2">
              <w:rPr>
                <w:u w:val="single"/>
              </w:rPr>
              <w:t>Total</w:t>
            </w:r>
          </w:p>
        </w:tc>
        <w:tc>
          <w:tcPr>
            <w:tcW w:w="2880" w:type="dxa"/>
            <w:shd w:val="clear" w:color="auto" w:fill="auto"/>
          </w:tcPr>
          <w:p w:rsidR="00ED08C1" w:rsidRPr="00CC6A3F" w:rsidRDefault="00ED08C1" w:rsidP="006F57F3">
            <w:pPr>
              <w:widowControl/>
              <w:tabs>
                <w:tab w:val="right" w:pos="1422"/>
              </w:tabs>
              <w:spacing w:before="120" w:after="120"/>
              <w:jc w:val="left"/>
              <w:rPr>
                <w:u w:val="single"/>
              </w:rPr>
            </w:pPr>
            <w:r w:rsidRPr="00176BE4">
              <w:tab/>
            </w:r>
            <w:r w:rsidRPr="00CC6A3F">
              <w:rPr>
                <w:u w:val="single"/>
              </w:rPr>
              <w:t>11</w:t>
            </w:r>
            <w:r>
              <w:rPr>
                <w:u w:val="single"/>
              </w:rPr>
              <w:t>3</w:t>
            </w:r>
          </w:p>
        </w:tc>
        <w:tc>
          <w:tcPr>
            <w:tcW w:w="2311" w:type="dxa"/>
            <w:shd w:val="clear" w:color="auto" w:fill="auto"/>
          </w:tcPr>
          <w:p w:rsidR="00ED08C1" w:rsidRPr="009D2A76" w:rsidRDefault="00ED08C1" w:rsidP="006F57F3">
            <w:pPr>
              <w:widowControl/>
              <w:tabs>
                <w:tab w:val="right" w:pos="1242"/>
                <w:tab w:val="right" w:pos="1656"/>
              </w:tabs>
              <w:spacing w:before="120" w:after="120"/>
              <w:jc w:val="left"/>
              <w:rPr>
                <w:u w:val="single"/>
              </w:rPr>
            </w:pPr>
            <w:r w:rsidRPr="007D5E93">
              <w:tab/>
            </w:r>
            <w:r>
              <w:rPr>
                <w:u w:val="single"/>
              </w:rPr>
              <w:t>100%</w:t>
            </w:r>
          </w:p>
        </w:tc>
      </w:tr>
    </w:tbl>
    <w:p w:rsidR="00ED08C1" w:rsidRDefault="00ED08C1" w:rsidP="006F57F3">
      <w:pPr>
        <w:widowControl/>
        <w:tabs>
          <w:tab w:val="left" w:pos="1440"/>
        </w:tabs>
      </w:pPr>
    </w:p>
    <w:p w:rsidR="00ED08C1" w:rsidRDefault="00ED08C1" w:rsidP="006F57F3">
      <w:pPr>
        <w:widowControl/>
        <w:tabs>
          <w:tab w:val="left" w:pos="1440"/>
        </w:tabs>
      </w:pPr>
      <w:r>
        <w:t>(Note: Percentages of the responses throughout this Report are rounded to the nearest whole number.)</w:t>
      </w:r>
    </w:p>
    <w:p w:rsidR="00ED08C1" w:rsidRDefault="00ED08C1" w:rsidP="006F57F3">
      <w:pPr>
        <w:widowControl/>
        <w:tabs>
          <w:tab w:val="left" w:pos="1440"/>
        </w:tabs>
      </w:pPr>
    </w:p>
    <w:p w:rsidR="00ED08C1" w:rsidRDefault="00ED08C1" w:rsidP="006F57F3">
      <w:pPr>
        <w:widowControl/>
        <w:tabs>
          <w:tab w:val="left" w:pos="1440"/>
        </w:tabs>
      </w:pPr>
    </w:p>
    <w:p w:rsidR="00ED08C1" w:rsidRDefault="00ED08C1" w:rsidP="006F57F3">
      <w:pPr>
        <w:pStyle w:val="Heading2"/>
        <w:widowControl/>
        <w:tabs>
          <w:tab w:val="left" w:pos="1440"/>
        </w:tabs>
      </w:pPr>
      <w:r>
        <w:lastRenderedPageBreak/>
        <w:t>Comments from Respondents on Recommendation 1</w:t>
      </w:r>
    </w:p>
    <w:p w:rsidR="00ED08C1" w:rsidRDefault="00ED08C1" w:rsidP="006F57F3">
      <w:pPr>
        <w:pStyle w:val="Heading2"/>
        <w:widowControl/>
        <w:tabs>
          <w:tab w:val="left" w:pos="1440"/>
        </w:tabs>
      </w:pPr>
    </w:p>
    <w:p w:rsidR="00ED08C1" w:rsidRPr="004D1290" w:rsidRDefault="00ED08C1" w:rsidP="006F57F3">
      <w:pPr>
        <w:pStyle w:val="Heading2"/>
        <w:widowControl/>
        <w:tabs>
          <w:tab w:val="left" w:pos="1440"/>
        </w:tabs>
        <w:rPr>
          <w:bCs w:val="0"/>
          <w:i/>
          <w:sz w:val="24"/>
          <w:szCs w:val="24"/>
        </w:rPr>
      </w:pPr>
      <w:r w:rsidRPr="004D1290">
        <w:rPr>
          <w:bCs w:val="0"/>
          <w:i/>
          <w:sz w:val="24"/>
          <w:szCs w:val="24"/>
        </w:rPr>
        <w:t>Respondents supporting Recommendation 1</w:t>
      </w:r>
    </w:p>
    <w:p w:rsidR="00ED08C1" w:rsidRDefault="00ED08C1" w:rsidP="006F57F3"/>
    <w:p w:rsidR="00ED08C1" w:rsidRDefault="00ED08C1" w:rsidP="006F57F3">
      <w:pPr>
        <w:tabs>
          <w:tab w:val="left" w:pos="567"/>
          <w:tab w:val="left" w:pos="1418"/>
        </w:tabs>
      </w:pPr>
      <w:r>
        <w:t>2.3</w:t>
      </w:r>
      <w:r>
        <w:tab/>
      </w:r>
      <w:r>
        <w:tab/>
        <w:t xml:space="preserve">An overwhelming majority of the Respondents that have expressly stated their stance on Recommendation 1 support the recommendation.  Most of them are </w:t>
      </w:r>
      <w:r w:rsidRPr="00605409">
        <w:t>social service</w:t>
      </w:r>
      <w:r>
        <w:t xml:space="preserve"> </w:t>
      </w:r>
      <w:proofErr w:type="spellStart"/>
      <w:r w:rsidRPr="00605409">
        <w:t>organisations</w:t>
      </w:r>
      <w:proofErr w:type="spellEnd"/>
      <w:r>
        <w:t>;</w:t>
      </w:r>
      <w:r w:rsidRPr="0068584E">
        <w:t xml:space="preserve"> women's groups</w:t>
      </w:r>
      <w:r>
        <w:t>;</w:t>
      </w:r>
      <w:r w:rsidRPr="00605409">
        <w:t xml:space="preserve"> </w:t>
      </w:r>
      <w:r>
        <w:t>a G</w:t>
      </w:r>
      <w:r w:rsidRPr="0068584E">
        <w:t>overnment bureau</w:t>
      </w:r>
      <w:r>
        <w:t>,</w:t>
      </w:r>
      <w:r w:rsidRPr="0068584E">
        <w:t xml:space="preserve"> </w:t>
      </w:r>
      <w:r>
        <w:t xml:space="preserve">Government </w:t>
      </w:r>
      <w:r w:rsidRPr="0068584E">
        <w:t>departments</w:t>
      </w:r>
      <w:r>
        <w:t xml:space="preserve"> and</w:t>
      </w:r>
      <w:r w:rsidRPr="0068584E">
        <w:t xml:space="preserve"> </w:t>
      </w:r>
      <w:r>
        <w:t>G</w:t>
      </w:r>
      <w:r w:rsidRPr="0068584E">
        <w:t xml:space="preserve">overnment advisory </w:t>
      </w:r>
      <w:r>
        <w:t>bodies;</w:t>
      </w:r>
      <w:r w:rsidRPr="00605409">
        <w:t xml:space="preserve"> medical </w:t>
      </w:r>
      <w:proofErr w:type="spellStart"/>
      <w:r w:rsidRPr="00605409">
        <w:t>organisations</w:t>
      </w:r>
      <w:proofErr w:type="spellEnd"/>
      <w:r>
        <w:t xml:space="preserve">; </w:t>
      </w:r>
      <w:r w:rsidRPr="0068584E">
        <w:t>teachers</w:t>
      </w:r>
      <w:r>
        <w:t>’</w:t>
      </w:r>
      <w:r w:rsidRPr="0068584E">
        <w:t xml:space="preserve"> and parents' groups</w:t>
      </w:r>
      <w:r>
        <w:t xml:space="preserve">; </w:t>
      </w:r>
      <w:r w:rsidRPr="0068584E">
        <w:t>tertiary institutions and educational bodies</w:t>
      </w:r>
      <w:r>
        <w:t>.</w:t>
      </w:r>
    </w:p>
    <w:p w:rsidR="00ED08C1" w:rsidRDefault="00ED08C1" w:rsidP="006F57F3">
      <w:pPr>
        <w:tabs>
          <w:tab w:val="left" w:pos="567"/>
          <w:tab w:val="left" w:pos="1418"/>
        </w:tabs>
      </w:pPr>
    </w:p>
    <w:p w:rsidR="00ED08C1" w:rsidRDefault="00ED08C1" w:rsidP="006F57F3"/>
    <w:p w:rsidR="00ED08C1" w:rsidRPr="00371D27" w:rsidRDefault="00ED08C1" w:rsidP="006F57F3">
      <w:pPr>
        <w:rPr>
          <w:b/>
          <w:i/>
        </w:rPr>
      </w:pPr>
      <w:r w:rsidRPr="00371D27">
        <w:rPr>
          <w:b/>
          <w:i/>
        </w:rPr>
        <w:t xml:space="preserve">Reasons </w:t>
      </w:r>
      <w:r>
        <w:rPr>
          <w:b/>
          <w:i/>
        </w:rPr>
        <w:t xml:space="preserve">for </w:t>
      </w:r>
      <w:r w:rsidRPr="00371D27">
        <w:rPr>
          <w:b/>
          <w:i/>
        </w:rPr>
        <w:t>supporting Recommendation 1</w:t>
      </w:r>
    </w:p>
    <w:p w:rsidR="00ED08C1" w:rsidRDefault="00ED08C1" w:rsidP="006F57F3"/>
    <w:p w:rsidR="00ED08C1" w:rsidRPr="00371D27" w:rsidRDefault="00ED08C1" w:rsidP="006F57F3">
      <w:pPr>
        <w:rPr>
          <w:i/>
        </w:rPr>
      </w:pPr>
      <w:r w:rsidRPr="00371D27">
        <w:rPr>
          <w:i/>
        </w:rPr>
        <w:t>Strengthen</w:t>
      </w:r>
      <w:r>
        <w:rPr>
          <w:i/>
        </w:rPr>
        <w:t>ing</w:t>
      </w:r>
      <w:r w:rsidRPr="00371D27">
        <w:rPr>
          <w:i/>
        </w:rPr>
        <w:t xml:space="preserve"> protection of children and vulnerable persons</w:t>
      </w:r>
    </w:p>
    <w:p w:rsidR="00ED08C1" w:rsidRDefault="00ED08C1" w:rsidP="006F57F3"/>
    <w:p w:rsidR="00ED08C1" w:rsidRDefault="00ED08C1" w:rsidP="006F57F3">
      <w:pPr>
        <w:tabs>
          <w:tab w:val="left" w:pos="567"/>
          <w:tab w:val="left" w:pos="1418"/>
        </w:tabs>
      </w:pPr>
      <w:r>
        <w:t>2.4</w:t>
      </w:r>
      <w:r>
        <w:tab/>
      </w:r>
      <w:r>
        <w:tab/>
        <w:t>The majority of Respondents share the view that the proposed</w:t>
      </w:r>
      <w:r w:rsidRPr="00CF116A">
        <w:rPr>
          <w:highlight w:val="yellow"/>
        </w:rPr>
        <w:t xml:space="preserve"> </w:t>
      </w:r>
      <w:r w:rsidRPr="00A84D59">
        <w:t>offence will strengthen</w:t>
      </w:r>
      <w:r>
        <w:t xml:space="preserve"> the protection of children and vulnerable persons who are at risk of being seriously abused.  </w:t>
      </w:r>
      <w:r w:rsidRPr="00A84D59">
        <w:t>It will rais</w:t>
      </w:r>
      <w:r>
        <w:t xml:space="preserve">e </w:t>
      </w:r>
      <w:proofErr w:type="spellStart"/>
      <w:r>
        <w:t>carers’</w:t>
      </w:r>
      <w:proofErr w:type="spellEnd"/>
      <w:r>
        <w:t xml:space="preserve"> awareness about protection of children and vulnerable persons, and facilitate early prevention and intervention of tragedies.  It will send a clear message to society about the need to protect</w:t>
      </w:r>
      <w:r w:rsidRPr="00EA503F">
        <w:t xml:space="preserve"> </w:t>
      </w:r>
      <w:r>
        <w:t>children and vulnerable persons from abuses.</w:t>
      </w:r>
    </w:p>
    <w:p w:rsidR="00ED08C1" w:rsidRDefault="00ED08C1" w:rsidP="006F57F3"/>
    <w:p w:rsidR="00ED08C1" w:rsidRPr="00371D27" w:rsidRDefault="00ED08C1" w:rsidP="006F57F3">
      <w:pPr>
        <w:tabs>
          <w:tab w:val="left" w:pos="567"/>
          <w:tab w:val="left" w:pos="1418"/>
        </w:tabs>
        <w:rPr>
          <w:i/>
        </w:rPr>
      </w:pPr>
      <w:r>
        <w:rPr>
          <w:i/>
        </w:rPr>
        <w:t>In the b</w:t>
      </w:r>
      <w:r w:rsidRPr="00371D27">
        <w:rPr>
          <w:i/>
        </w:rPr>
        <w:t>est interests of the child</w:t>
      </w:r>
    </w:p>
    <w:p w:rsidR="00ED08C1" w:rsidRDefault="00ED08C1" w:rsidP="006F57F3">
      <w:pPr>
        <w:tabs>
          <w:tab w:val="left" w:pos="567"/>
          <w:tab w:val="left" w:pos="1418"/>
        </w:tabs>
      </w:pPr>
    </w:p>
    <w:p w:rsidR="00ED08C1" w:rsidRDefault="00ED08C1" w:rsidP="006F57F3">
      <w:pPr>
        <w:tabs>
          <w:tab w:val="left" w:pos="567"/>
          <w:tab w:val="left" w:pos="1418"/>
        </w:tabs>
        <w:rPr>
          <w:rFonts w:cs="Arial"/>
        </w:rPr>
      </w:pPr>
      <w:r>
        <w:t>2.5</w:t>
      </w:r>
      <w:r>
        <w:tab/>
      </w:r>
      <w:r>
        <w:tab/>
      </w:r>
      <w:r>
        <w:rPr>
          <w:rFonts w:cs="Arial"/>
        </w:rPr>
        <w:t xml:space="preserve">Some Respondents comment that </w:t>
      </w:r>
      <w:r w:rsidRPr="00A84D59">
        <w:rPr>
          <w:rFonts w:cs="Arial"/>
        </w:rPr>
        <w:t>the proposed offence will</w:t>
      </w:r>
      <w:r>
        <w:rPr>
          <w:rFonts w:cs="Arial"/>
        </w:rPr>
        <w:t xml:space="preserve"> </w:t>
      </w:r>
      <w:r w:rsidRPr="00327343">
        <w:rPr>
          <w:rFonts w:cs="Arial"/>
        </w:rPr>
        <w:t xml:space="preserve">reinforce the importance of upholding the </w:t>
      </w:r>
      <w:r w:rsidRPr="00371D27">
        <w:rPr>
          <w:rFonts w:cs="Arial"/>
          <w:i/>
        </w:rPr>
        <w:t>“best interests of the child”</w:t>
      </w:r>
      <w:r w:rsidRPr="00327343">
        <w:rPr>
          <w:rFonts w:cs="Arial"/>
        </w:rPr>
        <w:t xml:space="preserve"> principle under the </w:t>
      </w:r>
      <w:r w:rsidRPr="004D1290">
        <w:rPr>
          <w:rFonts w:cs="Arial"/>
          <w:i/>
        </w:rPr>
        <w:t>United Nations Convention on the Rights of the Child</w:t>
      </w:r>
      <w:r>
        <w:rPr>
          <w:rFonts w:cs="Arial"/>
        </w:rPr>
        <w:t xml:space="preserve"> </w:t>
      </w:r>
      <w:r w:rsidRPr="009D137A">
        <w:rPr>
          <w:rFonts w:cs="Arial"/>
        </w:rPr>
        <w:t>(“UNCRC”) and</w:t>
      </w:r>
      <w:r>
        <w:rPr>
          <w:rFonts w:cs="Arial"/>
        </w:rPr>
        <w:t xml:space="preserve"> is in line with Article 19 of the UNCRC to take all appropriate measures to protect the child. </w:t>
      </w:r>
    </w:p>
    <w:p w:rsidR="00ED08C1" w:rsidRDefault="00ED08C1" w:rsidP="006F57F3"/>
    <w:p w:rsidR="00ED08C1" w:rsidRPr="00371D27" w:rsidRDefault="00ED08C1" w:rsidP="006F57F3">
      <w:pPr>
        <w:tabs>
          <w:tab w:val="left" w:pos="567"/>
          <w:tab w:val="left" w:pos="1418"/>
        </w:tabs>
        <w:rPr>
          <w:i/>
        </w:rPr>
      </w:pPr>
      <w:r w:rsidRPr="00371D27">
        <w:rPr>
          <w:i/>
        </w:rPr>
        <w:t xml:space="preserve">Motivating </w:t>
      </w:r>
      <w:proofErr w:type="spellStart"/>
      <w:r w:rsidRPr="00371D27">
        <w:rPr>
          <w:i/>
        </w:rPr>
        <w:t>carers</w:t>
      </w:r>
      <w:proofErr w:type="spellEnd"/>
      <w:r w:rsidRPr="00371D27">
        <w:rPr>
          <w:i/>
        </w:rPr>
        <w:t xml:space="preserve"> and professionals</w:t>
      </w:r>
    </w:p>
    <w:p w:rsidR="00ED08C1" w:rsidRDefault="00ED08C1" w:rsidP="006F57F3">
      <w:pPr>
        <w:tabs>
          <w:tab w:val="left" w:pos="567"/>
          <w:tab w:val="left" w:pos="1418"/>
        </w:tabs>
      </w:pPr>
    </w:p>
    <w:p w:rsidR="00ED08C1" w:rsidRPr="00E97860" w:rsidRDefault="00ED08C1" w:rsidP="006F57F3">
      <w:pPr>
        <w:tabs>
          <w:tab w:val="left" w:pos="567"/>
          <w:tab w:val="left" w:pos="1418"/>
        </w:tabs>
      </w:pPr>
      <w:r>
        <w:t>2.6</w:t>
      </w:r>
      <w:r>
        <w:tab/>
      </w:r>
      <w:r>
        <w:tab/>
        <w:t xml:space="preserve">A social service </w:t>
      </w:r>
      <w:proofErr w:type="spellStart"/>
      <w:r>
        <w:t>organisation</w:t>
      </w:r>
      <w:proofErr w:type="spellEnd"/>
      <w:r>
        <w:t xml:space="preserve"> </w:t>
      </w:r>
      <w:r w:rsidRPr="00E97860">
        <w:t>welcome</w:t>
      </w:r>
      <w:r>
        <w:t>s</w:t>
      </w:r>
      <w:r w:rsidRPr="00E97860">
        <w:t xml:space="preserve"> the </w:t>
      </w:r>
      <w:r>
        <w:t xml:space="preserve">proposed </w:t>
      </w:r>
      <w:r w:rsidRPr="00E97860">
        <w:t>offence as an initiative to motivat</w:t>
      </w:r>
      <w:r>
        <w:t>e</w:t>
      </w:r>
      <w:r w:rsidRPr="00E97860">
        <w:t xml:space="preserve"> child</w:t>
      </w:r>
      <w:r>
        <w:t>ren</w:t>
      </w:r>
      <w:r w:rsidRPr="00E97860">
        <w:t>-related professionals to uphold their dut</w:t>
      </w:r>
      <w:r>
        <w:t>ies</w:t>
      </w:r>
      <w:r w:rsidRPr="00E97860">
        <w:t xml:space="preserve"> of care to children.</w:t>
      </w:r>
    </w:p>
    <w:p w:rsidR="00ED08C1" w:rsidRDefault="00ED08C1" w:rsidP="006F57F3"/>
    <w:p w:rsidR="00ED08C1" w:rsidRPr="00371D27" w:rsidRDefault="00ED08C1" w:rsidP="006F57F3">
      <w:pPr>
        <w:tabs>
          <w:tab w:val="left" w:pos="567"/>
          <w:tab w:val="left" w:pos="1418"/>
        </w:tabs>
        <w:rPr>
          <w:i/>
        </w:rPr>
      </w:pPr>
      <w:r>
        <w:rPr>
          <w:i/>
        </w:rPr>
        <w:t>In line with the Government’s policy</w:t>
      </w:r>
    </w:p>
    <w:p w:rsidR="00ED08C1" w:rsidRDefault="00ED08C1" w:rsidP="006F57F3">
      <w:pPr>
        <w:tabs>
          <w:tab w:val="left" w:pos="567"/>
          <w:tab w:val="left" w:pos="1418"/>
        </w:tabs>
      </w:pPr>
    </w:p>
    <w:p w:rsidR="00ED08C1" w:rsidRDefault="00ED08C1" w:rsidP="006F57F3">
      <w:pPr>
        <w:tabs>
          <w:tab w:val="left" w:pos="567"/>
          <w:tab w:val="left" w:pos="1418"/>
        </w:tabs>
      </w:pPr>
      <w:r>
        <w:t>2.7</w:t>
      </w:r>
      <w:r>
        <w:tab/>
      </w:r>
      <w:r>
        <w:tab/>
        <w:t>A</w:t>
      </w:r>
      <w:r w:rsidRPr="000B4598">
        <w:t xml:space="preserve"> </w:t>
      </w:r>
      <w:r>
        <w:t>G</w:t>
      </w:r>
      <w:r w:rsidRPr="000B4598">
        <w:t xml:space="preserve">overnment bureau and </w:t>
      </w:r>
      <w:r>
        <w:t xml:space="preserve">a Government </w:t>
      </w:r>
      <w:r w:rsidRPr="000B4598">
        <w:t>department</w:t>
      </w:r>
      <w:r w:rsidRPr="009D137A">
        <w:t xml:space="preserve"> comment that the objective of the proposed offence in protecting children and vulnerable persons</w:t>
      </w:r>
      <w:r>
        <w:t xml:space="preserve"> is </w:t>
      </w:r>
      <w:r w:rsidRPr="00A84D59">
        <w:t xml:space="preserve">in line with </w:t>
      </w:r>
      <w:r>
        <w:t>their</w:t>
      </w:r>
      <w:r w:rsidRPr="00A84D59">
        <w:t xml:space="preserve"> policy objective in preventing</w:t>
      </w:r>
      <w:r>
        <w:t xml:space="preserve"> and handling abuse cases with a view to safeguarding the best interest and safety of children and vulnerable persons, and providing them and their families with appropriate assistance.  They</w:t>
      </w:r>
      <w:r w:rsidRPr="00FC0376">
        <w:t xml:space="preserve"> also note that the </w:t>
      </w:r>
      <w:r>
        <w:t xml:space="preserve">proposed </w:t>
      </w:r>
      <w:r w:rsidRPr="00FC0376">
        <w:t xml:space="preserve">offence is a rather complex legislative proposal with wide ranging implications and would require very careful deliberation by various stakeholders, as well as consensus building by society at large. </w:t>
      </w:r>
    </w:p>
    <w:p w:rsidR="00ED08C1" w:rsidRDefault="00ED08C1" w:rsidP="006F57F3">
      <w:pPr>
        <w:tabs>
          <w:tab w:val="left" w:pos="567"/>
          <w:tab w:val="left" w:pos="1418"/>
        </w:tabs>
      </w:pPr>
    </w:p>
    <w:p w:rsidR="00ED08C1" w:rsidRDefault="00ED08C1" w:rsidP="006F57F3">
      <w:pPr>
        <w:widowControl/>
        <w:tabs>
          <w:tab w:val="left" w:pos="567"/>
          <w:tab w:val="left" w:pos="1418"/>
        </w:tabs>
        <w:autoSpaceDE w:val="0"/>
        <w:autoSpaceDN w:val="0"/>
        <w:adjustRightInd w:val="0"/>
        <w:snapToGrid/>
        <w:spacing w:line="0" w:lineRule="atLeast"/>
        <w:rPr>
          <w:rFonts w:cs="Arial"/>
          <w:i/>
        </w:rPr>
      </w:pPr>
    </w:p>
    <w:p w:rsidR="00ED08C1" w:rsidRDefault="00ED08C1" w:rsidP="006F57F3">
      <w:pPr>
        <w:widowControl/>
        <w:tabs>
          <w:tab w:val="left" w:pos="567"/>
          <w:tab w:val="left" w:pos="1418"/>
        </w:tabs>
        <w:autoSpaceDE w:val="0"/>
        <w:autoSpaceDN w:val="0"/>
        <w:adjustRightInd w:val="0"/>
        <w:snapToGrid/>
        <w:spacing w:line="0" w:lineRule="atLeast"/>
        <w:rPr>
          <w:rFonts w:cs="Arial"/>
          <w:i/>
        </w:rPr>
      </w:pPr>
      <w:r w:rsidRPr="00371D27">
        <w:rPr>
          <w:rFonts w:cs="Arial"/>
          <w:i/>
        </w:rPr>
        <w:lastRenderedPageBreak/>
        <w:t>Benefit</w:t>
      </w:r>
      <w:r>
        <w:rPr>
          <w:rFonts w:cs="Arial"/>
          <w:i/>
        </w:rPr>
        <w:t>ing</w:t>
      </w:r>
      <w:r w:rsidRPr="00371D27">
        <w:rPr>
          <w:rFonts w:cs="Arial"/>
          <w:i/>
        </w:rPr>
        <w:t xml:space="preserve"> vulnerable persons</w:t>
      </w:r>
    </w:p>
    <w:p w:rsidR="00ED08C1" w:rsidRPr="00371D27" w:rsidRDefault="00ED08C1" w:rsidP="006F57F3">
      <w:pPr>
        <w:widowControl/>
        <w:tabs>
          <w:tab w:val="left" w:pos="567"/>
          <w:tab w:val="left" w:pos="1418"/>
        </w:tabs>
        <w:autoSpaceDE w:val="0"/>
        <w:autoSpaceDN w:val="0"/>
        <w:adjustRightInd w:val="0"/>
        <w:snapToGrid/>
        <w:spacing w:line="0" w:lineRule="atLeast"/>
        <w:rPr>
          <w:rFonts w:cs="Arial"/>
          <w:i/>
        </w:rPr>
      </w:pPr>
    </w:p>
    <w:p w:rsidR="00ED08C1" w:rsidRDefault="00ED08C1" w:rsidP="006F57F3">
      <w:pPr>
        <w:widowControl/>
        <w:tabs>
          <w:tab w:val="left" w:pos="567"/>
          <w:tab w:val="left" w:pos="1418"/>
        </w:tabs>
        <w:autoSpaceDE w:val="0"/>
        <w:autoSpaceDN w:val="0"/>
        <w:adjustRightInd w:val="0"/>
        <w:snapToGrid/>
        <w:spacing w:line="0" w:lineRule="atLeast"/>
        <w:rPr>
          <w:rFonts w:cs="Arial"/>
        </w:rPr>
      </w:pPr>
      <w:r>
        <w:rPr>
          <w:rFonts w:cs="Arial"/>
        </w:rPr>
        <w:t>2.8</w:t>
      </w:r>
      <w:r>
        <w:rPr>
          <w:rFonts w:cs="Arial"/>
        </w:rPr>
        <w:tab/>
      </w:r>
      <w:r>
        <w:rPr>
          <w:rFonts w:cs="Arial"/>
        </w:rPr>
        <w:tab/>
        <w:t>A</w:t>
      </w:r>
      <w:r w:rsidRPr="000B4598">
        <w:rPr>
          <w:rFonts w:cs="Arial"/>
        </w:rPr>
        <w:t xml:space="preserve"> </w:t>
      </w:r>
      <w:r>
        <w:rPr>
          <w:rFonts w:cs="Arial"/>
        </w:rPr>
        <w:t>social service</w:t>
      </w:r>
      <w:r w:rsidRPr="00E0261D">
        <w:rPr>
          <w:rFonts w:cs="Arial"/>
          <w:lang w:val="en-GB"/>
        </w:rPr>
        <w:t xml:space="preserve"> organisation</w:t>
      </w:r>
      <w:r w:rsidRPr="000B4598" w:rsidDel="00FB26D3">
        <w:rPr>
          <w:rFonts w:cs="Arial"/>
        </w:rPr>
        <w:t xml:space="preserve"> </w:t>
      </w:r>
      <w:r>
        <w:rPr>
          <w:rFonts w:cs="Arial"/>
        </w:rPr>
        <w:t>welcomes the recommendation because there is currently no specific offence in Hong Kong to deal with ill-treatment, neglect or abuse of the elderly.  A</w:t>
      </w:r>
      <w:r w:rsidRPr="000B4598">
        <w:rPr>
          <w:rFonts w:cs="Arial"/>
        </w:rPr>
        <w:t xml:space="preserve"> parents’ group</w:t>
      </w:r>
      <w:r w:rsidRPr="00FB26D3" w:rsidDel="00FB26D3">
        <w:rPr>
          <w:rFonts w:cs="Arial"/>
        </w:rPr>
        <w:t xml:space="preserve"> </w:t>
      </w:r>
      <w:r>
        <w:rPr>
          <w:rFonts w:cs="Arial"/>
        </w:rPr>
        <w:t>notes that persons with disabilities and persons with dementia are similar to children in terms of their degree of vulnerability.  A</w:t>
      </w:r>
      <w:r w:rsidRPr="000B4598">
        <w:rPr>
          <w:rFonts w:cs="Arial"/>
        </w:rPr>
        <w:t xml:space="preserve"> civic affairs body</w:t>
      </w:r>
      <w:r w:rsidDel="00FB26D3">
        <w:rPr>
          <w:rFonts w:cs="Arial"/>
        </w:rPr>
        <w:t xml:space="preserve"> </w:t>
      </w:r>
      <w:r>
        <w:rPr>
          <w:rFonts w:cs="Arial"/>
        </w:rPr>
        <w:t>hopes that the recommendation would benefit all relevant individuals, including migrant domestic workers; non-</w:t>
      </w:r>
      <w:proofErr w:type="spellStart"/>
      <w:r>
        <w:rPr>
          <w:rFonts w:cs="Arial"/>
        </w:rPr>
        <w:t>refoulement</w:t>
      </w:r>
      <w:proofErr w:type="spellEnd"/>
      <w:r>
        <w:rPr>
          <w:rFonts w:cs="Arial"/>
        </w:rPr>
        <w:t xml:space="preserve"> protection claimant; survivors of torture or cruel, inhuman or degrading treatment or punishment; and other </w:t>
      </w:r>
      <w:proofErr w:type="spellStart"/>
      <w:r>
        <w:rPr>
          <w:rFonts w:cs="Arial"/>
        </w:rPr>
        <w:t>marginalised</w:t>
      </w:r>
      <w:proofErr w:type="spellEnd"/>
      <w:r>
        <w:rPr>
          <w:rFonts w:cs="Arial"/>
        </w:rPr>
        <w:t xml:space="preserve"> individuals in a position of vulnerability. </w:t>
      </w:r>
    </w:p>
    <w:p w:rsidR="00ED08C1" w:rsidRDefault="00ED08C1" w:rsidP="006F57F3">
      <w:pPr>
        <w:widowControl/>
        <w:tabs>
          <w:tab w:val="left" w:pos="567"/>
          <w:tab w:val="left" w:pos="1418"/>
        </w:tabs>
        <w:autoSpaceDE w:val="0"/>
        <w:autoSpaceDN w:val="0"/>
        <w:adjustRightInd w:val="0"/>
        <w:snapToGrid/>
        <w:spacing w:line="0" w:lineRule="atLeast"/>
        <w:rPr>
          <w:rFonts w:cs="Arial"/>
        </w:rPr>
      </w:pPr>
    </w:p>
    <w:p w:rsidR="00ED08C1" w:rsidRDefault="00ED08C1" w:rsidP="006F57F3">
      <w:pPr>
        <w:widowControl/>
        <w:tabs>
          <w:tab w:val="left" w:pos="567"/>
          <w:tab w:val="left" w:pos="1418"/>
        </w:tabs>
        <w:autoSpaceDE w:val="0"/>
        <w:autoSpaceDN w:val="0"/>
        <w:adjustRightInd w:val="0"/>
        <w:snapToGrid/>
        <w:spacing w:line="0" w:lineRule="atLeast"/>
        <w:rPr>
          <w:rFonts w:cs="Arial"/>
        </w:rPr>
      </w:pPr>
    </w:p>
    <w:p w:rsidR="00ED08C1" w:rsidRDefault="00ED08C1" w:rsidP="006F57F3">
      <w:pPr>
        <w:widowControl/>
        <w:autoSpaceDE w:val="0"/>
        <w:autoSpaceDN w:val="0"/>
        <w:adjustRightInd w:val="0"/>
        <w:snapToGrid/>
        <w:spacing w:line="0" w:lineRule="atLeast"/>
        <w:rPr>
          <w:rFonts w:cs="Arial"/>
          <w:b/>
          <w:i/>
        </w:rPr>
      </w:pPr>
      <w:r>
        <w:rPr>
          <w:rFonts w:cs="Arial"/>
          <w:b/>
          <w:i/>
        </w:rPr>
        <w:t xml:space="preserve">Lingering </w:t>
      </w:r>
      <w:r w:rsidRPr="00AC3278">
        <w:rPr>
          <w:rFonts w:cs="Arial"/>
          <w:b/>
          <w:i/>
        </w:rPr>
        <w:t>concerns</w:t>
      </w:r>
      <w:r>
        <w:rPr>
          <w:rFonts w:cs="Arial"/>
          <w:b/>
          <w:i/>
        </w:rPr>
        <w:t xml:space="preserve"> and suggestions</w:t>
      </w:r>
    </w:p>
    <w:p w:rsidR="00ED08C1" w:rsidRPr="00AC3278" w:rsidRDefault="00ED08C1" w:rsidP="006F57F3">
      <w:pPr>
        <w:widowControl/>
        <w:autoSpaceDE w:val="0"/>
        <w:autoSpaceDN w:val="0"/>
        <w:adjustRightInd w:val="0"/>
        <w:snapToGrid/>
        <w:spacing w:line="0" w:lineRule="atLeast"/>
        <w:rPr>
          <w:rFonts w:cs="Arial"/>
          <w:b/>
          <w:i/>
        </w:rPr>
      </w:pPr>
    </w:p>
    <w:p w:rsidR="00ED08C1" w:rsidRDefault="00ED08C1" w:rsidP="006F57F3">
      <w:pPr>
        <w:widowControl/>
        <w:tabs>
          <w:tab w:val="left" w:pos="567"/>
          <w:tab w:val="left" w:pos="1418"/>
        </w:tabs>
        <w:autoSpaceDE w:val="0"/>
        <w:autoSpaceDN w:val="0"/>
        <w:adjustRightInd w:val="0"/>
        <w:snapToGrid/>
        <w:spacing w:line="0" w:lineRule="atLeast"/>
        <w:rPr>
          <w:rFonts w:cs="Arial"/>
        </w:rPr>
      </w:pPr>
      <w:r>
        <w:rPr>
          <w:rFonts w:cs="Arial"/>
        </w:rPr>
        <w:t>2.9</w:t>
      </w:r>
      <w:r>
        <w:rPr>
          <w:rFonts w:cs="Arial"/>
        </w:rPr>
        <w:tab/>
      </w:r>
      <w:r>
        <w:rPr>
          <w:rFonts w:cs="Arial"/>
        </w:rPr>
        <w:tab/>
        <w:t>While expressing their support in principle for the proposed  offence, some Respondents also express their concerns or suggestions:</w:t>
      </w:r>
    </w:p>
    <w:p w:rsidR="00ED08C1" w:rsidRDefault="00ED08C1" w:rsidP="006F57F3">
      <w:pPr>
        <w:widowControl/>
        <w:tabs>
          <w:tab w:val="left" w:pos="567"/>
          <w:tab w:val="left" w:pos="1418"/>
        </w:tabs>
        <w:autoSpaceDE w:val="0"/>
        <w:autoSpaceDN w:val="0"/>
        <w:adjustRightInd w:val="0"/>
        <w:snapToGrid/>
        <w:spacing w:line="0" w:lineRule="atLeast"/>
        <w:rPr>
          <w:rFonts w:cs="Arial"/>
        </w:rPr>
      </w:pPr>
    </w:p>
    <w:p w:rsidR="00ED08C1" w:rsidRDefault="00ED08C1" w:rsidP="006F57F3">
      <w:pPr>
        <w:widowControl/>
        <w:autoSpaceDE w:val="0"/>
        <w:autoSpaceDN w:val="0"/>
        <w:adjustRightInd w:val="0"/>
        <w:snapToGrid/>
        <w:spacing w:after="120" w:line="0" w:lineRule="atLeast"/>
        <w:ind w:left="1440" w:hanging="720"/>
        <w:rPr>
          <w:rFonts w:cs="Arial"/>
        </w:rPr>
      </w:pPr>
      <w:r>
        <w:rPr>
          <w:rFonts w:cs="Arial"/>
        </w:rPr>
        <w:t>(a)</w:t>
      </w:r>
      <w:r>
        <w:rPr>
          <w:rFonts w:cs="Arial"/>
        </w:rPr>
        <w:tab/>
        <w:t xml:space="preserve">The interpretation of the elements of the proposed offence needs to be further deliberated.  There is a need for clear examples to illustrate the elements of the proposed offence, including the definitions of </w:t>
      </w:r>
      <w:r w:rsidRPr="00371D27">
        <w:rPr>
          <w:rFonts w:cs="Arial"/>
          <w:i/>
        </w:rPr>
        <w:t>“vulnerable person”</w:t>
      </w:r>
      <w:r>
        <w:rPr>
          <w:rFonts w:cs="Arial"/>
        </w:rPr>
        <w:t xml:space="preserve">, </w:t>
      </w:r>
      <w:r w:rsidRPr="00371D27">
        <w:rPr>
          <w:rFonts w:cs="Arial"/>
          <w:i/>
        </w:rPr>
        <w:t>“unlawful act</w:t>
      </w:r>
      <w:r>
        <w:rPr>
          <w:rFonts w:cs="Arial"/>
          <w:i/>
        </w:rPr>
        <w:t>”</w:t>
      </w:r>
      <w:r w:rsidRPr="00371D27">
        <w:rPr>
          <w:rFonts w:cs="Arial"/>
          <w:i/>
        </w:rPr>
        <w:t xml:space="preserve"> </w:t>
      </w:r>
      <w:r w:rsidRPr="000F03D5">
        <w:rPr>
          <w:rFonts w:cs="Arial"/>
        </w:rPr>
        <w:t>or</w:t>
      </w:r>
      <w:r w:rsidRPr="00371D27">
        <w:rPr>
          <w:rFonts w:cs="Arial"/>
          <w:i/>
        </w:rPr>
        <w:t xml:space="preserve"> </w:t>
      </w:r>
      <w:r>
        <w:rPr>
          <w:rFonts w:cs="Arial"/>
          <w:i/>
        </w:rPr>
        <w:t>“</w:t>
      </w:r>
      <w:r w:rsidRPr="00371D27">
        <w:rPr>
          <w:rFonts w:cs="Arial"/>
          <w:i/>
        </w:rPr>
        <w:t>neglect”</w:t>
      </w:r>
      <w:r>
        <w:rPr>
          <w:rFonts w:cs="Arial"/>
        </w:rPr>
        <w:t xml:space="preserve">, </w:t>
      </w:r>
      <w:r w:rsidRPr="00371D27">
        <w:rPr>
          <w:rFonts w:cs="Arial"/>
          <w:i/>
        </w:rPr>
        <w:t>“omission”</w:t>
      </w:r>
      <w:r>
        <w:rPr>
          <w:rFonts w:cs="Arial"/>
        </w:rPr>
        <w:t xml:space="preserve">, </w:t>
      </w:r>
      <w:r w:rsidRPr="00371D27">
        <w:rPr>
          <w:rFonts w:cs="Arial"/>
          <w:i/>
        </w:rPr>
        <w:t>“duty of care”</w:t>
      </w:r>
      <w:r>
        <w:rPr>
          <w:rFonts w:cs="Arial"/>
          <w:i/>
        </w:rPr>
        <w:t>,</w:t>
      </w:r>
      <w:r>
        <w:rPr>
          <w:rFonts w:cs="Arial"/>
        </w:rPr>
        <w:t xml:space="preserve"> </w:t>
      </w:r>
      <w:r w:rsidRPr="00371D27">
        <w:rPr>
          <w:rFonts w:cs="Arial"/>
          <w:i/>
        </w:rPr>
        <w:t>“was or ought to have been aware”</w:t>
      </w:r>
      <w:r>
        <w:rPr>
          <w:rFonts w:cs="Arial"/>
        </w:rPr>
        <w:t xml:space="preserve">, </w:t>
      </w:r>
      <w:r w:rsidRPr="00371D27">
        <w:rPr>
          <w:rFonts w:cs="Arial"/>
          <w:i/>
        </w:rPr>
        <w:t>“serious harm”</w:t>
      </w:r>
      <w:r>
        <w:rPr>
          <w:rFonts w:cs="Arial"/>
        </w:rPr>
        <w:t xml:space="preserve"> and </w:t>
      </w:r>
      <w:r w:rsidRPr="00371D27">
        <w:rPr>
          <w:rFonts w:cs="Arial"/>
          <w:i/>
        </w:rPr>
        <w:t>“steps that could reasonably be expected to have taken in the circumstances”</w:t>
      </w:r>
      <w:r>
        <w:rPr>
          <w:rFonts w:cs="Arial"/>
        </w:rPr>
        <w:t xml:space="preserve">.  </w:t>
      </w:r>
    </w:p>
    <w:p w:rsidR="00ED08C1" w:rsidRDefault="00ED08C1" w:rsidP="006F57F3">
      <w:pPr>
        <w:widowControl/>
        <w:autoSpaceDE w:val="0"/>
        <w:autoSpaceDN w:val="0"/>
        <w:adjustRightInd w:val="0"/>
        <w:snapToGrid/>
        <w:spacing w:after="120" w:line="0" w:lineRule="atLeast"/>
        <w:ind w:left="1440" w:hanging="720"/>
        <w:rPr>
          <w:rFonts w:cs="Arial"/>
        </w:rPr>
      </w:pPr>
      <w:r>
        <w:rPr>
          <w:rFonts w:cs="Arial"/>
        </w:rPr>
        <w:t>(b)</w:t>
      </w:r>
      <w:r>
        <w:rPr>
          <w:rFonts w:cs="Arial"/>
        </w:rPr>
        <w:tab/>
        <w:t>The proposed offence may encourage the prosecution to choose to charge a bystander instead of the perpetrator.</w:t>
      </w:r>
      <w:r>
        <w:rPr>
          <w:rStyle w:val="FootnoteReference"/>
          <w:rFonts w:cs="Arial"/>
        </w:rPr>
        <w:footnoteReference w:id="24"/>
      </w:r>
    </w:p>
    <w:p w:rsidR="00ED08C1" w:rsidRDefault="00ED08C1" w:rsidP="006F57F3">
      <w:pPr>
        <w:spacing w:after="120" w:line="0" w:lineRule="atLeast"/>
        <w:ind w:left="1440" w:hanging="720"/>
        <w:rPr>
          <w:rFonts w:cs="Arial"/>
        </w:rPr>
      </w:pPr>
      <w:r>
        <w:t>(c)</w:t>
      </w:r>
      <w:r>
        <w:tab/>
        <w:t>The personal circumstances of the defendants should be taken into account.</w:t>
      </w:r>
      <w:r>
        <w:rPr>
          <w:rStyle w:val="FootnoteReference"/>
        </w:rPr>
        <w:footnoteReference w:id="25"/>
      </w:r>
      <w:r>
        <w:t xml:space="preserve">  I</w:t>
      </w:r>
      <w:r>
        <w:rPr>
          <w:rFonts w:cs="Arial"/>
        </w:rPr>
        <w:t xml:space="preserve">n </w:t>
      </w:r>
      <w:r w:rsidRPr="007B0C10">
        <w:rPr>
          <w:rFonts w:cs="Arial"/>
        </w:rPr>
        <w:t>domestic violence</w:t>
      </w:r>
      <w:r>
        <w:rPr>
          <w:rFonts w:cs="Arial"/>
          <w:i/>
        </w:rPr>
        <w:t xml:space="preserve"> </w:t>
      </w:r>
      <w:r>
        <w:rPr>
          <w:rFonts w:cs="Arial"/>
        </w:rPr>
        <w:t xml:space="preserve">cases, </w:t>
      </w:r>
      <w:r w:rsidRPr="00371D27">
        <w:rPr>
          <w:rFonts w:cs="Arial"/>
          <w:i/>
        </w:rPr>
        <w:t>“bystanders”</w:t>
      </w:r>
      <w:r>
        <w:rPr>
          <w:rFonts w:cs="Arial"/>
          <w:i/>
        </w:rPr>
        <w:t xml:space="preserve">, </w:t>
      </w:r>
      <w:r w:rsidRPr="00371D27">
        <w:rPr>
          <w:rFonts w:cs="Arial"/>
        </w:rPr>
        <w:t>for</w:t>
      </w:r>
      <w:r>
        <w:rPr>
          <w:rFonts w:cs="Arial"/>
        </w:rPr>
        <w:t xml:space="preserve"> example the parent or sibling of the victim, may also be at risk of abuse</w:t>
      </w:r>
      <w:r w:rsidRPr="000D6E80">
        <w:rPr>
          <w:rFonts w:cs="Arial"/>
        </w:rPr>
        <w:t>.</w:t>
      </w:r>
      <w:r>
        <w:rPr>
          <w:rFonts w:cs="Arial"/>
        </w:rPr>
        <w:t xml:space="preserve">  There is a risk that domestic helpers may be under pressure of their employers because of power imbalance. </w:t>
      </w:r>
    </w:p>
    <w:p w:rsidR="00ED08C1" w:rsidRDefault="00ED08C1" w:rsidP="006F57F3">
      <w:pPr>
        <w:spacing w:line="0" w:lineRule="atLeast"/>
        <w:ind w:left="1440" w:hanging="720"/>
        <w:rPr>
          <w:rFonts w:cs="Arial"/>
        </w:rPr>
      </w:pPr>
      <w:r>
        <w:rPr>
          <w:rFonts w:eastAsiaTheme="minorEastAsia"/>
        </w:rPr>
        <w:t>(d)</w:t>
      </w:r>
      <w:r>
        <w:rPr>
          <w:rFonts w:eastAsiaTheme="minorEastAsia"/>
        </w:rPr>
        <w:tab/>
      </w:r>
      <w:r>
        <w:t xml:space="preserve">The </w:t>
      </w:r>
      <w:r w:rsidRPr="006B1561">
        <w:rPr>
          <w:rFonts w:eastAsiaTheme="minorEastAsia"/>
        </w:rPr>
        <w:t>publicity and promotion work after the enactment of the proposed offence is equally important.</w:t>
      </w:r>
      <w:r>
        <w:rPr>
          <w:rStyle w:val="FootnoteReference"/>
          <w:rFonts w:eastAsiaTheme="minorEastAsia"/>
        </w:rPr>
        <w:footnoteReference w:id="26"/>
      </w:r>
      <w:r w:rsidRPr="006B1561">
        <w:rPr>
          <w:rFonts w:eastAsiaTheme="minorEastAsia"/>
        </w:rPr>
        <w:t xml:space="preserve">  </w:t>
      </w:r>
      <w:r>
        <w:rPr>
          <w:rFonts w:cs="Arial"/>
        </w:rPr>
        <w:t>T</w:t>
      </w:r>
      <w:r w:rsidRPr="006B275E">
        <w:rPr>
          <w:rFonts w:cs="Arial"/>
        </w:rPr>
        <w:t xml:space="preserve">he emphasis should not be on punishing </w:t>
      </w:r>
      <w:r w:rsidRPr="00371D27">
        <w:rPr>
          <w:rFonts w:cs="Arial"/>
          <w:i/>
        </w:rPr>
        <w:t>“bystanders”</w:t>
      </w:r>
      <w:r w:rsidRPr="006B275E">
        <w:rPr>
          <w:rFonts w:cs="Arial"/>
        </w:rPr>
        <w:t xml:space="preserve">.  Instead, </w:t>
      </w:r>
      <w:r>
        <w:rPr>
          <w:rFonts w:cs="Arial"/>
        </w:rPr>
        <w:t>the proposed offence</w:t>
      </w:r>
      <w:r w:rsidRPr="006B275E">
        <w:rPr>
          <w:rFonts w:cs="Arial"/>
        </w:rPr>
        <w:t xml:space="preserve"> should serve as a warning to the public</w:t>
      </w:r>
      <w:r>
        <w:rPr>
          <w:rFonts w:cs="Arial"/>
        </w:rPr>
        <w:t xml:space="preserve"> </w:t>
      </w:r>
      <w:r w:rsidRPr="006B275E">
        <w:rPr>
          <w:rFonts w:cs="Arial"/>
        </w:rPr>
        <w:t xml:space="preserve">and encourage them to report abuse cases promptly, so that social welfare </w:t>
      </w:r>
      <w:proofErr w:type="spellStart"/>
      <w:r w:rsidRPr="006B275E">
        <w:rPr>
          <w:rFonts w:cs="Arial"/>
        </w:rPr>
        <w:t>organisations</w:t>
      </w:r>
      <w:proofErr w:type="spellEnd"/>
      <w:r w:rsidRPr="006B275E">
        <w:rPr>
          <w:rFonts w:cs="Arial"/>
        </w:rPr>
        <w:t xml:space="preserve"> and health-care professionals can intervene as early as possible</w:t>
      </w:r>
      <w:r>
        <w:rPr>
          <w:rFonts w:cs="Arial"/>
        </w:rPr>
        <w:t>.</w:t>
      </w:r>
    </w:p>
    <w:p w:rsidR="00ED08C1" w:rsidRDefault="00ED08C1" w:rsidP="006F57F3">
      <w:pPr>
        <w:spacing w:line="0" w:lineRule="atLeast"/>
        <w:ind w:left="1418"/>
        <w:rPr>
          <w:rFonts w:cs="Arial"/>
        </w:rPr>
      </w:pPr>
    </w:p>
    <w:p w:rsidR="00ED08C1" w:rsidRDefault="00ED08C1" w:rsidP="006F57F3">
      <w:pPr>
        <w:widowControl/>
        <w:tabs>
          <w:tab w:val="left" w:pos="567"/>
          <w:tab w:val="left" w:pos="1418"/>
        </w:tabs>
        <w:autoSpaceDE w:val="0"/>
        <w:autoSpaceDN w:val="0"/>
        <w:adjustRightInd w:val="0"/>
        <w:spacing w:line="0" w:lineRule="atLeast"/>
      </w:pPr>
      <w:r>
        <w:lastRenderedPageBreak/>
        <w:t>2.10</w:t>
      </w:r>
      <w:r>
        <w:tab/>
      </w:r>
      <w:r>
        <w:tab/>
        <w:t>These concerns and suggestions of the Respondents on the elements</w:t>
      </w:r>
      <w:r>
        <w:rPr>
          <w:rStyle w:val="FootnoteReference"/>
        </w:rPr>
        <w:footnoteReference w:id="27"/>
      </w:r>
      <w:r>
        <w:t xml:space="preserve"> of the proposed offence and the application of it to abuse cases will be addressed in further detail in subsequent chapters of the Report.    </w:t>
      </w:r>
    </w:p>
    <w:p w:rsidR="00ED08C1" w:rsidRDefault="00ED08C1" w:rsidP="006F57F3">
      <w:pPr>
        <w:widowControl/>
        <w:tabs>
          <w:tab w:val="left" w:pos="567"/>
          <w:tab w:val="left" w:pos="1418"/>
        </w:tabs>
        <w:autoSpaceDE w:val="0"/>
        <w:autoSpaceDN w:val="0"/>
        <w:adjustRightInd w:val="0"/>
        <w:spacing w:line="0" w:lineRule="atLeast"/>
      </w:pPr>
    </w:p>
    <w:p w:rsidR="00ED08C1" w:rsidRDefault="00ED08C1" w:rsidP="006F57F3">
      <w:pPr>
        <w:widowControl/>
        <w:tabs>
          <w:tab w:val="left" w:pos="567"/>
          <w:tab w:val="left" w:pos="1418"/>
        </w:tabs>
        <w:autoSpaceDE w:val="0"/>
        <w:autoSpaceDN w:val="0"/>
        <w:adjustRightInd w:val="0"/>
        <w:spacing w:line="0" w:lineRule="atLeast"/>
      </w:pPr>
    </w:p>
    <w:p w:rsidR="00ED08C1" w:rsidRPr="004D1290" w:rsidRDefault="00ED08C1" w:rsidP="006F57F3">
      <w:pPr>
        <w:pStyle w:val="Heading2"/>
        <w:widowControl/>
        <w:tabs>
          <w:tab w:val="left" w:pos="1440"/>
        </w:tabs>
        <w:spacing w:line="0" w:lineRule="atLeast"/>
        <w:rPr>
          <w:bCs w:val="0"/>
          <w:i/>
          <w:sz w:val="24"/>
          <w:szCs w:val="24"/>
        </w:rPr>
      </w:pPr>
      <w:r w:rsidRPr="004D1290">
        <w:rPr>
          <w:bCs w:val="0"/>
          <w:i/>
          <w:sz w:val="24"/>
          <w:szCs w:val="24"/>
        </w:rPr>
        <w:t>Respondents opposing Recommendation 1</w:t>
      </w:r>
    </w:p>
    <w:p w:rsidR="00ED08C1" w:rsidRPr="00CF116A" w:rsidRDefault="00ED08C1" w:rsidP="006F57F3">
      <w:pPr>
        <w:spacing w:line="0" w:lineRule="atLeast"/>
        <w:rPr>
          <w:rFonts w:cs="Arial"/>
        </w:rPr>
      </w:pPr>
    </w:p>
    <w:p w:rsidR="00ED08C1" w:rsidRDefault="00ED08C1" w:rsidP="006F57F3">
      <w:pPr>
        <w:widowControl/>
        <w:tabs>
          <w:tab w:val="left" w:pos="567"/>
          <w:tab w:val="left" w:pos="1418"/>
        </w:tabs>
        <w:autoSpaceDE w:val="0"/>
        <w:autoSpaceDN w:val="0"/>
        <w:adjustRightInd w:val="0"/>
        <w:snapToGrid/>
        <w:spacing w:after="240" w:line="0" w:lineRule="atLeast"/>
        <w:rPr>
          <w:rFonts w:cs="Arial"/>
        </w:rPr>
      </w:pPr>
      <w:r>
        <w:rPr>
          <w:rFonts w:cs="Arial"/>
          <w:lang w:val="en-GB"/>
        </w:rPr>
        <w:t>2</w:t>
      </w:r>
      <w:r>
        <w:rPr>
          <w:rFonts w:cs="Arial"/>
        </w:rPr>
        <w:t>.11</w:t>
      </w:r>
      <w:r>
        <w:rPr>
          <w:rFonts w:cs="Arial"/>
        </w:rPr>
        <w:tab/>
      </w:r>
      <w:r>
        <w:rPr>
          <w:rFonts w:cs="Arial"/>
        </w:rPr>
        <w:tab/>
        <w:t xml:space="preserve">Respondents opposing Recommendation 1 are mostly social service </w:t>
      </w:r>
      <w:proofErr w:type="spellStart"/>
      <w:r>
        <w:rPr>
          <w:rFonts w:cs="Arial"/>
        </w:rPr>
        <w:t>organisations</w:t>
      </w:r>
      <w:proofErr w:type="spellEnd"/>
      <w:r>
        <w:rPr>
          <w:rFonts w:cs="Arial"/>
        </w:rPr>
        <w:t>.  The primary reasons given by them are:</w:t>
      </w:r>
    </w:p>
    <w:p w:rsidR="00ED08C1" w:rsidRDefault="00ED08C1" w:rsidP="004A7B64">
      <w:pPr>
        <w:widowControl/>
        <w:tabs>
          <w:tab w:val="left" w:pos="851"/>
        </w:tabs>
        <w:autoSpaceDE w:val="0"/>
        <w:autoSpaceDN w:val="0"/>
        <w:adjustRightInd w:val="0"/>
        <w:snapToGrid/>
        <w:spacing w:before="120" w:after="120" w:line="0" w:lineRule="atLeast"/>
        <w:ind w:left="1440" w:hanging="720"/>
        <w:rPr>
          <w:rFonts w:cs="Arial"/>
        </w:rPr>
      </w:pPr>
      <w:r>
        <w:rPr>
          <w:rFonts w:cs="Arial"/>
        </w:rPr>
        <w:t>(a)</w:t>
      </w:r>
      <w:r>
        <w:rPr>
          <w:rFonts w:cs="Arial"/>
        </w:rPr>
        <w:tab/>
        <w:t>Right to a fair trial</w:t>
      </w:r>
    </w:p>
    <w:p w:rsidR="00ED08C1" w:rsidRDefault="00ED08C1" w:rsidP="006F57F3">
      <w:pPr>
        <w:widowControl/>
        <w:tabs>
          <w:tab w:val="left" w:pos="851"/>
        </w:tabs>
        <w:autoSpaceDE w:val="0"/>
        <w:autoSpaceDN w:val="0"/>
        <w:adjustRightInd w:val="0"/>
        <w:snapToGrid/>
        <w:spacing w:after="240" w:line="0" w:lineRule="atLeast"/>
        <w:ind w:left="1440" w:hanging="720"/>
        <w:rPr>
          <w:rFonts w:cs="Arial"/>
        </w:rPr>
      </w:pPr>
      <w:r>
        <w:rPr>
          <w:rFonts w:cs="Arial"/>
        </w:rPr>
        <w:tab/>
      </w:r>
      <w:r>
        <w:rPr>
          <w:rFonts w:cs="Arial"/>
        </w:rPr>
        <w:tab/>
        <w:t xml:space="preserve">There is concern over undermining important principles of justice such as the presumption of innocence, the accused’s right to silence and the privilege against self-incrimination. </w:t>
      </w:r>
    </w:p>
    <w:p w:rsidR="00ED08C1" w:rsidRDefault="00ED08C1" w:rsidP="006F57F3">
      <w:pPr>
        <w:widowControl/>
        <w:autoSpaceDE w:val="0"/>
        <w:autoSpaceDN w:val="0"/>
        <w:adjustRightInd w:val="0"/>
        <w:snapToGrid/>
        <w:spacing w:after="120" w:line="0" w:lineRule="atLeast"/>
        <w:ind w:left="1440" w:hanging="720"/>
        <w:rPr>
          <w:rFonts w:cs="Arial"/>
        </w:rPr>
      </w:pPr>
      <w:r>
        <w:rPr>
          <w:rFonts w:cs="Arial"/>
        </w:rPr>
        <w:t>(b)</w:t>
      </w:r>
      <w:r>
        <w:rPr>
          <w:rFonts w:cs="Arial"/>
        </w:rPr>
        <w:tab/>
        <w:t>Institutional settings</w:t>
      </w:r>
    </w:p>
    <w:p w:rsidR="00ED08C1" w:rsidRDefault="00ED08C1" w:rsidP="006F57F3">
      <w:pPr>
        <w:widowControl/>
        <w:autoSpaceDE w:val="0"/>
        <w:autoSpaceDN w:val="0"/>
        <w:adjustRightInd w:val="0"/>
        <w:snapToGrid/>
        <w:spacing w:after="240" w:line="0" w:lineRule="atLeast"/>
        <w:ind w:left="1440"/>
        <w:rPr>
          <w:rFonts w:cs="Arial"/>
        </w:rPr>
      </w:pPr>
      <w:r w:rsidRPr="00853EFA">
        <w:rPr>
          <w:rFonts w:cs="Arial"/>
        </w:rPr>
        <w:t xml:space="preserve">The proposed </w:t>
      </w:r>
      <w:r>
        <w:rPr>
          <w:rFonts w:cs="Arial"/>
        </w:rPr>
        <w:t>offence</w:t>
      </w:r>
      <w:r w:rsidRPr="00853EFA">
        <w:rPr>
          <w:rFonts w:cs="Arial"/>
        </w:rPr>
        <w:t xml:space="preserve"> will </w:t>
      </w:r>
      <w:r>
        <w:rPr>
          <w:rFonts w:cs="Arial"/>
        </w:rPr>
        <w:t xml:space="preserve">cover </w:t>
      </w:r>
      <w:r w:rsidRPr="00853EFA">
        <w:rPr>
          <w:rFonts w:cs="Arial"/>
        </w:rPr>
        <w:t>extensive</w:t>
      </w:r>
      <w:r>
        <w:rPr>
          <w:rFonts w:cs="Arial"/>
        </w:rPr>
        <w:t>ly</w:t>
      </w:r>
      <w:r w:rsidRPr="00853EFA">
        <w:rPr>
          <w:rFonts w:cs="Arial"/>
        </w:rPr>
        <w:t xml:space="preserve"> various targets, including </w:t>
      </w:r>
      <w:r>
        <w:rPr>
          <w:rFonts w:cs="Arial"/>
        </w:rPr>
        <w:t xml:space="preserve">care </w:t>
      </w:r>
      <w:r w:rsidRPr="00853EFA">
        <w:rPr>
          <w:rFonts w:cs="Arial"/>
        </w:rPr>
        <w:t xml:space="preserve">institutions </w:t>
      </w:r>
      <w:r>
        <w:rPr>
          <w:rFonts w:cs="Arial"/>
        </w:rPr>
        <w:t>providing social service</w:t>
      </w:r>
      <w:r w:rsidRPr="00853EFA">
        <w:rPr>
          <w:rFonts w:cs="Arial"/>
        </w:rPr>
        <w:t xml:space="preserve">. </w:t>
      </w:r>
      <w:r>
        <w:rPr>
          <w:rFonts w:cs="Arial"/>
        </w:rPr>
        <w:t xml:space="preserve"> T</w:t>
      </w:r>
      <w:r w:rsidRPr="00AB6E1B">
        <w:rPr>
          <w:rFonts w:cs="Arial"/>
        </w:rPr>
        <w:t>here is a need to examine in depth the feasibility of including social service</w:t>
      </w:r>
      <w:r>
        <w:rPr>
          <w:rFonts w:cs="Arial"/>
        </w:rPr>
        <w:t xml:space="preserve"> sector</w:t>
      </w:r>
      <w:r w:rsidRPr="00AB6E1B">
        <w:rPr>
          <w:rFonts w:cs="Arial"/>
        </w:rPr>
        <w:t xml:space="preserve"> in the </w:t>
      </w:r>
      <w:r>
        <w:rPr>
          <w:rFonts w:cs="Arial"/>
        </w:rPr>
        <w:t>proposed offence, and there are strong views that the proposed offence is unsuitable for implementation in r</w:t>
      </w:r>
      <w:r w:rsidRPr="00537E90">
        <w:rPr>
          <w:rFonts w:cs="Arial"/>
        </w:rPr>
        <w:t xml:space="preserve">esidential </w:t>
      </w:r>
      <w:r>
        <w:rPr>
          <w:rFonts w:cs="Arial"/>
        </w:rPr>
        <w:t>c</w:t>
      </w:r>
      <w:r w:rsidRPr="00537E90">
        <w:rPr>
          <w:rFonts w:cs="Arial"/>
        </w:rPr>
        <w:t xml:space="preserve">are </w:t>
      </w:r>
      <w:r>
        <w:rPr>
          <w:rFonts w:cs="Arial"/>
        </w:rPr>
        <w:t>h</w:t>
      </w:r>
      <w:r w:rsidRPr="00537E90">
        <w:rPr>
          <w:rFonts w:cs="Arial"/>
        </w:rPr>
        <w:t>omes</w:t>
      </w:r>
      <w:r>
        <w:rPr>
          <w:rFonts w:cs="Arial"/>
        </w:rPr>
        <w:t xml:space="preserve"> for the elderly and for persons with disabilities.  </w:t>
      </w:r>
      <w:r w:rsidRPr="00853EFA">
        <w:rPr>
          <w:rFonts w:cs="Arial"/>
        </w:rPr>
        <w:t xml:space="preserve">There is </w:t>
      </w:r>
      <w:r>
        <w:rPr>
          <w:rFonts w:cs="Arial"/>
        </w:rPr>
        <w:t xml:space="preserve">also </w:t>
      </w:r>
      <w:r w:rsidRPr="00853EFA">
        <w:rPr>
          <w:rFonts w:cs="Arial"/>
        </w:rPr>
        <w:t>reservation in implementing the proposed offence when there are not sufficient supporting measures and preparation.</w:t>
      </w:r>
    </w:p>
    <w:p w:rsidR="00ED08C1" w:rsidRDefault="00ED08C1" w:rsidP="006F57F3">
      <w:pPr>
        <w:widowControl/>
        <w:autoSpaceDE w:val="0"/>
        <w:autoSpaceDN w:val="0"/>
        <w:adjustRightInd w:val="0"/>
        <w:snapToGrid/>
        <w:spacing w:after="120" w:line="0" w:lineRule="atLeast"/>
        <w:ind w:left="1440" w:hanging="720"/>
        <w:rPr>
          <w:rFonts w:cs="Arial"/>
        </w:rPr>
      </w:pPr>
      <w:r>
        <w:rPr>
          <w:rFonts w:cs="Arial"/>
        </w:rPr>
        <w:t>(c)</w:t>
      </w:r>
      <w:r>
        <w:rPr>
          <w:rFonts w:cs="Arial"/>
        </w:rPr>
        <w:tab/>
        <w:t>Reviewing existing legislation and measures</w:t>
      </w:r>
    </w:p>
    <w:p w:rsidR="00ED08C1" w:rsidRDefault="00ED08C1" w:rsidP="006F57F3">
      <w:pPr>
        <w:widowControl/>
        <w:autoSpaceDE w:val="0"/>
        <w:autoSpaceDN w:val="0"/>
        <w:adjustRightInd w:val="0"/>
        <w:snapToGrid/>
        <w:spacing w:line="0" w:lineRule="atLeast"/>
        <w:ind w:left="1440"/>
        <w:rPr>
          <w:rFonts w:cs="Arial"/>
        </w:rPr>
      </w:pPr>
      <w:r>
        <w:rPr>
          <w:rFonts w:cs="Arial"/>
        </w:rPr>
        <w:t>A</w:t>
      </w:r>
      <w:r w:rsidRPr="004944F3">
        <w:rPr>
          <w:rFonts w:cs="Arial"/>
        </w:rPr>
        <w:t xml:space="preserve"> legal professional body </w:t>
      </w:r>
      <w:r>
        <w:rPr>
          <w:rFonts w:cs="Arial"/>
        </w:rPr>
        <w:t xml:space="preserve">suggests that the purpose of the proposed offence can be achieved by amending section 27 of the OAPO.  Other approaches and complementary measures to protect children and vulnerable persons from harm should be explored first.  For example, an elderly services </w:t>
      </w:r>
      <w:proofErr w:type="spellStart"/>
      <w:r>
        <w:rPr>
          <w:rFonts w:cs="Arial"/>
        </w:rPr>
        <w:t>organisation</w:t>
      </w:r>
      <w:proofErr w:type="spellEnd"/>
      <w:r>
        <w:rPr>
          <w:rFonts w:cs="Arial"/>
        </w:rPr>
        <w:t xml:space="preserve"> suggests that the codes of practice and statutory regulatory regime of residential care homes can be improved. </w:t>
      </w:r>
    </w:p>
    <w:p w:rsidR="00ED08C1" w:rsidRDefault="00ED08C1" w:rsidP="006F57F3">
      <w:pPr>
        <w:widowControl/>
        <w:autoSpaceDE w:val="0"/>
        <w:autoSpaceDN w:val="0"/>
        <w:adjustRightInd w:val="0"/>
        <w:snapToGrid/>
        <w:spacing w:line="0" w:lineRule="atLeast"/>
        <w:ind w:left="1440"/>
        <w:rPr>
          <w:rFonts w:cs="Arial"/>
        </w:rPr>
      </w:pPr>
    </w:p>
    <w:p w:rsidR="00ED08C1" w:rsidRDefault="00ED08C1" w:rsidP="006F57F3">
      <w:pPr>
        <w:widowControl/>
        <w:autoSpaceDE w:val="0"/>
        <w:autoSpaceDN w:val="0"/>
        <w:adjustRightInd w:val="0"/>
        <w:snapToGrid/>
        <w:spacing w:line="0" w:lineRule="atLeast"/>
        <w:ind w:left="1440"/>
        <w:rPr>
          <w:rFonts w:cs="Arial"/>
        </w:rPr>
      </w:pPr>
    </w:p>
    <w:p w:rsidR="00ED08C1" w:rsidRPr="00371D27" w:rsidRDefault="00ED08C1" w:rsidP="006F57F3">
      <w:pPr>
        <w:pStyle w:val="Heading2"/>
        <w:widowControl/>
        <w:tabs>
          <w:tab w:val="left" w:pos="1440"/>
        </w:tabs>
        <w:spacing w:line="0" w:lineRule="atLeast"/>
        <w:rPr>
          <w:b w:val="0"/>
        </w:rPr>
      </w:pPr>
      <w:r w:rsidRPr="00371D27">
        <w:t>Our analysis and response</w:t>
      </w:r>
      <w:r>
        <w:t xml:space="preserve"> on Recommendation 1</w:t>
      </w:r>
    </w:p>
    <w:p w:rsidR="00ED08C1" w:rsidRDefault="00ED08C1" w:rsidP="006F57F3">
      <w:pPr>
        <w:spacing w:line="0" w:lineRule="atLeast"/>
        <w:rPr>
          <w:b/>
          <w:i/>
        </w:rPr>
      </w:pPr>
    </w:p>
    <w:p w:rsidR="00ED08C1" w:rsidRDefault="00ED08C1" w:rsidP="006F57F3">
      <w:pPr>
        <w:spacing w:line="0" w:lineRule="atLeast"/>
      </w:pPr>
      <w:r>
        <w:t>2</w:t>
      </w:r>
      <w:r>
        <w:rPr>
          <w:lang w:val="en-GB"/>
        </w:rPr>
        <w:t>.12</w:t>
      </w:r>
      <w:r>
        <w:rPr>
          <w:lang w:val="en-GB"/>
        </w:rPr>
        <w:tab/>
      </w:r>
      <w:r>
        <w:rPr>
          <w:lang w:val="en-GB"/>
        </w:rPr>
        <w:tab/>
      </w:r>
      <w:r w:rsidRPr="00393664">
        <w:rPr>
          <w:rFonts w:hint="eastAsia"/>
        </w:rPr>
        <w:t xml:space="preserve">We have carefully considered the views </w:t>
      </w:r>
      <w:r w:rsidRPr="00393664">
        <w:t xml:space="preserve">and suggestions of all the </w:t>
      </w:r>
      <w:r>
        <w:t>R</w:t>
      </w:r>
      <w:r w:rsidRPr="00393664">
        <w:t>espondents</w:t>
      </w:r>
      <w:r>
        <w:t xml:space="preserve">.  As an overview of the proposed offence, we in this chapter succinctly address the main arguments and concerns of the Respondents </w:t>
      </w:r>
      <w:r>
        <w:lastRenderedPageBreak/>
        <w:t>opposing Recommendation 1.</w:t>
      </w:r>
      <w:r>
        <w:rPr>
          <w:rStyle w:val="FootnoteReference"/>
        </w:rPr>
        <w:footnoteReference w:id="28"/>
      </w:r>
      <w:r>
        <w:t xml:space="preserve">  In addition, we will also, as outlined towards the end of this chapter, set out our remarks on collateral measures on training and publicity and amend the draft Bill so as to complement the proposed offence in addressing </w:t>
      </w:r>
      <w:r w:rsidRPr="004D54CD">
        <w:t>the relevant arguments, concerns and suggestions</w:t>
      </w:r>
      <w:r>
        <w:t>.</w:t>
      </w:r>
    </w:p>
    <w:p w:rsidR="00ED08C1" w:rsidRDefault="00ED08C1" w:rsidP="006F57F3">
      <w:pPr>
        <w:spacing w:line="0" w:lineRule="atLeast"/>
        <w:rPr>
          <w:b/>
          <w:i/>
        </w:rPr>
      </w:pPr>
    </w:p>
    <w:p w:rsidR="00ED08C1" w:rsidRDefault="00ED08C1" w:rsidP="006F57F3">
      <w:pPr>
        <w:spacing w:line="0" w:lineRule="atLeast"/>
        <w:rPr>
          <w:b/>
          <w:i/>
        </w:rPr>
      </w:pPr>
    </w:p>
    <w:p w:rsidR="00ED08C1" w:rsidRPr="00881465" w:rsidRDefault="00ED08C1" w:rsidP="006F57F3">
      <w:pPr>
        <w:spacing w:line="0" w:lineRule="atLeast"/>
        <w:rPr>
          <w:b/>
          <w:i/>
        </w:rPr>
      </w:pPr>
      <w:r w:rsidRPr="00881465">
        <w:rPr>
          <w:b/>
          <w:i/>
        </w:rPr>
        <w:t>Right to a fair trial</w:t>
      </w:r>
    </w:p>
    <w:p w:rsidR="00ED08C1" w:rsidRDefault="00ED08C1" w:rsidP="006F57F3">
      <w:pPr>
        <w:spacing w:line="0" w:lineRule="atLeast"/>
      </w:pPr>
    </w:p>
    <w:p w:rsidR="00ED08C1" w:rsidRDefault="00ED08C1" w:rsidP="006F57F3">
      <w:pPr>
        <w:tabs>
          <w:tab w:val="left" w:pos="567"/>
          <w:tab w:val="left" w:pos="1418"/>
        </w:tabs>
      </w:pPr>
      <w:r>
        <w:t>2.13</w:t>
      </w:r>
      <w:r>
        <w:tab/>
      </w:r>
      <w:r>
        <w:tab/>
        <w:t xml:space="preserve">Respondents opposing Recommendation 1 are concerned that important </w:t>
      </w:r>
      <w:r>
        <w:rPr>
          <w:rFonts w:cs="Arial"/>
        </w:rPr>
        <w:t>principles of justice, as set out above in relation to the accused’s right to have a fair trial, will be undermined.</w:t>
      </w:r>
    </w:p>
    <w:p w:rsidR="00ED08C1" w:rsidRDefault="00ED08C1" w:rsidP="006F57F3">
      <w:pPr>
        <w:tabs>
          <w:tab w:val="left" w:pos="567"/>
          <w:tab w:val="left" w:pos="1418"/>
        </w:tabs>
      </w:pPr>
    </w:p>
    <w:p w:rsidR="00ED08C1" w:rsidRDefault="00ED08C1" w:rsidP="006F57F3">
      <w:pPr>
        <w:tabs>
          <w:tab w:val="left" w:pos="567"/>
          <w:tab w:val="left" w:pos="1418"/>
        </w:tabs>
      </w:pPr>
      <w:r>
        <w:t>2.14</w:t>
      </w:r>
      <w:r>
        <w:tab/>
      </w:r>
      <w:r>
        <w:tab/>
        <w:t xml:space="preserve">It is our guiding principle that a careful balance should be struck between the public’s interest in bringing those guilty of extremely serious conduct towards children and vulnerable persons to justice, and the rights of individuals accused of crimes to receive a fair trial.  </w:t>
      </w:r>
    </w:p>
    <w:p w:rsidR="00ED08C1" w:rsidRPr="00371D27" w:rsidRDefault="00ED08C1" w:rsidP="004A7B64">
      <w:pPr>
        <w:spacing w:after="120"/>
        <w:rPr>
          <w:i/>
        </w:rPr>
      </w:pPr>
    </w:p>
    <w:p w:rsidR="00ED08C1" w:rsidRDefault="00ED08C1" w:rsidP="006F57F3">
      <w:pPr>
        <w:rPr>
          <w:i/>
        </w:rPr>
      </w:pPr>
      <w:r w:rsidRPr="00371D27">
        <w:rPr>
          <w:i/>
        </w:rPr>
        <w:t>No</w:t>
      </w:r>
      <w:r>
        <w:rPr>
          <w:i/>
        </w:rPr>
        <w:t>t recommending</w:t>
      </w:r>
      <w:r w:rsidRPr="00371D27">
        <w:rPr>
          <w:i/>
        </w:rPr>
        <w:t xml:space="preserve"> evidentia</w:t>
      </w:r>
      <w:r>
        <w:rPr>
          <w:i/>
        </w:rPr>
        <w:t>l</w:t>
      </w:r>
      <w:r w:rsidRPr="00371D27">
        <w:rPr>
          <w:i/>
        </w:rPr>
        <w:t xml:space="preserve"> or procedural reforms </w:t>
      </w:r>
    </w:p>
    <w:p w:rsidR="00ED08C1" w:rsidRPr="00371D27" w:rsidRDefault="00ED08C1" w:rsidP="006F57F3">
      <w:pPr>
        <w:rPr>
          <w:i/>
        </w:rPr>
      </w:pPr>
    </w:p>
    <w:p w:rsidR="00ED08C1" w:rsidRDefault="00ED08C1" w:rsidP="006F57F3">
      <w:pPr>
        <w:tabs>
          <w:tab w:val="left" w:pos="567"/>
          <w:tab w:val="left" w:pos="1418"/>
        </w:tabs>
      </w:pPr>
      <w:r>
        <w:t>2.15</w:t>
      </w:r>
      <w:r>
        <w:tab/>
      </w:r>
      <w:r>
        <w:tab/>
        <w:t>In proposing the offence for Hong Kong based on the South Australian offence model, we have carefully considered the human rights issues which arise in this area.  We do not introduce in the proposed offence evidential or procedural reforms adopted under the English model</w:t>
      </w:r>
      <w:r>
        <w:rPr>
          <w:rStyle w:val="FootnoteReference"/>
        </w:rPr>
        <w:footnoteReference w:id="29"/>
      </w:r>
      <w:r>
        <w:t xml:space="preserve"> which may have been seen as impinging on the accused’s rights to silence. </w:t>
      </w:r>
      <w:r w:rsidRPr="00D34590">
        <w:t xml:space="preserve">Our recommendations do not include any measures to place restrictions on the </w:t>
      </w:r>
      <w:r w:rsidRPr="00736849">
        <w:rPr>
          <w:spacing w:val="2"/>
        </w:rPr>
        <w:t xml:space="preserve">accused’s right to silence, the presumption of innocence, privilege against </w:t>
      </w:r>
      <w:r w:rsidRPr="00D34590">
        <w:t xml:space="preserve">self-incrimination or other procedural safeguards in criminal trials. </w:t>
      </w:r>
    </w:p>
    <w:p w:rsidR="00ED08C1" w:rsidRDefault="00ED08C1" w:rsidP="004A7B64">
      <w:pPr>
        <w:tabs>
          <w:tab w:val="left" w:pos="567"/>
          <w:tab w:val="left" w:pos="1418"/>
        </w:tabs>
        <w:spacing w:after="120"/>
      </w:pPr>
    </w:p>
    <w:p w:rsidR="00ED08C1" w:rsidRPr="00371D27" w:rsidRDefault="00ED08C1" w:rsidP="006F57F3">
      <w:pPr>
        <w:tabs>
          <w:tab w:val="left" w:pos="567"/>
          <w:tab w:val="left" w:pos="1418"/>
        </w:tabs>
        <w:rPr>
          <w:i/>
        </w:rPr>
      </w:pPr>
      <w:r>
        <w:rPr>
          <w:i/>
        </w:rPr>
        <w:t>Prosecution’s standard of proof for the proposed</w:t>
      </w:r>
      <w:r w:rsidRPr="00371D27">
        <w:rPr>
          <w:i/>
        </w:rPr>
        <w:t xml:space="preserve"> offence</w:t>
      </w:r>
      <w:r>
        <w:rPr>
          <w:i/>
        </w:rPr>
        <w:t xml:space="preserve"> (of “failure to protect”): </w:t>
      </w:r>
      <w:r w:rsidRPr="00C11441">
        <w:rPr>
          <w:i/>
        </w:rPr>
        <w:t>“</w:t>
      </w:r>
      <w:r w:rsidRPr="00CF116A">
        <w:rPr>
          <w:i/>
        </w:rPr>
        <w:t>beyond reasonable doubt</w:t>
      </w:r>
      <w:r w:rsidRPr="00C11441">
        <w:rPr>
          <w:i/>
        </w:rPr>
        <w:t>”</w:t>
      </w:r>
      <w:r>
        <w:rPr>
          <w:i/>
        </w:rPr>
        <w:t xml:space="preserve"> </w:t>
      </w:r>
    </w:p>
    <w:p w:rsidR="00ED08C1" w:rsidRDefault="00ED08C1" w:rsidP="006F57F3">
      <w:pPr>
        <w:tabs>
          <w:tab w:val="left" w:pos="567"/>
          <w:tab w:val="left" w:pos="1418"/>
        </w:tabs>
      </w:pPr>
    </w:p>
    <w:p w:rsidR="00ED08C1" w:rsidRDefault="00ED08C1" w:rsidP="006F57F3">
      <w:pPr>
        <w:tabs>
          <w:tab w:val="left" w:pos="567"/>
          <w:tab w:val="left" w:pos="1418"/>
        </w:tabs>
      </w:pPr>
      <w:r>
        <w:t>2.16</w:t>
      </w:r>
      <w:r>
        <w:tab/>
      </w:r>
      <w:r>
        <w:tab/>
      </w:r>
      <w:r w:rsidRPr="00A674C8">
        <w:t xml:space="preserve">Under the proposed offence, if each of two suspects owed a duty of care to the victim and each could be shown to have failed to take steps to protect the victim (when </w:t>
      </w:r>
      <w:r>
        <w:t xml:space="preserve">the suspect </w:t>
      </w:r>
      <w:r w:rsidRPr="00A674C8">
        <w:t xml:space="preserve">knew, or had reasonable grounds to believe, that there was a risk of serious harm), then each one is the perpetrator of the </w:t>
      </w:r>
      <w:r>
        <w:t xml:space="preserve">proposed </w:t>
      </w:r>
      <w:r w:rsidRPr="00AC2614">
        <w:t xml:space="preserve">offence </w:t>
      </w:r>
      <w:r w:rsidRPr="00CF116A">
        <w:t>(</w:t>
      </w:r>
      <w:r w:rsidRPr="00AC2614">
        <w:t xml:space="preserve">of </w:t>
      </w:r>
      <w:r w:rsidRPr="00AC2614">
        <w:rPr>
          <w:i/>
        </w:rPr>
        <w:t>“failure to protect”</w:t>
      </w:r>
      <w:r w:rsidRPr="00CF116A">
        <w:rPr>
          <w:i/>
        </w:rPr>
        <w:t>)</w:t>
      </w:r>
      <w:r w:rsidRPr="00AC2614">
        <w:t>, albeit</w:t>
      </w:r>
      <w:r>
        <w:t xml:space="preserve"> not</w:t>
      </w:r>
      <w:r w:rsidRPr="00A674C8">
        <w:t xml:space="preserve"> the offence of committing the unlawful act or neglect itself.  </w:t>
      </w:r>
      <w:r>
        <w:t>There is n</w:t>
      </w:r>
      <w:r w:rsidRPr="00A674C8">
        <w:t xml:space="preserve">o injustice to </w:t>
      </w:r>
      <w:r>
        <w:t xml:space="preserve">both </w:t>
      </w:r>
      <w:r w:rsidRPr="00A674C8">
        <w:t>suspect</w:t>
      </w:r>
      <w:r>
        <w:t>s</w:t>
      </w:r>
      <w:r w:rsidRPr="00A674C8">
        <w:t xml:space="preserve"> if the elements of the </w:t>
      </w:r>
      <w:r w:rsidRPr="00AC2614">
        <w:t xml:space="preserve">proposed offence </w:t>
      </w:r>
      <w:r w:rsidRPr="00CF116A">
        <w:t>(</w:t>
      </w:r>
      <w:r w:rsidRPr="00AC2614">
        <w:t xml:space="preserve">of </w:t>
      </w:r>
      <w:r w:rsidRPr="00CF116A">
        <w:rPr>
          <w:i/>
        </w:rPr>
        <w:t>“failure to protect”</w:t>
      </w:r>
      <w:r w:rsidRPr="00AC2614">
        <w:t>) are</w:t>
      </w:r>
      <w:r w:rsidRPr="00A674C8">
        <w:t xml:space="preserve"> established beyond reasonable doubt</w:t>
      </w:r>
      <w:r>
        <w:t xml:space="preserve"> against each of them</w:t>
      </w:r>
      <w:r w:rsidRPr="00A674C8">
        <w:t>.  The human rights issue</w:t>
      </w:r>
      <w:r>
        <w:t>s</w:t>
      </w:r>
      <w:r w:rsidRPr="00A674C8">
        <w:t xml:space="preserve"> </w:t>
      </w:r>
      <w:r>
        <w:t>are addressed</w:t>
      </w:r>
      <w:r w:rsidRPr="00A674C8">
        <w:t xml:space="preserve"> </w:t>
      </w:r>
      <w:r>
        <w:t xml:space="preserve">in Chapter 7 (Final Recommendation 11). </w:t>
      </w:r>
    </w:p>
    <w:p w:rsidR="00ED08C1" w:rsidRDefault="00ED08C1" w:rsidP="006F57F3">
      <w:pPr>
        <w:tabs>
          <w:tab w:val="left" w:pos="567"/>
          <w:tab w:val="left" w:pos="1418"/>
        </w:tabs>
      </w:pPr>
    </w:p>
    <w:p w:rsidR="00ED08C1" w:rsidRDefault="00ED08C1" w:rsidP="006F57F3">
      <w:pPr>
        <w:rPr>
          <w:b/>
          <w:i/>
        </w:rPr>
      </w:pPr>
    </w:p>
    <w:p w:rsidR="00ED08C1" w:rsidRPr="001B0E29" w:rsidRDefault="00ED08C1" w:rsidP="006F57F3">
      <w:pPr>
        <w:keepNext/>
        <w:keepLines/>
        <w:widowControl/>
        <w:rPr>
          <w:b/>
          <w:i/>
        </w:rPr>
      </w:pPr>
      <w:r w:rsidRPr="00A75849">
        <w:rPr>
          <w:b/>
          <w:i/>
        </w:rPr>
        <w:lastRenderedPageBreak/>
        <w:t>Institutional setting</w:t>
      </w:r>
      <w:r>
        <w:rPr>
          <w:b/>
          <w:i/>
        </w:rPr>
        <w:t>s</w:t>
      </w:r>
      <w:r w:rsidRPr="00A75849">
        <w:rPr>
          <w:b/>
          <w:i/>
        </w:rPr>
        <w:t xml:space="preserve"> </w:t>
      </w:r>
    </w:p>
    <w:p w:rsidR="00ED08C1" w:rsidRDefault="00ED08C1" w:rsidP="006F57F3">
      <w:pPr>
        <w:keepNext/>
        <w:keepLines/>
        <w:widowControl/>
      </w:pPr>
    </w:p>
    <w:p w:rsidR="00ED08C1" w:rsidRDefault="00ED08C1" w:rsidP="006F57F3">
      <w:pPr>
        <w:keepNext/>
        <w:keepLines/>
        <w:widowControl/>
        <w:tabs>
          <w:tab w:val="left" w:pos="567"/>
          <w:tab w:val="left" w:pos="1418"/>
        </w:tabs>
        <w:spacing w:after="240"/>
        <w:rPr>
          <w:lang w:val="en-GB"/>
        </w:rPr>
      </w:pPr>
      <w:r>
        <w:t>2</w:t>
      </w:r>
      <w:r>
        <w:rPr>
          <w:lang w:val="en-GB"/>
        </w:rPr>
        <w:t>.17</w:t>
      </w:r>
      <w:r>
        <w:rPr>
          <w:lang w:val="en-GB"/>
        </w:rPr>
        <w:tab/>
      </w:r>
      <w:r>
        <w:rPr>
          <w:lang w:val="en-GB"/>
        </w:rPr>
        <w:tab/>
        <w:t xml:space="preserve">We note the concerns in relation to the institutional settings as set out above.  On the other hand, we also note that </w:t>
      </w:r>
      <w:r>
        <w:t xml:space="preserve">other Respondents regard the proposed offence </w:t>
      </w:r>
      <w:r w:rsidRPr="0055248B">
        <w:t xml:space="preserve">as an initiative to protect children </w:t>
      </w:r>
      <w:r>
        <w:t xml:space="preserve">and vulnerable persons </w:t>
      </w:r>
      <w:r w:rsidRPr="0055248B">
        <w:t>from harm by motivating child</w:t>
      </w:r>
      <w:r>
        <w:t>ren</w:t>
      </w:r>
      <w:r w:rsidRPr="0055248B">
        <w:t>-related</w:t>
      </w:r>
      <w:r>
        <w:t xml:space="preserve"> and other relevant</w:t>
      </w:r>
      <w:r w:rsidRPr="0055248B">
        <w:t xml:space="preserve"> professionals to uphold their dut</w:t>
      </w:r>
      <w:r>
        <w:t>ies</w:t>
      </w:r>
      <w:r w:rsidRPr="0055248B">
        <w:t xml:space="preserve"> of care</w:t>
      </w:r>
      <w:r>
        <w:t xml:space="preserve"> to them.</w:t>
      </w:r>
      <w:r>
        <w:rPr>
          <w:lang w:val="en-GB"/>
        </w:rPr>
        <w:t xml:space="preserve">  </w:t>
      </w:r>
    </w:p>
    <w:p w:rsidR="00ED08C1" w:rsidRPr="00371D27" w:rsidRDefault="00ED08C1" w:rsidP="006F57F3">
      <w:pPr>
        <w:keepNext/>
        <w:keepLines/>
        <w:widowControl/>
        <w:tabs>
          <w:tab w:val="left" w:pos="567"/>
          <w:tab w:val="left" w:pos="1418"/>
        </w:tabs>
        <w:spacing w:line="0" w:lineRule="atLeast"/>
        <w:rPr>
          <w:i/>
          <w:lang w:val="en-GB"/>
        </w:rPr>
      </w:pPr>
      <w:r>
        <w:rPr>
          <w:i/>
        </w:rPr>
        <w:t>High threshold of</w:t>
      </w:r>
      <w:r w:rsidRPr="00371D27">
        <w:rPr>
          <w:i/>
        </w:rPr>
        <w:t xml:space="preserve"> unreasonable</w:t>
      </w:r>
      <w:r>
        <w:rPr>
          <w:i/>
        </w:rPr>
        <w:t>ness</w:t>
      </w:r>
      <w:r w:rsidRPr="00371D27">
        <w:rPr>
          <w:i/>
        </w:rPr>
        <w:t xml:space="preserve"> to warrant criminal liability</w:t>
      </w:r>
      <w:r w:rsidRPr="00AC6F87">
        <w:rPr>
          <w:i/>
          <w:lang w:val="en-GB"/>
        </w:rPr>
        <w:t xml:space="preserve"> </w:t>
      </w:r>
      <w:r>
        <w:rPr>
          <w:i/>
          <w:lang w:val="en-GB"/>
        </w:rPr>
        <w:t xml:space="preserve">  </w:t>
      </w:r>
    </w:p>
    <w:p w:rsidR="00ED08C1" w:rsidRDefault="00ED08C1" w:rsidP="006F57F3">
      <w:pPr>
        <w:keepNext/>
        <w:keepLines/>
        <w:widowControl/>
        <w:tabs>
          <w:tab w:val="left" w:pos="567"/>
          <w:tab w:val="left" w:pos="1418"/>
        </w:tabs>
        <w:spacing w:line="0" w:lineRule="atLeast"/>
        <w:rPr>
          <w:lang w:val="en-GB"/>
        </w:rPr>
      </w:pPr>
    </w:p>
    <w:p w:rsidR="00ED08C1" w:rsidRDefault="00ED08C1" w:rsidP="006F57F3">
      <w:pPr>
        <w:keepNext/>
        <w:keepLines/>
        <w:widowControl/>
        <w:tabs>
          <w:tab w:val="left" w:pos="567"/>
          <w:tab w:val="left" w:pos="1418"/>
        </w:tabs>
      </w:pPr>
      <w:r>
        <w:rPr>
          <w:lang w:val="en-GB"/>
        </w:rPr>
        <w:t>2</w:t>
      </w:r>
      <w:r>
        <w:t>.18</w:t>
      </w:r>
      <w:r>
        <w:tab/>
      </w:r>
      <w:r>
        <w:tab/>
        <w:t xml:space="preserve">If </w:t>
      </w:r>
      <w:proofErr w:type="spellStart"/>
      <w:r>
        <w:t>carers</w:t>
      </w:r>
      <w:proofErr w:type="spellEnd"/>
      <w:r>
        <w:t xml:space="preserve"> and care institutions have taken reasonable steps to protect the victims from serious harm, the proposed offence would not apply to them.  </w:t>
      </w:r>
      <w:r w:rsidRPr="00A94DB2">
        <w:rPr>
          <w:lang w:val="en-GB"/>
        </w:rPr>
        <w:t xml:space="preserve">We wish to </w:t>
      </w:r>
      <w:r w:rsidRPr="00AC2614">
        <w:rPr>
          <w:lang w:val="en-GB"/>
        </w:rPr>
        <w:t>stress that t</w:t>
      </w:r>
      <w:r w:rsidRPr="00AC2614">
        <w:t xml:space="preserve">he proposed offence only targets very serious cases of abuse when the victim died or suffered serious harm and the </w:t>
      </w:r>
      <w:proofErr w:type="spellStart"/>
      <w:r w:rsidRPr="00AC2614">
        <w:t>carer’s</w:t>
      </w:r>
      <w:proofErr w:type="spellEnd"/>
      <w:r w:rsidRPr="00AC2614">
        <w:t xml:space="preserve"> failure to take steps was so unreasonable</w:t>
      </w:r>
      <w:r w:rsidRPr="00A94DB2">
        <w:t xml:space="preserve"> as to warrant criminal liability.</w:t>
      </w:r>
      <w:r>
        <w:t xml:space="preserve">  The proposed offence does not target accidents.  </w:t>
      </w:r>
    </w:p>
    <w:p w:rsidR="00ED08C1" w:rsidRDefault="00ED08C1" w:rsidP="006F57F3">
      <w:pPr>
        <w:tabs>
          <w:tab w:val="left" w:pos="567"/>
          <w:tab w:val="left" w:pos="1418"/>
        </w:tabs>
      </w:pPr>
    </w:p>
    <w:p w:rsidR="00ED08C1" w:rsidRPr="00371D27" w:rsidRDefault="00ED08C1" w:rsidP="006F57F3">
      <w:pPr>
        <w:tabs>
          <w:tab w:val="left" w:pos="567"/>
          <w:tab w:val="left" w:pos="1418"/>
        </w:tabs>
        <w:rPr>
          <w:i/>
        </w:rPr>
      </w:pPr>
      <w:r>
        <w:rPr>
          <w:i/>
        </w:rPr>
        <w:t xml:space="preserve">What amounts to reasonable steps </w:t>
      </w:r>
    </w:p>
    <w:p w:rsidR="00ED08C1" w:rsidRDefault="00ED08C1" w:rsidP="006F57F3">
      <w:pPr>
        <w:tabs>
          <w:tab w:val="left" w:pos="567"/>
          <w:tab w:val="left" w:pos="1418"/>
        </w:tabs>
      </w:pPr>
    </w:p>
    <w:p w:rsidR="00ED08C1" w:rsidRDefault="00ED08C1" w:rsidP="006F57F3">
      <w:pPr>
        <w:tabs>
          <w:tab w:val="left" w:pos="567"/>
          <w:tab w:val="left" w:pos="1418"/>
        </w:tabs>
        <w:rPr>
          <w:lang w:val="en-GB"/>
        </w:rPr>
      </w:pPr>
      <w:r>
        <w:t>2.19</w:t>
      </w:r>
      <w:r>
        <w:tab/>
      </w:r>
      <w:r>
        <w:tab/>
        <w:t xml:space="preserve">While what amounts to reasonable steps in the circumstances is ultimately a matter for the court to decide, we believe that stakeholders and professionals in the </w:t>
      </w:r>
      <w:r>
        <w:rPr>
          <w:lang w:val="en-GB"/>
        </w:rPr>
        <w:t xml:space="preserve">care services sector would be in the best position to develop a reasonable standard of care, whether in the form of codes of practice or guidelines.  Rather than detailing examples of reasonable steps in the proposed offence, codes or guidelines are more flexible as they can be updated from time to time to adapt to changes in the care services.    </w:t>
      </w:r>
    </w:p>
    <w:p w:rsidR="00ED08C1" w:rsidRDefault="00ED08C1" w:rsidP="006F57F3">
      <w:pPr>
        <w:tabs>
          <w:tab w:val="left" w:pos="567"/>
          <w:tab w:val="left" w:pos="1418"/>
        </w:tabs>
        <w:rPr>
          <w:lang w:val="en-GB"/>
        </w:rPr>
      </w:pPr>
    </w:p>
    <w:p w:rsidR="00ED08C1" w:rsidRDefault="00ED08C1" w:rsidP="006F57F3">
      <w:pPr>
        <w:tabs>
          <w:tab w:val="left" w:pos="567"/>
          <w:tab w:val="left" w:pos="1418"/>
        </w:tabs>
        <w:spacing w:after="240" w:line="0" w:lineRule="atLeast"/>
        <w:rPr>
          <w:rFonts w:eastAsia="細明體_HKSCS"/>
          <w:szCs w:val="26"/>
          <w:lang w:eastAsia="zh-HK"/>
        </w:rPr>
      </w:pPr>
      <w:r>
        <w:rPr>
          <w:lang w:val="en-GB"/>
        </w:rPr>
        <w:t>2.20</w:t>
      </w:r>
      <w:r>
        <w:rPr>
          <w:lang w:val="en-GB"/>
        </w:rPr>
        <w:tab/>
      </w:r>
      <w:r>
        <w:rPr>
          <w:lang w:val="en-GB"/>
        </w:rPr>
        <w:tab/>
        <w:t xml:space="preserve">There are existing procedural guides published by the Social Welfare Department (“SWD”) in handling suspected abuse cases, including the </w:t>
      </w:r>
      <w:r w:rsidRPr="002641E5">
        <w:rPr>
          <w:i/>
        </w:rPr>
        <w:t>Protecting Children from Maltreatment -</w:t>
      </w:r>
      <w:r w:rsidRPr="002641E5">
        <w:rPr>
          <w:rFonts w:hint="eastAsia"/>
          <w:i/>
        </w:rPr>
        <w:t xml:space="preserve"> Procedural Guide for Multi-disciplinary Co-operation</w:t>
      </w:r>
      <w:r w:rsidRPr="003A2540">
        <w:rPr>
          <w:rStyle w:val="FootnoteReference"/>
        </w:rPr>
        <w:footnoteReference w:id="30"/>
      </w:r>
      <w:r>
        <w:t xml:space="preserve"> (Revised 2020, which updated the previous </w:t>
      </w:r>
      <w:r w:rsidRPr="00A93DF2">
        <w:rPr>
          <w:i/>
          <w:lang w:val="en-GB"/>
        </w:rPr>
        <w:t>Procedural Guide for Handling Child Abuse Cases</w:t>
      </w:r>
      <w:r w:rsidRPr="002641E5">
        <w:rPr>
          <w:lang w:val="en-GB"/>
        </w:rPr>
        <w:t>)</w:t>
      </w:r>
      <w:r>
        <w:rPr>
          <w:lang w:val="en-GB"/>
        </w:rPr>
        <w:t xml:space="preserve"> </w:t>
      </w:r>
      <w:r w:rsidRPr="003502F4">
        <w:rPr>
          <w:lang w:val="en-GB"/>
        </w:rPr>
        <w:t>(</w:t>
      </w:r>
      <w:r w:rsidRPr="004D1290">
        <w:rPr>
          <w:i/>
          <w:lang w:val="en-GB"/>
        </w:rPr>
        <w:t>“Procedural Guide for Protecting Children”</w:t>
      </w:r>
      <w:r>
        <w:rPr>
          <w:lang w:val="en-GB"/>
        </w:rPr>
        <w:t>).</w:t>
      </w:r>
      <w:r w:rsidRPr="007215E2">
        <w:rPr>
          <w:rFonts w:eastAsia="細明體_HKSCS"/>
          <w:szCs w:val="26"/>
          <w:lang w:eastAsia="zh-HK"/>
        </w:rPr>
        <w:t xml:space="preserve"> </w:t>
      </w:r>
      <w:r>
        <w:rPr>
          <w:rFonts w:eastAsia="細明體_HKSCS"/>
          <w:szCs w:val="26"/>
          <w:lang w:eastAsia="zh-HK"/>
        </w:rPr>
        <w:t xml:space="preserve"> </w:t>
      </w:r>
      <w:r w:rsidRPr="000B1E5A">
        <w:rPr>
          <w:rFonts w:eastAsia="細明體_HKSCS"/>
          <w:szCs w:val="26"/>
          <w:lang w:eastAsia="zh-HK"/>
        </w:rPr>
        <w:t xml:space="preserve">The </w:t>
      </w:r>
      <w:r>
        <w:rPr>
          <w:rFonts w:eastAsia="細明體_HKSCS"/>
          <w:szCs w:val="26"/>
          <w:lang w:eastAsia="zh-HK"/>
        </w:rPr>
        <w:t xml:space="preserve">procedural guide was drawn up by </w:t>
      </w:r>
      <w:r w:rsidRPr="000B1E5A">
        <w:rPr>
          <w:rFonts w:eastAsia="細明體_HKSCS"/>
          <w:szCs w:val="26"/>
          <w:lang w:eastAsia="zh-HK"/>
        </w:rPr>
        <w:t xml:space="preserve">SWD, in collaboration with relevant </w:t>
      </w:r>
      <w:r>
        <w:rPr>
          <w:rFonts w:eastAsia="細明體_HKSCS"/>
          <w:szCs w:val="26"/>
          <w:lang w:eastAsia="zh-HK"/>
        </w:rPr>
        <w:t>G</w:t>
      </w:r>
      <w:r w:rsidRPr="000B1E5A">
        <w:rPr>
          <w:rFonts w:eastAsia="細明體_HKSCS"/>
          <w:szCs w:val="26"/>
          <w:lang w:eastAsia="zh-HK"/>
        </w:rPr>
        <w:t>overnment departments, NGOs and professionals</w:t>
      </w:r>
      <w:r>
        <w:rPr>
          <w:rFonts w:eastAsia="細明體_HKSCS"/>
          <w:szCs w:val="26"/>
          <w:lang w:eastAsia="zh-HK"/>
        </w:rPr>
        <w:t xml:space="preserve"> </w:t>
      </w:r>
      <w:r w:rsidRPr="000B1E5A">
        <w:rPr>
          <w:rFonts w:eastAsia="細明體_HKSCS"/>
          <w:szCs w:val="26"/>
          <w:lang w:eastAsia="zh-HK"/>
        </w:rPr>
        <w:t>for reference by different professionals</w:t>
      </w:r>
      <w:r w:rsidRPr="000B1E5A">
        <w:rPr>
          <w:rFonts w:eastAsia="細明體_HKSCS" w:hint="eastAsia"/>
          <w:szCs w:val="26"/>
          <w:lang w:eastAsia="zh-HK"/>
        </w:rPr>
        <w:t xml:space="preserve"> in </w:t>
      </w:r>
      <w:r w:rsidRPr="000B1E5A">
        <w:rPr>
          <w:rFonts w:eastAsia="細明體_HKSCS"/>
          <w:szCs w:val="26"/>
          <w:lang w:eastAsia="zh-HK"/>
        </w:rPr>
        <w:t>taking</w:t>
      </w:r>
      <w:r w:rsidRPr="000B1E5A">
        <w:rPr>
          <w:rFonts w:eastAsia="細明體_HKSCS" w:hint="eastAsia"/>
          <w:szCs w:val="26"/>
          <w:lang w:eastAsia="zh-HK"/>
        </w:rPr>
        <w:t xml:space="preserve"> necessary actions for suspected child maltreatment cases.</w:t>
      </w:r>
      <w:r>
        <w:rPr>
          <w:rFonts w:eastAsia="細明體_HKSCS"/>
          <w:szCs w:val="26"/>
          <w:lang w:eastAsia="zh-HK"/>
        </w:rPr>
        <w:t xml:space="preserve">  It was revised in 2020:</w:t>
      </w:r>
    </w:p>
    <w:p w:rsidR="00ED08C1" w:rsidRDefault="00ED08C1" w:rsidP="006F57F3">
      <w:pPr>
        <w:tabs>
          <w:tab w:val="left" w:pos="567"/>
          <w:tab w:val="left" w:pos="1418"/>
        </w:tabs>
        <w:spacing w:line="0" w:lineRule="atLeast"/>
        <w:ind w:left="720" w:right="720"/>
        <w:rPr>
          <w:rFonts w:eastAsia="細明體_HKSCS"/>
          <w:szCs w:val="26"/>
          <w:lang w:eastAsia="zh-HK"/>
        </w:rPr>
      </w:pPr>
      <w:r w:rsidRPr="00371D27">
        <w:rPr>
          <w:rFonts w:eastAsia="細明體_HKSCS"/>
          <w:i/>
          <w:szCs w:val="26"/>
          <w:lang w:eastAsia="zh-HK"/>
        </w:rPr>
        <w:t>“</w:t>
      </w:r>
      <w:r>
        <w:rPr>
          <w:rFonts w:eastAsia="細明體_HKSCS"/>
          <w:i/>
          <w:szCs w:val="26"/>
          <w:lang w:eastAsia="zh-HK"/>
        </w:rPr>
        <w:t>F</w:t>
      </w:r>
      <w:r w:rsidRPr="00371D27">
        <w:rPr>
          <w:rFonts w:eastAsia="細明體_HKSCS"/>
          <w:i/>
          <w:szCs w:val="26"/>
          <w:lang w:eastAsia="zh-HK"/>
        </w:rPr>
        <w:t>ollowing the changes in the society and family circumstances</w:t>
      </w:r>
      <w:r>
        <w:rPr>
          <w:rFonts w:eastAsia="細明體_HKSCS"/>
          <w:i/>
          <w:szCs w:val="26"/>
          <w:lang w:eastAsia="zh-HK"/>
        </w:rPr>
        <w:t>,</w:t>
      </w:r>
      <w:r w:rsidRPr="00371D27">
        <w:rPr>
          <w:rFonts w:eastAsia="細明體_HKSCS"/>
          <w:i/>
          <w:szCs w:val="26"/>
          <w:lang w:eastAsia="zh-HK"/>
        </w:rPr>
        <w:t xml:space="preserve"> the problem of children being harmed/maltreated has become more complicated.  A few serious child maltreatment cases occurred in Hong Kong in the past few years have also attracted much public attention.  Therefore, stakeholders from various sectors consider it necessary to provide a clearer guidance and reference for frontline personnel so as to identify families having risk of child maltreatment at an early stage”.</w:t>
      </w:r>
      <w:r w:rsidRPr="00C54FA1">
        <w:rPr>
          <w:rStyle w:val="FootnoteReference"/>
          <w:rFonts w:eastAsia="細明體_HKSCS"/>
          <w:szCs w:val="26"/>
          <w:lang w:eastAsia="zh-HK"/>
        </w:rPr>
        <w:footnoteReference w:id="31"/>
      </w:r>
      <w:r w:rsidRPr="000B1E5A">
        <w:rPr>
          <w:rFonts w:eastAsia="細明體_HKSCS" w:hint="eastAsia"/>
          <w:szCs w:val="26"/>
          <w:lang w:eastAsia="zh-HK"/>
        </w:rPr>
        <w:t xml:space="preserve">  </w:t>
      </w:r>
    </w:p>
    <w:p w:rsidR="00ED08C1" w:rsidRDefault="00ED08C1" w:rsidP="006F57F3">
      <w:pPr>
        <w:tabs>
          <w:tab w:val="left" w:pos="567"/>
          <w:tab w:val="left" w:pos="1418"/>
        </w:tabs>
        <w:rPr>
          <w:lang w:val="en-GB"/>
        </w:rPr>
      </w:pPr>
      <w:r>
        <w:rPr>
          <w:lang w:val="en-GB"/>
        </w:rPr>
        <w:lastRenderedPageBreak/>
        <w:t>2.21</w:t>
      </w:r>
      <w:r>
        <w:rPr>
          <w:lang w:val="en-GB"/>
        </w:rPr>
        <w:tab/>
      </w:r>
      <w:r>
        <w:rPr>
          <w:lang w:val="en-GB"/>
        </w:rPr>
        <w:tab/>
        <w:t>The SWD has also published other procedural guidelines to deal with different types of vulnerable persons:</w:t>
      </w:r>
    </w:p>
    <w:p w:rsidR="00ED08C1" w:rsidRDefault="00ED08C1" w:rsidP="006F57F3">
      <w:pPr>
        <w:tabs>
          <w:tab w:val="left" w:pos="567"/>
          <w:tab w:val="left" w:pos="1418"/>
        </w:tabs>
        <w:spacing w:line="0" w:lineRule="atLeast"/>
        <w:rPr>
          <w:lang w:val="en-GB"/>
        </w:rPr>
      </w:pPr>
    </w:p>
    <w:p w:rsidR="00ED08C1" w:rsidRPr="00712B98" w:rsidRDefault="00ED08C1" w:rsidP="00ED08C1">
      <w:pPr>
        <w:numPr>
          <w:ilvl w:val="0"/>
          <w:numId w:val="24"/>
        </w:numPr>
        <w:tabs>
          <w:tab w:val="left" w:pos="567"/>
          <w:tab w:val="left" w:pos="1418"/>
        </w:tabs>
        <w:spacing w:after="120" w:line="0" w:lineRule="atLeast"/>
        <w:ind w:left="1440" w:hanging="720"/>
        <w:rPr>
          <w:lang w:val="en-GB"/>
        </w:rPr>
      </w:pPr>
      <w:r w:rsidRPr="00712B98">
        <w:rPr>
          <w:i/>
          <w:lang w:val="en-GB"/>
        </w:rPr>
        <w:t xml:space="preserve">Procedural Guidelines for Handling Elder Abuse Cases </w:t>
      </w:r>
      <w:r w:rsidRPr="00712B98">
        <w:rPr>
          <w:lang w:val="en-GB"/>
        </w:rPr>
        <w:t>(Revised 2021)</w:t>
      </w:r>
      <w:r>
        <w:rPr>
          <w:rStyle w:val="FootnoteReference"/>
        </w:rPr>
        <w:footnoteReference w:id="32"/>
      </w:r>
      <w:r w:rsidRPr="00712B98">
        <w:rPr>
          <w:rFonts w:cs="Arial"/>
          <w:color w:val="000000"/>
          <w:sz w:val="18"/>
          <w:szCs w:val="18"/>
        </w:rPr>
        <w:t xml:space="preserve"> </w:t>
      </w:r>
    </w:p>
    <w:p w:rsidR="00ED08C1" w:rsidRPr="00712B98" w:rsidRDefault="00ED08C1" w:rsidP="006F57F3">
      <w:pPr>
        <w:tabs>
          <w:tab w:val="left" w:pos="567"/>
          <w:tab w:val="left" w:pos="1418"/>
        </w:tabs>
        <w:spacing w:after="120" w:line="0" w:lineRule="atLeast"/>
        <w:ind w:left="1440" w:hanging="720"/>
        <w:rPr>
          <w:lang w:val="en-GB"/>
        </w:rPr>
      </w:pPr>
      <w:r>
        <w:tab/>
        <w:t xml:space="preserve">The guidelines </w:t>
      </w:r>
      <w:r w:rsidRPr="001F7415">
        <w:t>have been updated in 20</w:t>
      </w:r>
      <w:r>
        <w:t>19 and further in 2021</w:t>
      </w:r>
      <w:r w:rsidRPr="001F7415">
        <w:t xml:space="preserve"> </w:t>
      </w:r>
      <w:r>
        <w:t xml:space="preserve">in view of the development of welfare services.  </w:t>
      </w:r>
    </w:p>
    <w:p w:rsidR="00ED08C1" w:rsidRPr="000227B6" w:rsidRDefault="00ED08C1" w:rsidP="00ED08C1">
      <w:pPr>
        <w:numPr>
          <w:ilvl w:val="0"/>
          <w:numId w:val="24"/>
        </w:numPr>
        <w:tabs>
          <w:tab w:val="left" w:pos="567"/>
          <w:tab w:val="left" w:pos="1418"/>
        </w:tabs>
        <w:spacing w:after="120" w:line="0" w:lineRule="atLeast"/>
        <w:ind w:left="1440" w:hanging="720"/>
        <w:rPr>
          <w:lang w:val="en-GB"/>
        </w:rPr>
      </w:pPr>
      <w:r w:rsidRPr="000227B6">
        <w:rPr>
          <w:i/>
          <w:lang w:val="en-GB"/>
        </w:rPr>
        <w:t>Procedural Guidelines for Handling Adult Sexual Violence Cases</w:t>
      </w:r>
      <w:r w:rsidRPr="000227B6">
        <w:rPr>
          <w:lang w:val="en-GB"/>
        </w:rPr>
        <w:t xml:space="preserve"> </w:t>
      </w:r>
    </w:p>
    <w:p w:rsidR="00ED08C1" w:rsidRDefault="00ED08C1" w:rsidP="00ED08C1">
      <w:pPr>
        <w:numPr>
          <w:ilvl w:val="0"/>
          <w:numId w:val="24"/>
        </w:numPr>
        <w:tabs>
          <w:tab w:val="left" w:pos="567"/>
          <w:tab w:val="left" w:pos="1418"/>
        </w:tabs>
        <w:spacing w:after="120" w:line="0" w:lineRule="atLeast"/>
        <w:ind w:left="1440" w:hanging="720"/>
        <w:rPr>
          <w:lang w:val="en-GB"/>
        </w:rPr>
      </w:pPr>
      <w:r w:rsidRPr="00373078">
        <w:rPr>
          <w:i/>
          <w:lang w:val="en-GB"/>
        </w:rPr>
        <w:t>Procedural Guide for Handling Intimate Partner Violence Cases</w:t>
      </w:r>
      <w:r>
        <w:rPr>
          <w:lang w:val="en-GB"/>
        </w:rPr>
        <w:t xml:space="preserve">   </w:t>
      </w:r>
    </w:p>
    <w:p w:rsidR="00ED08C1" w:rsidRDefault="00ED08C1" w:rsidP="00ED08C1">
      <w:pPr>
        <w:numPr>
          <w:ilvl w:val="0"/>
          <w:numId w:val="24"/>
        </w:numPr>
        <w:tabs>
          <w:tab w:val="left" w:pos="567"/>
          <w:tab w:val="left" w:pos="1418"/>
        </w:tabs>
        <w:spacing w:after="240" w:line="0" w:lineRule="atLeast"/>
        <w:ind w:left="1440" w:hanging="720"/>
        <w:rPr>
          <w:lang w:val="en-GB"/>
        </w:rPr>
      </w:pPr>
      <w:r w:rsidRPr="00373078">
        <w:rPr>
          <w:i/>
          <w:lang w:val="en-GB"/>
        </w:rPr>
        <w:t>Guidelines for Handling Mentally Handicapped/Mentally Ill Adult Abuse Cases</w:t>
      </w:r>
      <w:r>
        <w:rPr>
          <w:lang w:val="en-GB"/>
        </w:rPr>
        <w:t>.</w:t>
      </w:r>
      <w:r>
        <w:rPr>
          <w:rStyle w:val="FootnoteReference"/>
        </w:rPr>
        <w:footnoteReference w:id="33"/>
      </w:r>
      <w:r>
        <w:rPr>
          <w:lang w:val="en-GB"/>
        </w:rPr>
        <w:t xml:space="preserve"> </w:t>
      </w:r>
    </w:p>
    <w:p w:rsidR="00ED08C1" w:rsidRDefault="00ED08C1" w:rsidP="006F57F3">
      <w:pPr>
        <w:tabs>
          <w:tab w:val="left" w:pos="567"/>
          <w:tab w:val="left" w:pos="1418"/>
        </w:tabs>
        <w:rPr>
          <w:lang w:val="en-GB"/>
        </w:rPr>
      </w:pPr>
      <w:r>
        <w:rPr>
          <w:lang w:val="en-GB"/>
        </w:rPr>
        <w:t>2.22</w:t>
      </w:r>
      <w:r>
        <w:rPr>
          <w:lang w:val="en-GB"/>
        </w:rPr>
        <w:tab/>
      </w:r>
      <w:r>
        <w:rPr>
          <w:lang w:val="en-GB"/>
        </w:rPr>
        <w:tab/>
        <w:t xml:space="preserve">We will consider further the issue of what are the reasonable steps which carers and care institutions may take in Chapter 6 (Final Recommendation 10).  The concern on supporting measures and other preparation </w:t>
      </w:r>
      <w:r w:rsidRPr="00371D27">
        <w:rPr>
          <w:spacing w:val="-2"/>
          <w:lang w:val="en-GB"/>
        </w:rPr>
        <w:t xml:space="preserve">such as training and publicity is addressed in Chapter </w:t>
      </w:r>
      <w:r>
        <w:rPr>
          <w:spacing w:val="-2"/>
          <w:lang w:val="en-GB"/>
        </w:rPr>
        <w:t>9</w:t>
      </w:r>
      <w:r w:rsidRPr="00371D27">
        <w:rPr>
          <w:spacing w:val="-2"/>
          <w:lang w:val="en-GB"/>
        </w:rPr>
        <w:t>.</w:t>
      </w:r>
    </w:p>
    <w:p w:rsidR="00ED08C1" w:rsidRDefault="00ED08C1" w:rsidP="006F57F3">
      <w:pPr>
        <w:tabs>
          <w:tab w:val="left" w:pos="567"/>
          <w:tab w:val="left" w:pos="1418"/>
        </w:tabs>
        <w:rPr>
          <w:lang w:val="en-GB"/>
        </w:rPr>
      </w:pPr>
    </w:p>
    <w:p w:rsidR="00ED08C1" w:rsidRDefault="00ED08C1" w:rsidP="006F57F3">
      <w:pPr>
        <w:tabs>
          <w:tab w:val="left" w:pos="567"/>
          <w:tab w:val="left" w:pos="1418"/>
        </w:tabs>
        <w:rPr>
          <w:lang w:val="en-GB"/>
        </w:rPr>
      </w:pPr>
    </w:p>
    <w:p w:rsidR="00ED08C1" w:rsidRPr="00371D27" w:rsidRDefault="00ED08C1" w:rsidP="006F57F3">
      <w:pPr>
        <w:tabs>
          <w:tab w:val="left" w:pos="567"/>
          <w:tab w:val="left" w:pos="1418"/>
        </w:tabs>
        <w:rPr>
          <w:b/>
          <w:i/>
        </w:rPr>
      </w:pPr>
      <w:r w:rsidRPr="00371D27">
        <w:rPr>
          <w:b/>
          <w:i/>
        </w:rPr>
        <w:t>Review</w:t>
      </w:r>
      <w:r>
        <w:rPr>
          <w:b/>
          <w:i/>
        </w:rPr>
        <w:t>ing</w:t>
      </w:r>
      <w:r w:rsidRPr="00371D27">
        <w:rPr>
          <w:b/>
          <w:i/>
        </w:rPr>
        <w:t xml:space="preserve"> existing legislation and measures</w:t>
      </w:r>
    </w:p>
    <w:p w:rsidR="00ED08C1" w:rsidRPr="00371D27" w:rsidRDefault="00ED08C1" w:rsidP="006F57F3">
      <w:pPr>
        <w:tabs>
          <w:tab w:val="left" w:pos="567"/>
          <w:tab w:val="left" w:pos="1418"/>
        </w:tabs>
        <w:rPr>
          <w:b/>
          <w:i/>
        </w:rPr>
      </w:pPr>
    </w:p>
    <w:p w:rsidR="00ED08C1" w:rsidRPr="00371D27" w:rsidRDefault="00ED08C1" w:rsidP="006F57F3">
      <w:pPr>
        <w:tabs>
          <w:tab w:val="left" w:pos="567"/>
          <w:tab w:val="left" w:pos="1418"/>
        </w:tabs>
        <w:rPr>
          <w:rFonts w:cs="Arial"/>
          <w:i/>
        </w:rPr>
      </w:pPr>
      <w:r w:rsidRPr="00371D27">
        <w:rPr>
          <w:rFonts w:cs="Arial"/>
          <w:i/>
        </w:rPr>
        <w:t xml:space="preserve">Section 27 of </w:t>
      </w:r>
      <w:r>
        <w:rPr>
          <w:rFonts w:cs="Arial"/>
          <w:i/>
        </w:rPr>
        <w:t xml:space="preserve">the </w:t>
      </w:r>
      <w:r w:rsidRPr="00371D27">
        <w:rPr>
          <w:rFonts w:cs="Arial"/>
          <w:i/>
        </w:rPr>
        <w:t>OAPO</w:t>
      </w:r>
    </w:p>
    <w:p w:rsidR="00ED08C1" w:rsidRDefault="00ED08C1" w:rsidP="006F57F3">
      <w:pPr>
        <w:tabs>
          <w:tab w:val="left" w:pos="567"/>
          <w:tab w:val="left" w:pos="1418"/>
        </w:tabs>
        <w:rPr>
          <w:rFonts w:cs="Arial"/>
        </w:rPr>
      </w:pPr>
    </w:p>
    <w:p w:rsidR="00ED08C1" w:rsidRDefault="00ED08C1" w:rsidP="006F57F3">
      <w:pPr>
        <w:tabs>
          <w:tab w:val="left" w:pos="567"/>
          <w:tab w:val="left" w:pos="1418"/>
        </w:tabs>
        <w:rPr>
          <w:rFonts w:cs="Arial"/>
        </w:rPr>
      </w:pPr>
      <w:r>
        <w:rPr>
          <w:rFonts w:cs="Arial"/>
        </w:rPr>
        <w:t>2.23</w:t>
      </w:r>
      <w:r>
        <w:rPr>
          <w:rFonts w:cs="Arial"/>
        </w:rPr>
        <w:tab/>
      </w:r>
      <w:r>
        <w:rPr>
          <w:rFonts w:cs="Arial"/>
        </w:rPr>
        <w:tab/>
        <w:t>We note that a</w:t>
      </w:r>
      <w:r w:rsidRPr="004944F3">
        <w:rPr>
          <w:rFonts w:cs="Arial"/>
        </w:rPr>
        <w:t xml:space="preserve"> legal professional body </w:t>
      </w:r>
      <w:r>
        <w:rPr>
          <w:rFonts w:cs="Arial"/>
        </w:rPr>
        <w:t xml:space="preserve">suggests that the purpose of the proposed offence can be achieved by amending section 27 of the OAPO.  However, recasting section 27 would not adequately address the problem of </w:t>
      </w:r>
      <w:r w:rsidRPr="00371D27">
        <w:rPr>
          <w:rFonts w:cs="Arial"/>
          <w:i/>
        </w:rPr>
        <w:t>“which of you did it”</w:t>
      </w:r>
      <w:r>
        <w:rPr>
          <w:rFonts w:cs="Arial"/>
        </w:rPr>
        <w:t xml:space="preserve"> cases because the purposes of section 27 and the proposed offence are different.</w:t>
      </w:r>
    </w:p>
    <w:p w:rsidR="00ED08C1" w:rsidRDefault="00ED08C1" w:rsidP="006F57F3">
      <w:pPr>
        <w:tabs>
          <w:tab w:val="left" w:pos="567"/>
          <w:tab w:val="left" w:pos="1418"/>
        </w:tabs>
        <w:rPr>
          <w:rFonts w:cs="Arial"/>
        </w:rPr>
      </w:pPr>
    </w:p>
    <w:p w:rsidR="00ED08C1" w:rsidRDefault="00ED08C1" w:rsidP="006F57F3">
      <w:pPr>
        <w:tabs>
          <w:tab w:val="left" w:pos="567"/>
          <w:tab w:val="left" w:pos="1418"/>
        </w:tabs>
        <w:rPr>
          <w:rFonts w:cs="Arial"/>
        </w:rPr>
      </w:pPr>
      <w:r>
        <w:rPr>
          <w:rFonts w:cs="Arial"/>
        </w:rPr>
        <w:t>2.24</w:t>
      </w:r>
      <w:r>
        <w:rPr>
          <w:rFonts w:cs="Arial"/>
        </w:rPr>
        <w:tab/>
      </w:r>
      <w:r>
        <w:rPr>
          <w:rFonts w:cs="Arial"/>
        </w:rPr>
        <w:tab/>
        <w:t xml:space="preserve">Section 27 targets perpetrator who </w:t>
      </w:r>
      <w:proofErr w:type="spellStart"/>
      <w:r>
        <w:rPr>
          <w:rFonts w:cs="Arial"/>
        </w:rPr>
        <w:t>wilfully</w:t>
      </w:r>
      <w:proofErr w:type="spellEnd"/>
      <w:r>
        <w:rPr>
          <w:rFonts w:cs="Arial"/>
        </w:rPr>
        <w:t xml:space="preserve"> ill-treats or neglects a child or young person.  However, in abuse cases where there is no sufficient evidence pointing to which of the defendants actually inflicted the harm on the victim, all defendants had to be acquitted.  The proposed offence will close this evidential loophole by charging the suspects whether they had caused the serious harm to the victim or had stood by and allowed the harm to happen without taking reasonable steps to prevent it.</w:t>
      </w:r>
    </w:p>
    <w:p w:rsidR="00ED08C1" w:rsidRDefault="00ED08C1" w:rsidP="006F57F3">
      <w:pPr>
        <w:tabs>
          <w:tab w:val="left" w:pos="567"/>
          <w:tab w:val="left" w:pos="1418"/>
        </w:tabs>
        <w:rPr>
          <w:rFonts w:cs="Arial"/>
        </w:rPr>
      </w:pPr>
    </w:p>
    <w:p w:rsidR="00ED08C1" w:rsidRPr="00371D27" w:rsidRDefault="00ED08C1" w:rsidP="006F57F3">
      <w:pPr>
        <w:tabs>
          <w:tab w:val="left" w:pos="567"/>
          <w:tab w:val="left" w:pos="1418"/>
        </w:tabs>
        <w:rPr>
          <w:rFonts w:cs="Arial"/>
          <w:i/>
        </w:rPr>
      </w:pPr>
      <w:r w:rsidRPr="00371D27">
        <w:rPr>
          <w:rFonts w:cs="Arial"/>
          <w:i/>
        </w:rPr>
        <w:t>Other measures</w:t>
      </w:r>
    </w:p>
    <w:p w:rsidR="00ED08C1" w:rsidRDefault="00ED08C1" w:rsidP="006F57F3">
      <w:pPr>
        <w:tabs>
          <w:tab w:val="left" w:pos="567"/>
          <w:tab w:val="left" w:pos="1418"/>
        </w:tabs>
        <w:rPr>
          <w:rFonts w:cs="Arial"/>
        </w:rPr>
      </w:pPr>
    </w:p>
    <w:p w:rsidR="00ED08C1" w:rsidRDefault="00ED08C1" w:rsidP="006F57F3">
      <w:pPr>
        <w:tabs>
          <w:tab w:val="left" w:pos="567"/>
          <w:tab w:val="left" w:pos="1418"/>
        </w:tabs>
        <w:rPr>
          <w:rFonts w:cs="Arial"/>
        </w:rPr>
      </w:pPr>
      <w:r>
        <w:rPr>
          <w:rFonts w:cs="Arial"/>
        </w:rPr>
        <w:t>2.25</w:t>
      </w:r>
      <w:r>
        <w:rPr>
          <w:rFonts w:cs="Arial"/>
        </w:rPr>
        <w:tab/>
      </w:r>
      <w:r>
        <w:rPr>
          <w:rFonts w:cs="Arial"/>
        </w:rPr>
        <w:tab/>
        <w:t xml:space="preserve">While taking other measures such as improving the existing codes of practice and the statutory regulatory regime of residential care homes can improve the protection of children and vulnerable persons, this cannot address the concern on the evidential loophole.  How the proposed offence will close </w:t>
      </w:r>
      <w:r>
        <w:rPr>
          <w:rFonts w:cs="Arial"/>
        </w:rPr>
        <w:lastRenderedPageBreak/>
        <w:t>this evidential loophole is further discussed in Chapter 3 (Final Recommendation 3).</w:t>
      </w:r>
    </w:p>
    <w:p w:rsidR="00ED08C1" w:rsidRDefault="00ED08C1" w:rsidP="006F57F3">
      <w:pPr>
        <w:tabs>
          <w:tab w:val="left" w:pos="567"/>
          <w:tab w:val="left" w:pos="1418"/>
        </w:tabs>
        <w:rPr>
          <w:rFonts w:cs="Arial"/>
        </w:rPr>
      </w:pPr>
    </w:p>
    <w:p w:rsidR="00ED08C1" w:rsidRDefault="00ED08C1" w:rsidP="006F57F3">
      <w:pPr>
        <w:spacing w:line="0" w:lineRule="atLeast"/>
        <w:rPr>
          <w:rFonts w:cs="Arial"/>
          <w:i/>
        </w:rPr>
      </w:pPr>
    </w:p>
    <w:p w:rsidR="00ED08C1" w:rsidRPr="00371D27" w:rsidRDefault="00ED08C1" w:rsidP="006F57F3">
      <w:pPr>
        <w:widowControl/>
        <w:autoSpaceDE w:val="0"/>
        <w:autoSpaceDN w:val="0"/>
        <w:adjustRightInd w:val="0"/>
        <w:snapToGrid/>
        <w:spacing w:after="240" w:line="0" w:lineRule="atLeast"/>
        <w:rPr>
          <w:rFonts w:cs="Arial"/>
          <w:i/>
        </w:rPr>
      </w:pPr>
      <w:r>
        <w:rPr>
          <w:b/>
          <w:i/>
        </w:rPr>
        <w:t>Our remarks on c</w:t>
      </w:r>
      <w:r w:rsidRPr="00CF116A">
        <w:rPr>
          <w:b/>
          <w:i/>
        </w:rPr>
        <w:t xml:space="preserve">ollateral </w:t>
      </w:r>
      <w:r>
        <w:rPr>
          <w:b/>
          <w:i/>
        </w:rPr>
        <w:t>measures</w:t>
      </w:r>
      <w:r w:rsidRPr="00CF116A">
        <w:rPr>
          <w:b/>
          <w:i/>
        </w:rPr>
        <w:t>: training and publicity</w:t>
      </w:r>
    </w:p>
    <w:p w:rsidR="00ED08C1" w:rsidRDefault="00ED08C1" w:rsidP="006F57F3">
      <w:pPr>
        <w:tabs>
          <w:tab w:val="left" w:pos="567"/>
          <w:tab w:val="left" w:pos="1418"/>
        </w:tabs>
      </w:pPr>
      <w:r>
        <w:rPr>
          <w:lang w:val="en-GB"/>
        </w:rPr>
        <w:t>2.26</w:t>
      </w:r>
      <w:r>
        <w:rPr>
          <w:lang w:val="en-GB"/>
        </w:rPr>
        <w:tab/>
      </w:r>
      <w:r>
        <w:rPr>
          <w:lang w:val="en-GB"/>
        </w:rPr>
        <w:tab/>
        <w:t>We have also noted that t</w:t>
      </w:r>
      <w:r w:rsidRPr="00A27468">
        <w:t>here is reservation in implementing the proposed offence when there are not sufficient supporting measures and preparation.</w:t>
      </w:r>
      <w:r w:rsidRPr="00637C3F">
        <w:rPr>
          <w:rFonts w:hint="eastAsia"/>
        </w:rPr>
        <w:t xml:space="preserve"> </w:t>
      </w:r>
      <w:r>
        <w:t xml:space="preserve"> We also agree </w:t>
      </w:r>
      <w:r w:rsidRPr="00637C3F">
        <w:t xml:space="preserve">that publicity and promotion work after the enactment of the </w:t>
      </w:r>
      <w:r>
        <w:t>proposed offence</w:t>
      </w:r>
      <w:r w:rsidRPr="00637C3F">
        <w:t xml:space="preserve"> are equally important</w:t>
      </w:r>
      <w:r>
        <w:t xml:space="preserve"> so as to raise the awareness of the public about the protection of children and vulnerable persons to prevent the occurrence of tragedies.  </w:t>
      </w:r>
    </w:p>
    <w:p w:rsidR="00ED08C1" w:rsidRDefault="00ED08C1" w:rsidP="006F57F3">
      <w:pPr>
        <w:tabs>
          <w:tab w:val="left" w:pos="567"/>
          <w:tab w:val="left" w:pos="1418"/>
        </w:tabs>
      </w:pPr>
    </w:p>
    <w:p w:rsidR="00ED08C1" w:rsidRPr="00B44D83" w:rsidRDefault="00ED08C1" w:rsidP="006F57F3">
      <w:pPr>
        <w:pStyle w:val="ListParagraph"/>
        <w:spacing w:line="0" w:lineRule="atLeast"/>
        <w:ind w:leftChars="0" w:left="0" w:right="-57"/>
        <w:rPr>
          <w:b/>
        </w:rPr>
      </w:pPr>
      <w:r>
        <w:t>2.27</w:t>
      </w:r>
      <w:r>
        <w:tab/>
      </w:r>
      <w:r>
        <w:tab/>
        <w:t xml:space="preserve">Therefore, we have further set out our remarks on collateral measures (see further discussion in Chapter 9) – encouraging the </w:t>
      </w:r>
      <w:r w:rsidRPr="00B44D83">
        <w:rPr>
          <w:lang w:val="en-GB"/>
        </w:rPr>
        <w:t xml:space="preserve">Government </w:t>
      </w:r>
      <w:r>
        <w:rPr>
          <w:lang w:val="en-GB"/>
        </w:rPr>
        <w:t xml:space="preserve">to </w:t>
      </w:r>
      <w:r w:rsidRPr="00B44D83">
        <w:rPr>
          <w:lang w:val="en-GB"/>
        </w:rPr>
        <w:t>provide</w:t>
      </w:r>
      <w:r>
        <w:rPr>
          <w:lang w:val="en-GB"/>
        </w:rPr>
        <w:t xml:space="preserve"> </w:t>
      </w:r>
      <w:r w:rsidRPr="00B44D83">
        <w:rPr>
          <w:lang w:val="en-GB"/>
        </w:rPr>
        <w:t>further training to carers, care services sectors, relevant stakeholders and professionals</w:t>
      </w:r>
      <w:r>
        <w:rPr>
          <w:lang w:val="en-GB"/>
        </w:rPr>
        <w:t>,</w:t>
      </w:r>
      <w:r w:rsidRPr="00B44D83">
        <w:rPr>
          <w:lang w:val="en-GB"/>
        </w:rPr>
        <w:t xml:space="preserve"> and</w:t>
      </w:r>
      <w:r>
        <w:rPr>
          <w:lang w:val="en-GB"/>
        </w:rPr>
        <w:t xml:space="preserve"> to </w:t>
      </w:r>
      <w:r w:rsidRPr="00B44D83">
        <w:rPr>
          <w:lang w:val="en-GB"/>
        </w:rPr>
        <w:t>educate</w:t>
      </w:r>
      <w:r>
        <w:rPr>
          <w:lang w:val="en-GB"/>
        </w:rPr>
        <w:t xml:space="preserve"> </w:t>
      </w:r>
      <w:r w:rsidRPr="00B44D83">
        <w:rPr>
          <w:lang w:val="en-GB"/>
        </w:rPr>
        <w:t xml:space="preserve">the public to promote awareness and understanding of the proposed offence. </w:t>
      </w:r>
    </w:p>
    <w:p w:rsidR="00ED08C1" w:rsidRDefault="00ED08C1" w:rsidP="006F57F3">
      <w:pPr>
        <w:pStyle w:val="ListParagraph"/>
        <w:ind w:leftChars="0" w:left="1440" w:hanging="720"/>
        <w:rPr>
          <w:lang w:val="en-GB"/>
        </w:rPr>
      </w:pPr>
    </w:p>
    <w:p w:rsidR="00ED08C1" w:rsidRPr="00604E14" w:rsidRDefault="00ED08C1" w:rsidP="006F57F3">
      <w:pPr>
        <w:rPr>
          <w:b/>
          <w:i/>
        </w:rPr>
      </w:pPr>
    </w:p>
    <w:p w:rsidR="00ED08C1" w:rsidRPr="00E535AA" w:rsidRDefault="00ED08C1" w:rsidP="006F57F3">
      <w:pPr>
        <w:rPr>
          <w:b/>
          <w:i/>
        </w:rPr>
      </w:pPr>
      <w:r w:rsidRPr="00E535AA">
        <w:rPr>
          <w:b/>
          <w:i/>
        </w:rPr>
        <w:t>Amendments to the Bill</w:t>
      </w:r>
    </w:p>
    <w:p w:rsidR="00ED08C1" w:rsidRDefault="00ED08C1" w:rsidP="006F57F3"/>
    <w:p w:rsidR="00ED08C1" w:rsidRDefault="00ED08C1" w:rsidP="006F57F3">
      <w:pPr>
        <w:tabs>
          <w:tab w:val="left" w:pos="567"/>
          <w:tab w:val="left" w:pos="1418"/>
        </w:tabs>
      </w:pPr>
      <w:r>
        <w:t>2.28</w:t>
      </w:r>
      <w:r>
        <w:tab/>
      </w:r>
      <w:r>
        <w:tab/>
        <w:t xml:space="preserve">To further allay some Respondents’ concerns, we will make the following amendments to the draft Bill (see </w:t>
      </w:r>
      <w:r w:rsidRPr="00125885">
        <w:rPr>
          <w:b/>
        </w:rPr>
        <w:t>Annex 1</w:t>
      </w:r>
      <w:r>
        <w:t>), which will be discussed in the ensuing chapters of this Report:</w:t>
      </w:r>
    </w:p>
    <w:p w:rsidR="00ED08C1" w:rsidRDefault="00ED08C1" w:rsidP="006F57F3">
      <w:pPr>
        <w:spacing w:line="0" w:lineRule="atLeast"/>
      </w:pPr>
    </w:p>
    <w:p w:rsidR="00ED08C1" w:rsidRDefault="00ED08C1" w:rsidP="00ED08C1">
      <w:pPr>
        <w:spacing w:after="240" w:line="0" w:lineRule="atLeast"/>
        <w:ind w:left="1440" w:hanging="720"/>
      </w:pPr>
      <w:r>
        <w:t xml:space="preserve">(a) </w:t>
      </w:r>
      <w:r>
        <w:tab/>
        <w:t xml:space="preserve">Changing the </w:t>
      </w:r>
      <w:proofErr w:type="spellStart"/>
      <w:r w:rsidRPr="00371D27">
        <w:rPr>
          <w:i/>
        </w:rPr>
        <w:t>mens</w:t>
      </w:r>
      <w:proofErr w:type="spellEnd"/>
      <w:r w:rsidRPr="00371D27">
        <w:rPr>
          <w:i/>
        </w:rPr>
        <w:t xml:space="preserve"> rea</w:t>
      </w:r>
      <w:r>
        <w:t xml:space="preserve"> “</w:t>
      </w:r>
      <w:r w:rsidRPr="002930EE">
        <w:rPr>
          <w:i/>
        </w:rPr>
        <w:t>was, or ought to have been aware</w:t>
      </w:r>
      <w:r>
        <w:t>” to “</w:t>
      </w:r>
      <w:r w:rsidRPr="002930EE">
        <w:rPr>
          <w:i/>
        </w:rPr>
        <w:t>knew or had reasonable grounds to believe</w:t>
      </w:r>
      <w:r>
        <w:t>” for the proposed offence in section 25A(1)(c) of the OAPO to take into account of the personal circumstances of the defendants from their subjective viewpoints;</w:t>
      </w:r>
      <w:r>
        <w:rPr>
          <w:rStyle w:val="FootnoteReference"/>
        </w:rPr>
        <w:footnoteReference w:id="34"/>
      </w:r>
    </w:p>
    <w:p w:rsidR="00ED08C1" w:rsidRDefault="00ED08C1" w:rsidP="00ED08C1">
      <w:pPr>
        <w:numPr>
          <w:ilvl w:val="0"/>
          <w:numId w:val="25"/>
        </w:numPr>
        <w:spacing w:after="240"/>
        <w:ind w:left="1440" w:hanging="720"/>
      </w:pPr>
      <w:proofErr w:type="spellStart"/>
      <w:r>
        <w:t>Emphasising</w:t>
      </w:r>
      <w:proofErr w:type="spellEnd"/>
      <w:r>
        <w:t xml:space="preserve"> that the proposed offence applies when the defendants failed to take “</w:t>
      </w:r>
      <w:r w:rsidRPr="002930EE">
        <w:rPr>
          <w:i/>
        </w:rPr>
        <w:t>reasonable</w:t>
      </w:r>
      <w:r>
        <w:rPr>
          <w:i/>
        </w:rPr>
        <w:t>”</w:t>
      </w:r>
      <w:r>
        <w:t xml:space="preserve"> steps in the circumstances to protect the victims in section 25A (1)(d) of the OAPO;</w:t>
      </w:r>
      <w:r>
        <w:rPr>
          <w:rStyle w:val="FootnoteReference"/>
        </w:rPr>
        <w:footnoteReference w:id="35"/>
      </w:r>
    </w:p>
    <w:p w:rsidR="00ED08C1" w:rsidRDefault="00ED08C1" w:rsidP="00ED08C1">
      <w:pPr>
        <w:numPr>
          <w:ilvl w:val="0"/>
          <w:numId w:val="25"/>
        </w:numPr>
        <w:spacing w:after="240"/>
        <w:ind w:left="1440" w:hanging="720"/>
      </w:pPr>
      <w:r>
        <w:t xml:space="preserve">Specifying that the </w:t>
      </w:r>
      <w:r w:rsidRPr="00B44D83">
        <w:rPr>
          <w:i/>
        </w:rPr>
        <w:t>“factors for determining the reasonable steps in the circumstances”</w:t>
      </w:r>
      <w:r>
        <w:t xml:space="preserve"> include the defendant’s personal circumstances and characteristics in section 25A(3A) and (3B) of the OAPO;</w:t>
      </w:r>
      <w:r>
        <w:rPr>
          <w:rStyle w:val="FootnoteReference"/>
        </w:rPr>
        <w:footnoteReference w:id="36"/>
      </w:r>
    </w:p>
    <w:p w:rsidR="00ED08C1" w:rsidRDefault="00ED08C1" w:rsidP="00ED08C1">
      <w:pPr>
        <w:numPr>
          <w:ilvl w:val="0"/>
          <w:numId w:val="25"/>
        </w:numPr>
        <w:spacing w:after="120"/>
        <w:ind w:left="1440" w:hanging="720"/>
      </w:pPr>
      <w:proofErr w:type="spellStart"/>
      <w:r>
        <w:t>Emphasising</w:t>
      </w:r>
      <w:proofErr w:type="spellEnd"/>
      <w:r>
        <w:t xml:space="preserve"> that the defendant may be convicted of the proposed offence regardless of whether he did or may have done the unlawful act or neglect in section 25A(4) of the OAPO;</w:t>
      </w:r>
      <w:r>
        <w:rPr>
          <w:rStyle w:val="FootnoteReference"/>
        </w:rPr>
        <w:footnoteReference w:id="37"/>
      </w:r>
    </w:p>
    <w:p w:rsidR="00ED08C1" w:rsidRDefault="00ED08C1" w:rsidP="00ED08C1">
      <w:pPr>
        <w:numPr>
          <w:ilvl w:val="0"/>
          <w:numId w:val="25"/>
        </w:numPr>
        <w:spacing w:after="240"/>
        <w:ind w:left="1440" w:hanging="720"/>
      </w:pPr>
      <w:r>
        <w:lastRenderedPageBreak/>
        <w:t>Defining that “</w:t>
      </w:r>
      <w:r w:rsidRPr="00B3117A">
        <w:rPr>
          <w:i/>
        </w:rPr>
        <w:t>harm</w:t>
      </w:r>
      <w:r>
        <w:t>” includes psychological or psychiatric harm in section 25A(6) of the OAPO;</w:t>
      </w:r>
      <w:r>
        <w:rPr>
          <w:rStyle w:val="FootnoteReference"/>
        </w:rPr>
        <w:footnoteReference w:id="38"/>
      </w:r>
    </w:p>
    <w:p w:rsidR="00ED08C1" w:rsidRDefault="00ED08C1" w:rsidP="00ED08C1">
      <w:pPr>
        <w:numPr>
          <w:ilvl w:val="0"/>
          <w:numId w:val="25"/>
        </w:numPr>
        <w:spacing w:after="240"/>
        <w:ind w:left="1440" w:hanging="720"/>
      </w:pPr>
      <w:r>
        <w:t xml:space="preserve">Expressly including the elderly by adding the word </w:t>
      </w:r>
      <w:r w:rsidRPr="00B44D83">
        <w:rPr>
          <w:i/>
        </w:rPr>
        <w:t>“age”</w:t>
      </w:r>
      <w:r>
        <w:t xml:space="preserve"> in the definition of </w:t>
      </w:r>
      <w:r w:rsidRPr="00B44D83">
        <w:rPr>
          <w:i/>
        </w:rPr>
        <w:t>“vulnerable person”</w:t>
      </w:r>
      <w:r>
        <w:t xml:space="preserve"> in section 25A(6) of the OAPO;</w:t>
      </w:r>
      <w:r>
        <w:rPr>
          <w:rStyle w:val="FootnoteReference"/>
        </w:rPr>
        <w:footnoteReference w:id="39"/>
      </w:r>
      <w:r>
        <w:t xml:space="preserve"> </w:t>
      </w:r>
    </w:p>
    <w:p w:rsidR="00ED08C1" w:rsidRDefault="00ED08C1" w:rsidP="00ED08C1">
      <w:pPr>
        <w:numPr>
          <w:ilvl w:val="0"/>
          <w:numId w:val="25"/>
        </w:numPr>
        <w:ind w:left="1440" w:hanging="720"/>
      </w:pPr>
      <w:r>
        <w:t>Providing that the consent to prosecute of the Secretary for Justice is required in section 25A(7) of the OAPO so that decision to prosecute an under-aged defendant under the proposed offence will be cautiously made.</w:t>
      </w:r>
      <w:r>
        <w:rPr>
          <w:rStyle w:val="FootnoteReference"/>
        </w:rPr>
        <w:footnoteReference w:id="40"/>
      </w:r>
      <w:r>
        <w:t xml:space="preserve"> </w:t>
      </w:r>
    </w:p>
    <w:p w:rsidR="00ED08C1" w:rsidRPr="00E3534D" w:rsidRDefault="00ED08C1" w:rsidP="006F57F3">
      <w:pPr>
        <w:tabs>
          <w:tab w:val="left" w:pos="567"/>
          <w:tab w:val="left" w:pos="1418"/>
        </w:tabs>
      </w:pPr>
    </w:p>
    <w:p w:rsidR="00ED08C1" w:rsidRPr="00E3534D" w:rsidRDefault="00ED08C1" w:rsidP="006F57F3">
      <w:pPr>
        <w:tabs>
          <w:tab w:val="left" w:pos="567"/>
          <w:tab w:val="left" w:pos="1418"/>
        </w:tabs>
      </w:pPr>
    </w:p>
    <w:p w:rsidR="00ED08C1" w:rsidRDefault="00ED08C1" w:rsidP="006F57F3">
      <w:pPr>
        <w:tabs>
          <w:tab w:val="left" w:pos="567"/>
          <w:tab w:val="left" w:pos="1418"/>
        </w:tabs>
        <w:rPr>
          <w:b/>
          <w:sz w:val="28"/>
          <w:szCs w:val="28"/>
        </w:rPr>
      </w:pPr>
      <w:r w:rsidRPr="00821900">
        <w:rPr>
          <w:b/>
          <w:sz w:val="28"/>
          <w:szCs w:val="28"/>
        </w:rPr>
        <w:t xml:space="preserve">Our </w:t>
      </w:r>
      <w:r>
        <w:rPr>
          <w:b/>
          <w:sz w:val="28"/>
          <w:szCs w:val="28"/>
        </w:rPr>
        <w:t>F</w:t>
      </w:r>
      <w:r w:rsidRPr="00821900">
        <w:rPr>
          <w:b/>
          <w:sz w:val="28"/>
          <w:szCs w:val="28"/>
        </w:rPr>
        <w:t xml:space="preserve">inal </w:t>
      </w:r>
      <w:r>
        <w:rPr>
          <w:b/>
          <w:sz w:val="28"/>
          <w:szCs w:val="28"/>
        </w:rPr>
        <w:t>R</w:t>
      </w:r>
      <w:r w:rsidRPr="00821900">
        <w:rPr>
          <w:b/>
          <w:sz w:val="28"/>
          <w:szCs w:val="28"/>
        </w:rPr>
        <w:t>ecommendation 1</w:t>
      </w:r>
    </w:p>
    <w:p w:rsidR="00ED08C1" w:rsidRPr="002B6A6E" w:rsidRDefault="00ED08C1" w:rsidP="006F57F3">
      <w:pPr>
        <w:tabs>
          <w:tab w:val="left" w:pos="567"/>
          <w:tab w:val="left" w:pos="1418"/>
        </w:tabs>
        <w:rPr>
          <w:b/>
        </w:rPr>
      </w:pPr>
    </w:p>
    <w:p w:rsidR="00ED08C1" w:rsidRDefault="00ED08C1" w:rsidP="006F57F3">
      <w:pPr>
        <w:tabs>
          <w:tab w:val="left" w:pos="567"/>
          <w:tab w:val="left" w:pos="1418"/>
        </w:tabs>
        <w:rPr>
          <w:color w:val="000000"/>
        </w:rPr>
      </w:pPr>
      <w:r>
        <w:rPr>
          <w:color w:val="000000"/>
        </w:rPr>
        <w:t>2.29</w:t>
      </w:r>
      <w:r>
        <w:rPr>
          <w:color w:val="000000"/>
        </w:rPr>
        <w:tab/>
      </w:r>
      <w:r>
        <w:rPr>
          <w:color w:val="000000"/>
        </w:rPr>
        <w:tab/>
        <w:t xml:space="preserve">In view of the overwhelming support from the Respondents and the fact that all the major concerns and arguments can be addressed (as discussed in this and subsequent chapters), we maintain Recommendation 1 without amendment. </w:t>
      </w:r>
    </w:p>
    <w:p w:rsidR="00ED08C1" w:rsidRDefault="00ED08C1" w:rsidP="006F57F3">
      <w:pPr>
        <w:rPr>
          <w:color w:val="000000"/>
        </w:rPr>
      </w:pPr>
    </w:p>
    <w:p w:rsidR="00ED08C1" w:rsidRPr="009C0E56" w:rsidRDefault="00ED08C1" w:rsidP="006F57F3">
      <w:pPr>
        <w:rPr>
          <w:color w:val="000000"/>
        </w:rPr>
      </w:pPr>
    </w:p>
    <w:p w:rsidR="00ED08C1" w:rsidRPr="00D82AA1" w:rsidRDefault="00ED08C1" w:rsidP="003C0B3F">
      <w:pPr>
        <w:keepNext/>
        <w:pBdr>
          <w:top w:val="single" w:sz="4" w:space="12" w:color="auto"/>
          <w:left w:val="single" w:sz="4" w:space="8" w:color="auto"/>
          <w:bottom w:val="single" w:sz="4" w:space="12" w:color="auto"/>
          <w:right w:val="single" w:sz="4" w:space="8" w:color="auto"/>
        </w:pBdr>
        <w:ind w:left="720" w:right="720"/>
        <w:rPr>
          <w:b/>
          <w:color w:val="000000"/>
        </w:rPr>
      </w:pPr>
      <w:r>
        <w:rPr>
          <w:b/>
          <w:color w:val="000000"/>
        </w:rPr>
        <w:t xml:space="preserve">Final </w:t>
      </w:r>
      <w:r w:rsidRPr="00D82AA1">
        <w:rPr>
          <w:b/>
          <w:color w:val="000000"/>
        </w:rPr>
        <w:t>Recommendation 1</w:t>
      </w:r>
    </w:p>
    <w:p w:rsidR="00ED08C1" w:rsidRPr="00D82AA1" w:rsidRDefault="00ED08C1" w:rsidP="003C0B3F">
      <w:pPr>
        <w:keepNext/>
        <w:pBdr>
          <w:top w:val="single" w:sz="4" w:space="12" w:color="auto"/>
          <w:left w:val="single" w:sz="4" w:space="8" w:color="auto"/>
          <w:bottom w:val="single" w:sz="4" w:space="12" w:color="auto"/>
          <w:right w:val="single" w:sz="4" w:space="8" w:color="auto"/>
        </w:pBdr>
        <w:ind w:left="720" w:right="720"/>
        <w:rPr>
          <w:b/>
          <w:color w:val="000000"/>
        </w:rPr>
      </w:pPr>
    </w:p>
    <w:p w:rsidR="00ED08C1" w:rsidRPr="00D82AA1" w:rsidRDefault="00ED08C1" w:rsidP="003C0B3F">
      <w:pPr>
        <w:pBdr>
          <w:top w:val="single" w:sz="4" w:space="12" w:color="auto"/>
          <w:left w:val="single" w:sz="4" w:space="8" w:color="auto"/>
          <w:bottom w:val="single" w:sz="4" w:space="12" w:color="auto"/>
          <w:right w:val="single" w:sz="4" w:space="8" w:color="auto"/>
        </w:pBdr>
        <w:ind w:left="720" w:right="720"/>
        <w:rPr>
          <w:b/>
          <w:color w:val="000000"/>
        </w:rPr>
      </w:pPr>
      <w:r w:rsidRPr="00D82AA1">
        <w:rPr>
          <w:b/>
          <w:color w:val="000000"/>
        </w:rPr>
        <w:t>We recommend the introduction of a new offence of “</w:t>
      </w:r>
      <w:r w:rsidRPr="00D82AA1">
        <w:rPr>
          <w:b/>
          <w:i/>
          <w:iCs/>
          <w:color w:val="000000"/>
        </w:rPr>
        <w:t>Failure to protect a child or vulnerable person where the child’s or vulnerable person’s death or serious harm results from an unlawful act or neglect”</w:t>
      </w:r>
      <w:r w:rsidRPr="00D82AA1">
        <w:rPr>
          <w:b/>
          <w:color w:val="000000"/>
        </w:rPr>
        <w:t>,</w:t>
      </w:r>
      <w:r>
        <w:rPr>
          <w:b/>
          <w:color w:val="000000"/>
        </w:rPr>
        <w:t xml:space="preserve"> </w:t>
      </w:r>
      <w:r w:rsidRPr="00D82AA1">
        <w:rPr>
          <w:b/>
          <w:color w:val="000000"/>
        </w:rPr>
        <w:t>to be broadly based on section 14 of the Criminal Law Consolidation Act 1935 in South Australia (as amended by the Criminal Law Consolidation (Criminal Neglect) Amendment Act 2005).</w:t>
      </w:r>
    </w:p>
    <w:p w:rsidR="00ED08C1" w:rsidRPr="00D82AA1" w:rsidRDefault="00ED08C1" w:rsidP="006F57F3">
      <w:pPr>
        <w:rPr>
          <w:color w:val="000000"/>
        </w:rPr>
      </w:pPr>
    </w:p>
    <w:p w:rsidR="00ED08C1" w:rsidRDefault="00ED08C1" w:rsidP="006F57F3">
      <w:pPr>
        <w:rPr>
          <w:rFonts w:cs="Arial"/>
          <w:b/>
          <w:i/>
        </w:rPr>
      </w:pPr>
    </w:p>
    <w:p w:rsidR="00ED08C1" w:rsidRDefault="00ED08C1" w:rsidP="006F57F3">
      <w:pPr>
        <w:rPr>
          <w:rFonts w:cs="Arial"/>
          <w:b/>
          <w:i/>
        </w:rPr>
      </w:pPr>
    </w:p>
    <w:p w:rsidR="00ED08C1" w:rsidRDefault="00ED08C1">
      <w:pPr>
        <w:rPr>
          <w:rFonts w:cs="Arial"/>
          <w:sz w:val="16"/>
          <w:szCs w:val="16"/>
        </w:rPr>
      </w:pPr>
    </w:p>
    <w:p w:rsidR="00ED08C1" w:rsidRPr="0099521F" w:rsidRDefault="00ED08C1" w:rsidP="006F57F3">
      <w:pPr>
        <w:rPr>
          <w:rFonts w:eastAsia="新細明體"/>
          <w:sz w:val="16"/>
          <w:szCs w:val="16"/>
          <w:lang w:val="en-GB"/>
        </w:rPr>
      </w:pPr>
    </w:p>
    <w:p w:rsidR="00ED08C1" w:rsidRDefault="00ED08C1" w:rsidP="006F57F3">
      <w:pPr>
        <w:rPr>
          <w:rFonts w:cs="Arial"/>
          <w:b/>
          <w:i/>
        </w:rPr>
        <w:sectPr w:rsidR="00ED08C1" w:rsidSect="00ED08C1">
          <w:footnotePr>
            <w:numRestart w:val="eachSect"/>
          </w:footnotePr>
          <w:pgSz w:w="11906" w:h="16838" w:code="9"/>
          <w:pgMar w:top="1440" w:right="1800" w:bottom="1440" w:left="1800" w:header="720" w:footer="720" w:gutter="0"/>
          <w:pgNumType w:start="8"/>
          <w:cols w:space="425"/>
          <w:docGrid w:type="lines" w:linePitch="360"/>
        </w:sectPr>
      </w:pPr>
    </w:p>
    <w:p w:rsidR="003D0053" w:rsidRDefault="003D0053" w:rsidP="006F57F3">
      <w:r>
        <w:rPr>
          <w:b/>
          <w:bCs/>
          <w:kern w:val="52"/>
          <w:sz w:val="36"/>
          <w:szCs w:val="36"/>
        </w:rPr>
        <w:lastRenderedPageBreak/>
        <w:t>Chapter 3</w:t>
      </w:r>
    </w:p>
    <w:p w:rsidR="003D0053" w:rsidRDefault="003D0053" w:rsidP="006F57F3">
      <w:pPr>
        <w:pStyle w:val="Heading1"/>
        <w:widowControl/>
        <w:tabs>
          <w:tab w:val="left" w:pos="1440"/>
        </w:tabs>
        <w:rPr>
          <w:sz w:val="24"/>
          <w:szCs w:val="24"/>
        </w:rPr>
      </w:pPr>
    </w:p>
    <w:p w:rsidR="003D0053" w:rsidRDefault="003D0053" w:rsidP="006F57F3">
      <w:pPr>
        <w:pStyle w:val="Heading1"/>
        <w:widowControl/>
        <w:tabs>
          <w:tab w:val="left" w:pos="1440"/>
        </w:tabs>
        <w:rPr>
          <w:sz w:val="32"/>
          <w:szCs w:val="32"/>
        </w:rPr>
      </w:pPr>
      <w:r>
        <w:t>Relationship with Offences against the Person Ordinance (Cap 212)</w:t>
      </w:r>
    </w:p>
    <w:p w:rsidR="003D0053" w:rsidRDefault="003D0053" w:rsidP="006F57F3">
      <w:pPr>
        <w:ind w:right="-198"/>
        <w:rPr>
          <w:sz w:val="36"/>
          <w:szCs w:val="36"/>
        </w:rPr>
      </w:pPr>
      <w:r>
        <w:rPr>
          <w:i/>
        </w:rPr>
        <w:t>_______________________________________________________________</w:t>
      </w:r>
    </w:p>
    <w:p w:rsidR="003D0053" w:rsidRDefault="003D0053" w:rsidP="006F57F3"/>
    <w:p w:rsidR="003D0053" w:rsidRDefault="003D0053" w:rsidP="006F57F3"/>
    <w:p w:rsidR="003D0053" w:rsidRDefault="003D0053" w:rsidP="006F57F3"/>
    <w:p w:rsidR="003D0053" w:rsidRPr="00306C53" w:rsidRDefault="003D0053" w:rsidP="006F57F3">
      <w:pPr>
        <w:widowControl/>
        <w:tabs>
          <w:tab w:val="left" w:pos="567"/>
          <w:tab w:val="left" w:pos="1418"/>
        </w:tabs>
        <w:rPr>
          <w:b/>
          <w:bCs/>
          <w:sz w:val="28"/>
          <w:szCs w:val="28"/>
        </w:rPr>
      </w:pPr>
      <w:r w:rsidRPr="00306C53">
        <w:rPr>
          <w:b/>
          <w:bCs/>
          <w:sz w:val="28"/>
          <w:szCs w:val="28"/>
        </w:rPr>
        <w:t>The Sub-committee’s Recommendations 2 and 3 in the Consultation Paper</w:t>
      </w:r>
    </w:p>
    <w:p w:rsidR="003D0053" w:rsidRDefault="003D0053" w:rsidP="006F57F3">
      <w:pPr>
        <w:widowControl/>
        <w:tabs>
          <w:tab w:val="left" w:pos="567"/>
          <w:tab w:val="left" w:pos="1418"/>
        </w:tabs>
      </w:pPr>
    </w:p>
    <w:p w:rsidR="003D0053" w:rsidRDefault="003D0053" w:rsidP="006F57F3">
      <w:pPr>
        <w:widowControl/>
        <w:tabs>
          <w:tab w:val="left" w:pos="567"/>
          <w:tab w:val="left" w:pos="1418"/>
        </w:tabs>
      </w:pPr>
      <w:r>
        <w:t>3.1</w:t>
      </w:r>
      <w:r>
        <w:tab/>
      </w:r>
      <w:r>
        <w:tab/>
      </w:r>
      <w:r w:rsidRPr="00671E20">
        <w:t xml:space="preserve">This Chapter discusses the responses on the Sub-committee’s </w:t>
      </w:r>
      <w:r>
        <w:t>Recommendation 2</w:t>
      </w:r>
      <w:r w:rsidRPr="00671E20">
        <w:rPr>
          <w:rStyle w:val="FootnoteReference"/>
        </w:rPr>
        <w:footnoteReference w:id="41"/>
      </w:r>
      <w:r>
        <w:t>:</w:t>
      </w:r>
    </w:p>
    <w:p w:rsidR="003D0053" w:rsidRDefault="003D0053" w:rsidP="006F57F3">
      <w:pPr>
        <w:widowControl/>
        <w:tabs>
          <w:tab w:val="left" w:pos="567"/>
          <w:tab w:val="left" w:pos="1418"/>
        </w:tabs>
      </w:pPr>
    </w:p>
    <w:p w:rsidR="003D0053" w:rsidRDefault="003D0053" w:rsidP="006F57F3">
      <w:pPr>
        <w:widowControl/>
        <w:tabs>
          <w:tab w:val="left" w:pos="567"/>
          <w:tab w:val="left" w:pos="1418"/>
        </w:tabs>
        <w:ind w:left="720" w:right="720"/>
      </w:pPr>
      <w:r>
        <w:t>“</w:t>
      </w:r>
      <w:r>
        <w:rPr>
          <w:i/>
        </w:rPr>
        <w:t>Subject to the views of the Law Draftsman, we recommend that the new offence of ‘Failure to protect a child or vulnerable person where the child’s or vulnerable person’s death or serious harm results from an unlawful act or neglect’ should be comprised in a new section of the Offences against the Person Ordinance (Cap 212)</w:t>
      </w:r>
      <w:r>
        <w:rPr>
          <w:rStyle w:val="FootnoteReference"/>
          <w:i/>
        </w:rPr>
        <w:footnoteReference w:id="42"/>
      </w:r>
      <w:r>
        <w:rPr>
          <w:i/>
        </w:rPr>
        <w:t xml:space="preserve"> and should be located earlier in the Ordinance than section 27 of that Ordinance, to indicate the more serious nature of the proposed new offence</w:t>
      </w:r>
      <w:r w:rsidRPr="00E2027B">
        <w:rPr>
          <w:i/>
        </w:rPr>
        <w:t>.”</w:t>
      </w:r>
      <w:r w:rsidRPr="00E2027B">
        <w:t xml:space="preserve"> </w:t>
      </w:r>
      <w:r w:rsidRPr="00D25AA6">
        <w:rPr>
          <w:rStyle w:val="FootnoteReference"/>
          <w:rFonts w:cs="Arial"/>
        </w:rPr>
        <w:t xml:space="preserve"> </w:t>
      </w:r>
      <w:r>
        <w:t xml:space="preserve">     </w:t>
      </w:r>
    </w:p>
    <w:p w:rsidR="003D0053" w:rsidRDefault="003D0053" w:rsidP="006F57F3">
      <w:pPr>
        <w:widowControl/>
        <w:tabs>
          <w:tab w:val="left" w:pos="1440"/>
        </w:tabs>
      </w:pPr>
    </w:p>
    <w:p w:rsidR="003D0053" w:rsidRDefault="003D0053" w:rsidP="006F57F3">
      <w:pPr>
        <w:widowControl/>
        <w:tabs>
          <w:tab w:val="left" w:pos="567"/>
          <w:tab w:val="left" w:pos="1418"/>
        </w:tabs>
      </w:pPr>
      <w:r>
        <w:t xml:space="preserve">and </w:t>
      </w:r>
      <w:r w:rsidRPr="00D15087">
        <w:t xml:space="preserve">Recommendation </w:t>
      </w:r>
      <w:r>
        <w:t xml:space="preserve">3 in the Consultation </w:t>
      </w:r>
      <w:r w:rsidRPr="00671E20">
        <w:t>Paper</w:t>
      </w:r>
      <w:r w:rsidRPr="00671E20">
        <w:rPr>
          <w:rStyle w:val="FootnoteReference"/>
        </w:rPr>
        <w:footnoteReference w:id="43"/>
      </w:r>
      <w:r>
        <w:t>:</w:t>
      </w:r>
    </w:p>
    <w:p w:rsidR="003D0053" w:rsidRDefault="003D0053" w:rsidP="006F57F3">
      <w:pPr>
        <w:widowControl/>
        <w:tabs>
          <w:tab w:val="left" w:pos="567"/>
          <w:tab w:val="left" w:pos="1418"/>
        </w:tabs>
      </w:pPr>
    </w:p>
    <w:p w:rsidR="003D0053" w:rsidRPr="00671E20" w:rsidRDefault="003D0053" w:rsidP="006F57F3">
      <w:pPr>
        <w:widowControl/>
        <w:tabs>
          <w:tab w:val="left" w:pos="567"/>
          <w:tab w:val="left" w:pos="1418"/>
        </w:tabs>
        <w:ind w:left="1440" w:right="720" w:hanging="720"/>
        <w:rPr>
          <w:i/>
        </w:rPr>
      </w:pPr>
      <w:r w:rsidRPr="00671E20">
        <w:rPr>
          <w:i/>
        </w:rPr>
        <w:t xml:space="preserve">“We recommend: </w:t>
      </w:r>
    </w:p>
    <w:p w:rsidR="003D0053" w:rsidRPr="00671E20" w:rsidRDefault="003D0053" w:rsidP="006F57F3">
      <w:pPr>
        <w:widowControl/>
        <w:tabs>
          <w:tab w:val="left" w:pos="567"/>
          <w:tab w:val="left" w:pos="1418"/>
        </w:tabs>
        <w:ind w:left="1440" w:right="720" w:hanging="720"/>
        <w:rPr>
          <w:i/>
        </w:rPr>
      </w:pPr>
    </w:p>
    <w:p w:rsidR="003D0053" w:rsidRPr="00671E20" w:rsidRDefault="003D0053" w:rsidP="006F57F3">
      <w:pPr>
        <w:widowControl/>
        <w:tabs>
          <w:tab w:val="left" w:pos="567"/>
          <w:tab w:val="left" w:pos="1418"/>
        </w:tabs>
        <w:ind w:left="1440" w:right="720" w:hanging="720"/>
        <w:rPr>
          <w:i/>
        </w:rPr>
      </w:pPr>
      <w:r w:rsidRPr="00671E20">
        <w:rPr>
          <w:i/>
        </w:rPr>
        <w:t xml:space="preserve">(a) </w:t>
      </w:r>
      <w:r w:rsidRPr="00671E20">
        <w:rPr>
          <w:i/>
        </w:rPr>
        <w:tab/>
        <w:t xml:space="preserve">subject to (b) below, the retention in its current form of section 27 of the Offences against the Person Ordinance (Cap 212); and </w:t>
      </w:r>
    </w:p>
    <w:p w:rsidR="003D0053" w:rsidRPr="00671E20" w:rsidRDefault="003D0053" w:rsidP="006F57F3">
      <w:pPr>
        <w:widowControl/>
        <w:tabs>
          <w:tab w:val="left" w:pos="567"/>
          <w:tab w:val="left" w:pos="1418"/>
        </w:tabs>
        <w:ind w:left="1440" w:right="720" w:hanging="720"/>
        <w:rPr>
          <w:i/>
        </w:rPr>
      </w:pPr>
    </w:p>
    <w:p w:rsidR="003D0053" w:rsidRDefault="003D0053" w:rsidP="006F57F3">
      <w:pPr>
        <w:widowControl/>
        <w:ind w:left="1440" w:right="720" w:hanging="720"/>
      </w:pPr>
      <w:r w:rsidRPr="00671E20">
        <w:rPr>
          <w:i/>
        </w:rPr>
        <w:t xml:space="preserve">(b) </w:t>
      </w:r>
      <w:r w:rsidRPr="00671E20">
        <w:rPr>
          <w:i/>
        </w:rPr>
        <w:tab/>
        <w:t>that the Government undertake a review of the maximum penalty applicable under section 27(1)(a) of the Offences against the Person Ordinance (Cap 212) with a view to increasing it as appropriate.”</w:t>
      </w:r>
    </w:p>
    <w:p w:rsidR="003D0053" w:rsidRDefault="003D0053" w:rsidP="006F57F3">
      <w:pPr>
        <w:widowControl/>
        <w:tabs>
          <w:tab w:val="left" w:pos="1440"/>
        </w:tabs>
      </w:pPr>
    </w:p>
    <w:p w:rsidR="003D0053" w:rsidRDefault="003D0053" w:rsidP="006F57F3">
      <w:pPr>
        <w:widowControl/>
        <w:tabs>
          <w:tab w:val="left" w:pos="1440"/>
        </w:tabs>
      </w:pPr>
    </w:p>
    <w:p w:rsidR="003D0053" w:rsidRPr="00671E20" w:rsidRDefault="003D0053" w:rsidP="006F57F3">
      <w:pPr>
        <w:widowControl/>
        <w:tabs>
          <w:tab w:val="left" w:pos="567"/>
          <w:tab w:val="left" w:pos="1418"/>
        </w:tabs>
        <w:rPr>
          <w:b/>
          <w:bCs/>
          <w:sz w:val="28"/>
          <w:szCs w:val="28"/>
        </w:rPr>
      </w:pPr>
      <w:r w:rsidRPr="00671E20">
        <w:rPr>
          <w:b/>
          <w:bCs/>
          <w:sz w:val="28"/>
          <w:szCs w:val="28"/>
        </w:rPr>
        <w:t>Number of responses to Recommendation 2</w:t>
      </w:r>
    </w:p>
    <w:p w:rsidR="003D0053" w:rsidRDefault="003D0053" w:rsidP="006F57F3">
      <w:pPr>
        <w:widowControl/>
        <w:tabs>
          <w:tab w:val="left" w:pos="567"/>
          <w:tab w:val="left" w:pos="1418"/>
        </w:tabs>
      </w:pPr>
    </w:p>
    <w:p w:rsidR="003D0053" w:rsidRDefault="003D0053" w:rsidP="006F57F3">
      <w:pPr>
        <w:widowControl/>
        <w:tabs>
          <w:tab w:val="left" w:pos="567"/>
          <w:tab w:val="left" w:pos="1418"/>
        </w:tabs>
      </w:pPr>
      <w:r>
        <w:t>3.2</w:t>
      </w:r>
      <w:r>
        <w:tab/>
      </w:r>
      <w:r>
        <w:tab/>
        <w:t>Of the Respondents who have expressly stated their stance on Recommendation 2, 100% (15/15) support it.</w:t>
      </w:r>
    </w:p>
    <w:p w:rsidR="003D0053" w:rsidRDefault="003D0053" w:rsidP="006F57F3">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3D0053" w:rsidTr="006F57F3">
        <w:tc>
          <w:tcPr>
            <w:tcW w:w="3060" w:type="dxa"/>
            <w:tcBorders>
              <w:top w:val="single" w:sz="4" w:space="0" w:color="auto"/>
              <w:left w:val="single" w:sz="4" w:space="0" w:color="auto"/>
              <w:bottom w:val="single" w:sz="4" w:space="0" w:color="auto"/>
              <w:right w:val="single" w:sz="4" w:space="0" w:color="auto"/>
            </w:tcBorders>
          </w:tcPr>
          <w:p w:rsidR="003D0053" w:rsidRDefault="003D0053">
            <w:pPr>
              <w:widowControl/>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s>
              <w:spacing w:before="120" w:after="120"/>
              <w:jc w:val="center"/>
            </w:pPr>
            <w:r>
              <w:t>Percentage (%)</w:t>
            </w:r>
          </w:p>
        </w:tc>
      </w:tr>
      <w:tr w:rsidR="003D0053" w:rsidTr="006F57F3">
        <w:tc>
          <w:tcPr>
            <w:tcW w:w="306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422"/>
              </w:tabs>
              <w:spacing w:before="120" w:after="120"/>
              <w:jc w:val="left"/>
            </w:pPr>
            <w:r>
              <w:tab/>
              <w:t>15</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 w:val="right" w:pos="1656"/>
              </w:tabs>
              <w:spacing w:before="120" w:after="120"/>
              <w:jc w:val="left"/>
            </w:pPr>
            <w:r>
              <w:tab/>
              <w:t>13%</w:t>
            </w:r>
          </w:p>
        </w:tc>
      </w:tr>
      <w:tr w:rsidR="003D0053" w:rsidTr="006F57F3">
        <w:tc>
          <w:tcPr>
            <w:tcW w:w="306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422"/>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 w:val="right" w:pos="1656"/>
              </w:tabs>
              <w:spacing w:before="120" w:after="120"/>
              <w:jc w:val="left"/>
            </w:pPr>
            <w:r>
              <w:tab/>
              <w:t>0%</w:t>
            </w:r>
          </w:p>
        </w:tc>
      </w:tr>
      <w:tr w:rsidR="003D0053" w:rsidTr="006F57F3">
        <w:tc>
          <w:tcPr>
            <w:tcW w:w="306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rsidP="006F57F3">
            <w:pPr>
              <w:widowControl/>
              <w:tabs>
                <w:tab w:val="right" w:pos="1422"/>
              </w:tabs>
              <w:spacing w:before="120" w:after="120"/>
              <w:jc w:val="left"/>
            </w:pPr>
            <w:r>
              <w:tab/>
              <w:t>97</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 w:val="right" w:pos="1656"/>
              </w:tabs>
              <w:spacing w:before="120" w:after="120"/>
              <w:jc w:val="left"/>
            </w:pPr>
            <w:r>
              <w:tab/>
              <w:t>86%</w:t>
            </w:r>
          </w:p>
        </w:tc>
      </w:tr>
      <w:tr w:rsidR="003D0053" w:rsidTr="006F57F3">
        <w:tc>
          <w:tcPr>
            <w:tcW w:w="306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422"/>
              </w:tabs>
              <w:spacing w:before="120" w:after="120"/>
              <w:jc w:val="left"/>
            </w:pPr>
            <w:r>
              <w:tab/>
              <w:t>1</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 w:val="right" w:pos="1656"/>
              </w:tabs>
              <w:spacing w:before="120" w:after="120"/>
              <w:jc w:val="left"/>
            </w:pPr>
            <w:r>
              <w:tab/>
              <w:t>1%</w:t>
            </w:r>
          </w:p>
        </w:tc>
      </w:tr>
      <w:tr w:rsidR="003D0053" w:rsidTr="006F57F3">
        <w:tc>
          <w:tcPr>
            <w:tcW w:w="3060"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3D0053" w:rsidRDefault="003D0053" w:rsidP="006F57F3">
            <w:pPr>
              <w:widowControl/>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3D0053" w:rsidRDefault="003D0053">
            <w:pPr>
              <w:widowControl/>
              <w:tabs>
                <w:tab w:val="right" w:pos="1242"/>
                <w:tab w:val="right" w:pos="1656"/>
              </w:tabs>
              <w:spacing w:before="120" w:after="120"/>
              <w:jc w:val="left"/>
              <w:rPr>
                <w:u w:val="single"/>
              </w:rPr>
            </w:pPr>
            <w:r>
              <w:tab/>
            </w:r>
            <w:r>
              <w:rPr>
                <w:u w:val="single"/>
              </w:rPr>
              <w:t>100%</w:t>
            </w:r>
          </w:p>
        </w:tc>
      </w:tr>
    </w:tbl>
    <w:p w:rsidR="003D0053" w:rsidRDefault="003D0053" w:rsidP="006F57F3"/>
    <w:p w:rsidR="003D0053" w:rsidRDefault="003D0053" w:rsidP="006F57F3"/>
    <w:p w:rsidR="003D0053" w:rsidRPr="00671E20" w:rsidRDefault="003D0053" w:rsidP="006F57F3"/>
    <w:p w:rsidR="003D0053" w:rsidRDefault="003D0053" w:rsidP="006F57F3">
      <w:pPr>
        <w:pStyle w:val="Heading2"/>
        <w:widowControl/>
        <w:tabs>
          <w:tab w:val="left" w:pos="1440"/>
        </w:tabs>
      </w:pPr>
      <w:r>
        <w:t>Comments from Respondents on Recommendation 2</w:t>
      </w:r>
    </w:p>
    <w:p w:rsidR="003D0053" w:rsidRDefault="003D0053" w:rsidP="006F57F3">
      <w:pPr>
        <w:pStyle w:val="Heading2"/>
        <w:widowControl/>
        <w:tabs>
          <w:tab w:val="left" w:pos="1440"/>
        </w:tabs>
      </w:pPr>
    </w:p>
    <w:p w:rsidR="003D0053" w:rsidRPr="00233379" w:rsidRDefault="003D0053" w:rsidP="006F57F3">
      <w:pPr>
        <w:pStyle w:val="Heading2"/>
        <w:widowControl/>
        <w:tabs>
          <w:tab w:val="left" w:pos="1440"/>
        </w:tabs>
        <w:rPr>
          <w:rFonts w:cs="Arial"/>
          <w:bCs w:val="0"/>
          <w:i/>
          <w:sz w:val="24"/>
          <w:szCs w:val="24"/>
        </w:rPr>
      </w:pPr>
      <w:r w:rsidRPr="00233379">
        <w:rPr>
          <w:rFonts w:cs="Arial"/>
          <w:bCs w:val="0"/>
          <w:i/>
          <w:sz w:val="24"/>
          <w:szCs w:val="24"/>
        </w:rPr>
        <w:t xml:space="preserve">Respondents supporting Recommendation 2 </w:t>
      </w:r>
    </w:p>
    <w:p w:rsidR="003D0053" w:rsidRDefault="003D0053" w:rsidP="006F57F3">
      <w:pPr>
        <w:rPr>
          <w:rFonts w:cs="Arial"/>
          <w:i/>
        </w:rPr>
      </w:pPr>
    </w:p>
    <w:p w:rsidR="003D0053" w:rsidRDefault="003D0053" w:rsidP="006F57F3">
      <w:pPr>
        <w:tabs>
          <w:tab w:val="left" w:pos="567"/>
          <w:tab w:val="left" w:pos="1418"/>
        </w:tabs>
        <w:overflowPunct w:val="0"/>
        <w:autoSpaceDE w:val="0"/>
        <w:autoSpaceDN w:val="0"/>
        <w:adjustRightInd w:val="0"/>
        <w:spacing w:after="240"/>
        <w:textAlignment w:val="baseline"/>
      </w:pPr>
      <w:r>
        <w:rPr>
          <w:rFonts w:cs="Arial"/>
        </w:rPr>
        <w:t>3.3</w:t>
      </w:r>
      <w:r>
        <w:rPr>
          <w:rFonts w:cs="Arial"/>
        </w:rPr>
        <w:tab/>
      </w:r>
      <w:r>
        <w:rPr>
          <w:rFonts w:cs="Arial"/>
        </w:rPr>
        <w:tab/>
        <w:t xml:space="preserve">All Respondents, who have </w:t>
      </w:r>
      <w:r w:rsidRPr="00C50B95">
        <w:rPr>
          <w:rFonts w:cs="Arial"/>
        </w:rPr>
        <w:t>indic</w:t>
      </w:r>
      <w:r>
        <w:rPr>
          <w:rFonts w:cs="Arial"/>
        </w:rPr>
        <w:t>a</w:t>
      </w:r>
      <w:r w:rsidRPr="00C50B95">
        <w:rPr>
          <w:rFonts w:cs="Arial"/>
        </w:rPr>
        <w:t>ted their stance</w:t>
      </w:r>
      <w:r>
        <w:rPr>
          <w:rFonts w:cs="Arial"/>
        </w:rPr>
        <w:t xml:space="preserve">, </w:t>
      </w:r>
      <w:r w:rsidRPr="00C50B95">
        <w:rPr>
          <w:rFonts w:cs="Arial"/>
        </w:rPr>
        <w:t xml:space="preserve">support Recommendation 2.  </w:t>
      </w:r>
      <w:r>
        <w:rPr>
          <w:rFonts w:cs="Arial"/>
        </w:rPr>
        <w:t xml:space="preserve">  The </w:t>
      </w:r>
      <w:r w:rsidRPr="00C50B95">
        <w:rPr>
          <w:rFonts w:cs="Arial"/>
        </w:rPr>
        <w:t>Respondents comment that it is</w:t>
      </w:r>
      <w:r>
        <w:rPr>
          <w:rFonts w:cs="Arial"/>
        </w:rPr>
        <w:t xml:space="preserve"> logical for a new offence to be set out in the position suggested, </w:t>
      </w:r>
      <w:proofErr w:type="spellStart"/>
      <w:r>
        <w:rPr>
          <w:rFonts w:cs="Arial"/>
        </w:rPr>
        <w:t>ie</w:t>
      </w:r>
      <w:proofErr w:type="spellEnd"/>
      <w:r>
        <w:rPr>
          <w:rFonts w:cs="Arial"/>
        </w:rPr>
        <w:t xml:space="preserve"> section </w:t>
      </w:r>
      <w:proofErr w:type="spellStart"/>
      <w:r>
        <w:rPr>
          <w:rFonts w:cs="Arial"/>
        </w:rPr>
        <w:t>25A</w:t>
      </w:r>
      <w:proofErr w:type="spellEnd"/>
      <w:r>
        <w:rPr>
          <w:rFonts w:cs="Arial"/>
        </w:rPr>
        <w:t xml:space="preserve"> of the OAPO, if the proposed offence is to be </w:t>
      </w:r>
      <w:r w:rsidRPr="00671E20">
        <w:rPr>
          <w:rFonts w:cs="Arial"/>
        </w:rPr>
        <w:t>enacted.</w:t>
      </w:r>
      <w:r>
        <w:rPr>
          <w:rFonts w:cs="Arial"/>
        </w:rPr>
        <w:t xml:space="preserve">  A separate specific offence can help to illustrate to the public the specificity of the offence while locating the proposed offence earlier in the OAPO can help to highlight the serious nature of the proposed offence.  This can also help to maintain the current framework of criminal justice procedure and avoid any fundamental change to the rules of criminal procedure and </w:t>
      </w:r>
      <w:r w:rsidRPr="00E72385">
        <w:rPr>
          <w:rFonts w:cs="Arial"/>
          <w:spacing w:val="2"/>
        </w:rPr>
        <w:t xml:space="preserve">evidence.  The proposed offence could complement the existing offence of </w:t>
      </w:r>
      <w:r>
        <w:rPr>
          <w:rFonts w:cs="Arial"/>
        </w:rPr>
        <w:t xml:space="preserve">ill-treatment and neglect of a child under section 27 of the OAPO.  </w:t>
      </w:r>
      <w:r>
        <w:rPr>
          <w:rFonts w:cs="Arial"/>
          <w:i/>
        </w:rPr>
        <w:t xml:space="preserve"> </w:t>
      </w:r>
    </w:p>
    <w:p w:rsidR="003D0053" w:rsidRDefault="003D0053" w:rsidP="006F57F3">
      <w:pPr>
        <w:widowControl/>
        <w:tabs>
          <w:tab w:val="left" w:pos="567"/>
          <w:tab w:val="left" w:pos="1418"/>
        </w:tabs>
      </w:pPr>
    </w:p>
    <w:p w:rsidR="003D0053" w:rsidRDefault="003D0053" w:rsidP="006F57F3">
      <w:pPr>
        <w:widowControl/>
        <w:tabs>
          <w:tab w:val="left" w:pos="567"/>
          <w:tab w:val="left" w:pos="1418"/>
        </w:tabs>
      </w:pPr>
    </w:p>
    <w:p w:rsidR="003D0053" w:rsidRDefault="003D0053" w:rsidP="006F57F3">
      <w:pPr>
        <w:tabs>
          <w:tab w:val="left" w:pos="567"/>
          <w:tab w:val="left" w:pos="1418"/>
        </w:tabs>
        <w:rPr>
          <w:b/>
          <w:sz w:val="28"/>
          <w:szCs w:val="28"/>
        </w:rPr>
      </w:pPr>
      <w:r>
        <w:rPr>
          <w:b/>
          <w:sz w:val="28"/>
          <w:szCs w:val="28"/>
        </w:rPr>
        <w:t>Our analysis, response and Final Recommendation 2</w:t>
      </w:r>
    </w:p>
    <w:p w:rsidR="003D0053" w:rsidRDefault="003D0053" w:rsidP="006F57F3">
      <w:pPr>
        <w:tabs>
          <w:tab w:val="left" w:pos="567"/>
          <w:tab w:val="left" w:pos="1418"/>
        </w:tabs>
        <w:rPr>
          <w:b/>
          <w:sz w:val="28"/>
          <w:szCs w:val="28"/>
        </w:rPr>
      </w:pPr>
    </w:p>
    <w:p w:rsidR="003D0053" w:rsidRDefault="003D0053" w:rsidP="006F57F3">
      <w:pPr>
        <w:tabs>
          <w:tab w:val="left" w:pos="567"/>
          <w:tab w:val="left" w:pos="1418"/>
        </w:tabs>
        <w:rPr>
          <w:lang w:val="en-GB"/>
        </w:rPr>
      </w:pPr>
      <w:r>
        <w:t>3</w:t>
      </w:r>
      <w:r>
        <w:rPr>
          <w:lang w:val="en-GB"/>
        </w:rPr>
        <w:t>.4</w:t>
      </w:r>
      <w:r>
        <w:rPr>
          <w:lang w:val="en-GB"/>
        </w:rPr>
        <w:tab/>
      </w:r>
      <w:r>
        <w:rPr>
          <w:lang w:val="en-GB"/>
        </w:rPr>
        <w:tab/>
      </w:r>
      <w:r>
        <w:rPr>
          <w:lang w:val="en-GB"/>
        </w:rPr>
        <w:tab/>
        <w:t>We note the overwhelming support from the Respondents for Recommendation 2.   As explained in the Consultation Paper,</w:t>
      </w:r>
      <w:r>
        <w:rPr>
          <w:rStyle w:val="FootnoteReference"/>
        </w:rPr>
        <w:footnoteReference w:id="44"/>
      </w:r>
      <w:r>
        <w:rPr>
          <w:lang w:val="en-GB"/>
        </w:rPr>
        <w:t xml:space="preserve"> the proposed </w:t>
      </w:r>
      <w:r w:rsidRPr="0019634E">
        <w:rPr>
          <w:spacing w:val="3"/>
          <w:lang w:val="en-GB"/>
        </w:rPr>
        <w:t xml:space="preserve">offence should be located earlier in the OAPO than the existing section 27 </w:t>
      </w:r>
      <w:r>
        <w:rPr>
          <w:lang w:val="en-GB"/>
        </w:rPr>
        <w:t>(</w:t>
      </w:r>
      <w:proofErr w:type="spellStart"/>
      <w:r>
        <w:rPr>
          <w:lang w:val="en-GB"/>
        </w:rPr>
        <w:t>ie</w:t>
      </w:r>
      <w:proofErr w:type="spellEnd"/>
      <w:r>
        <w:rPr>
          <w:lang w:val="en-GB"/>
        </w:rPr>
        <w:t xml:space="preserve">, the existing child abuse and neglect offence) in order to indicate the more serious nature of the proposed offence.  For these reasons, we maintain Recommendation 2 without amendment. </w:t>
      </w:r>
    </w:p>
    <w:p w:rsidR="003D0053" w:rsidRDefault="003D0053" w:rsidP="006F57F3">
      <w:pPr>
        <w:tabs>
          <w:tab w:val="left" w:pos="567"/>
          <w:tab w:val="left" w:pos="1418"/>
        </w:tabs>
        <w:rPr>
          <w:lang w:val="en-GB"/>
        </w:rPr>
      </w:pPr>
    </w:p>
    <w:p w:rsidR="003D0053" w:rsidRDefault="003D0053" w:rsidP="006F57F3">
      <w:pPr>
        <w:tabs>
          <w:tab w:val="left" w:pos="567"/>
          <w:tab w:val="left" w:pos="1418"/>
        </w:tabs>
        <w:rPr>
          <w:lang w:val="en-GB"/>
        </w:rPr>
      </w:pPr>
    </w:p>
    <w:p w:rsidR="003D0053" w:rsidRDefault="003D0053" w:rsidP="006F57F3">
      <w:pPr>
        <w:tabs>
          <w:tab w:val="left" w:pos="567"/>
          <w:tab w:val="left" w:pos="1418"/>
        </w:tabs>
        <w:rPr>
          <w:lang w:val="en-GB"/>
        </w:rPr>
      </w:pPr>
    </w:p>
    <w:p w:rsidR="003D0053" w:rsidRDefault="003D0053" w:rsidP="006F57F3">
      <w:pPr>
        <w:tabs>
          <w:tab w:val="left" w:pos="567"/>
          <w:tab w:val="left" w:pos="1418"/>
        </w:tabs>
        <w:rPr>
          <w:lang w:val="en-GB"/>
        </w:rPr>
      </w:pPr>
    </w:p>
    <w:p w:rsidR="003D0053" w:rsidRDefault="003D0053" w:rsidP="006F57F3">
      <w:pPr>
        <w:tabs>
          <w:tab w:val="left" w:pos="567"/>
          <w:tab w:val="left" w:pos="1418"/>
        </w:tabs>
        <w:rPr>
          <w:lang w:val="en-GB"/>
        </w:rPr>
      </w:pPr>
    </w:p>
    <w:p w:rsidR="003D0053" w:rsidRDefault="003D0053" w:rsidP="006F57F3">
      <w:pPr>
        <w:tabs>
          <w:tab w:val="left" w:pos="567"/>
          <w:tab w:val="left" w:pos="1418"/>
        </w:tabs>
        <w:rPr>
          <w:lang w:val="en-GB"/>
        </w:rPr>
      </w:pPr>
    </w:p>
    <w:p w:rsidR="003D0053" w:rsidRDefault="003D0053" w:rsidP="00F04E33">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r>
        <w:rPr>
          <w:b/>
          <w:color w:val="000000"/>
        </w:rPr>
        <w:lastRenderedPageBreak/>
        <w:t>Final Recommendation 2</w:t>
      </w:r>
    </w:p>
    <w:p w:rsidR="003D0053" w:rsidRDefault="003D0053" w:rsidP="00F04E33">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p>
    <w:p w:rsidR="003D0053" w:rsidRDefault="003D0053" w:rsidP="00F04E33">
      <w:pPr>
        <w:keepNext/>
        <w:keepLines/>
        <w:widowControl/>
        <w:pBdr>
          <w:top w:val="single" w:sz="4" w:space="12" w:color="auto"/>
          <w:left w:val="single" w:sz="4" w:space="8" w:color="auto"/>
          <w:bottom w:val="single" w:sz="4" w:space="12" w:color="auto"/>
          <w:right w:val="single" w:sz="4" w:space="8" w:color="auto"/>
        </w:pBdr>
        <w:ind w:left="720" w:right="720"/>
        <w:rPr>
          <w:b/>
          <w:color w:val="000000"/>
          <w:u w:val="single"/>
        </w:rPr>
      </w:pPr>
      <w:r>
        <w:rPr>
          <w:b/>
          <w:color w:val="000000"/>
        </w:rPr>
        <w:t xml:space="preserve">Subject to the views of the Law Draftsman, we recommend that the proposed offence of </w:t>
      </w:r>
      <w:r>
        <w:rPr>
          <w:b/>
          <w:i/>
          <w:color w:val="000000"/>
        </w:rPr>
        <w:t>“</w:t>
      </w:r>
      <w:r>
        <w:rPr>
          <w:b/>
          <w:i/>
          <w:iCs/>
          <w:color w:val="000000"/>
        </w:rPr>
        <w:t>Failure to protect a child or vulnerable person where the child’s or vulnerable person’s death or serious harm results from an unlawful act or neglect”</w:t>
      </w:r>
      <w:r>
        <w:rPr>
          <w:b/>
          <w:color w:val="000000"/>
        </w:rPr>
        <w:t xml:space="preserve"> should be comprised in a new section of the Offences against the Person Ordinance (Cap 212) and should be located earlier in the Ordinance than section 27 of that Ordinance, to indicate the more serious nature of the proposed offence.</w:t>
      </w:r>
    </w:p>
    <w:p w:rsidR="003D0053" w:rsidRDefault="003D0053" w:rsidP="006F57F3"/>
    <w:p w:rsidR="003D0053" w:rsidRDefault="003D0053" w:rsidP="006F57F3">
      <w:pPr>
        <w:widowControl/>
        <w:tabs>
          <w:tab w:val="left" w:pos="567"/>
          <w:tab w:val="left" w:pos="1418"/>
        </w:tabs>
        <w:rPr>
          <w:b/>
          <w:bCs/>
          <w:sz w:val="28"/>
          <w:szCs w:val="28"/>
        </w:rPr>
      </w:pPr>
      <w:r w:rsidRPr="00671E20">
        <w:rPr>
          <w:i/>
        </w:rPr>
        <w:t xml:space="preserve"> </w:t>
      </w:r>
    </w:p>
    <w:p w:rsidR="003D0053" w:rsidRPr="0015797D" w:rsidRDefault="003D0053" w:rsidP="006F57F3">
      <w:pPr>
        <w:pStyle w:val="Heading2"/>
        <w:widowControl/>
        <w:tabs>
          <w:tab w:val="left" w:pos="1440"/>
        </w:tabs>
      </w:pPr>
      <w:r w:rsidRPr="00671E20">
        <w:t>Number of responses to Recommendation 3(a)</w:t>
      </w:r>
      <w:r>
        <w:t xml:space="preserve"> and (b)</w:t>
      </w:r>
    </w:p>
    <w:p w:rsidR="003D0053" w:rsidRDefault="003D0053" w:rsidP="006F57F3">
      <w:pPr>
        <w:widowControl/>
        <w:tabs>
          <w:tab w:val="left" w:pos="567"/>
          <w:tab w:val="left" w:pos="1418"/>
        </w:tabs>
      </w:pPr>
    </w:p>
    <w:p w:rsidR="003D0053" w:rsidRPr="00D15087" w:rsidRDefault="003D0053" w:rsidP="006F57F3">
      <w:pPr>
        <w:widowControl/>
        <w:tabs>
          <w:tab w:val="left" w:pos="567"/>
          <w:tab w:val="left" w:pos="1418"/>
        </w:tabs>
      </w:pPr>
      <w:r>
        <w:t>3</w:t>
      </w:r>
      <w:r w:rsidRPr="00D15087">
        <w:t>.</w:t>
      </w:r>
      <w:r>
        <w:t>5</w:t>
      </w:r>
      <w:r w:rsidRPr="00D15087">
        <w:tab/>
      </w:r>
      <w:r>
        <w:tab/>
      </w:r>
      <w:r w:rsidRPr="00D15087">
        <w:t xml:space="preserve">Of the Respondents who </w:t>
      </w:r>
      <w:r>
        <w:t xml:space="preserve">have expressly stated their stance on </w:t>
      </w:r>
      <w:r w:rsidRPr="00D15087">
        <w:t xml:space="preserve">Recommendation </w:t>
      </w:r>
      <w:r>
        <w:t>3(a)</w:t>
      </w:r>
      <w:r w:rsidRPr="00D15087">
        <w:t xml:space="preserve">, </w:t>
      </w:r>
      <w:r>
        <w:t>65</w:t>
      </w:r>
      <w:r w:rsidRPr="00D15087">
        <w:t>%</w:t>
      </w:r>
      <w:r>
        <w:t xml:space="preserve"> (11/17)</w:t>
      </w:r>
      <w:r w:rsidRPr="00D15087">
        <w:t xml:space="preserve"> support it.</w:t>
      </w:r>
    </w:p>
    <w:p w:rsidR="003D0053" w:rsidRDefault="003D0053" w:rsidP="006F57F3">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center"/>
            </w:pPr>
          </w:p>
        </w:tc>
        <w:tc>
          <w:tcPr>
            <w:tcW w:w="2880" w:type="dxa"/>
            <w:shd w:val="clear" w:color="auto" w:fill="auto"/>
          </w:tcPr>
          <w:p w:rsidR="003D0053" w:rsidRPr="00D15087" w:rsidRDefault="003D0053" w:rsidP="006F57F3">
            <w:pPr>
              <w:widowControl/>
              <w:tabs>
                <w:tab w:val="right" w:pos="1422"/>
              </w:tabs>
              <w:spacing w:before="120" w:after="120"/>
              <w:jc w:val="center"/>
            </w:pPr>
            <w:r w:rsidRPr="00D15087">
              <w:t>Number</w:t>
            </w:r>
          </w:p>
        </w:tc>
        <w:tc>
          <w:tcPr>
            <w:tcW w:w="2311" w:type="dxa"/>
            <w:shd w:val="clear" w:color="auto" w:fill="auto"/>
          </w:tcPr>
          <w:p w:rsidR="003D0053" w:rsidRPr="00D15087" w:rsidRDefault="003D0053" w:rsidP="006F57F3">
            <w:pPr>
              <w:widowControl/>
              <w:tabs>
                <w:tab w:val="right" w:pos="1242"/>
              </w:tabs>
              <w:spacing w:before="120" w:after="120"/>
              <w:jc w:val="center"/>
            </w:pPr>
            <w:r w:rsidRPr="00D15087">
              <w:t>Percentage (%)</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Agree</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11</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rsidRPr="00D15087">
              <w:tab/>
            </w:r>
            <w:r>
              <w:t>10</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Oppose</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6</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rsidRPr="00D15087">
              <w:tab/>
            </w:r>
            <w:r>
              <w:t>5</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Neutral/No Comment</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95</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tab/>
              <w:t>84</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Other Comments</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1</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tab/>
              <w:t>1</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rPr>
                <w:u w:val="single"/>
              </w:rPr>
            </w:pPr>
            <w:r w:rsidRPr="00D15087">
              <w:rPr>
                <w:u w:val="single"/>
              </w:rPr>
              <w:t>Total</w:t>
            </w:r>
          </w:p>
        </w:tc>
        <w:tc>
          <w:tcPr>
            <w:tcW w:w="2880" w:type="dxa"/>
            <w:shd w:val="clear" w:color="auto" w:fill="auto"/>
          </w:tcPr>
          <w:p w:rsidR="003D0053" w:rsidRPr="005C27FE" w:rsidRDefault="003D0053" w:rsidP="006F57F3">
            <w:pPr>
              <w:widowControl/>
              <w:tabs>
                <w:tab w:val="right" w:pos="1422"/>
              </w:tabs>
              <w:spacing w:before="120" w:after="120"/>
              <w:jc w:val="left"/>
              <w:rPr>
                <w:u w:val="single"/>
              </w:rPr>
            </w:pPr>
            <w:r w:rsidRPr="00D15087">
              <w:tab/>
            </w:r>
            <w:r w:rsidRPr="005C27FE">
              <w:rPr>
                <w:u w:val="single"/>
              </w:rPr>
              <w:t>11</w:t>
            </w:r>
            <w:r>
              <w:rPr>
                <w:u w:val="single"/>
              </w:rPr>
              <w:t>3</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rPr>
                <w:u w:val="single"/>
              </w:rPr>
            </w:pPr>
            <w:r w:rsidRPr="00D15087">
              <w:tab/>
            </w:r>
            <w:r w:rsidRPr="00D15087">
              <w:rPr>
                <w:u w:val="single"/>
              </w:rPr>
              <w:t>100%</w:t>
            </w:r>
          </w:p>
        </w:tc>
      </w:tr>
    </w:tbl>
    <w:p w:rsidR="003D0053" w:rsidRPr="00D15087" w:rsidRDefault="003D0053" w:rsidP="006F57F3">
      <w:pPr>
        <w:widowControl/>
        <w:tabs>
          <w:tab w:val="left" w:pos="1440"/>
        </w:tabs>
      </w:pPr>
    </w:p>
    <w:p w:rsidR="003D0053" w:rsidRDefault="003D0053" w:rsidP="006F57F3">
      <w:pPr>
        <w:widowControl/>
        <w:tabs>
          <w:tab w:val="left" w:pos="567"/>
          <w:tab w:val="left" w:pos="1418"/>
        </w:tabs>
      </w:pPr>
    </w:p>
    <w:p w:rsidR="003D0053" w:rsidRPr="00D15087" w:rsidRDefault="003D0053" w:rsidP="006F57F3">
      <w:pPr>
        <w:widowControl/>
        <w:tabs>
          <w:tab w:val="left" w:pos="567"/>
          <w:tab w:val="left" w:pos="1418"/>
        </w:tabs>
      </w:pPr>
      <w:r>
        <w:t>3</w:t>
      </w:r>
      <w:r w:rsidRPr="00D15087">
        <w:t>.</w:t>
      </w:r>
      <w:r>
        <w:t>6</w:t>
      </w:r>
      <w:r>
        <w:tab/>
      </w:r>
      <w:r w:rsidRPr="00D15087">
        <w:tab/>
        <w:t xml:space="preserve">Of the Respondents who </w:t>
      </w:r>
      <w:r>
        <w:t xml:space="preserve">have expressly stated their stance on  </w:t>
      </w:r>
      <w:r w:rsidRPr="00D15087">
        <w:t xml:space="preserve"> Recommendation </w:t>
      </w:r>
      <w:r>
        <w:t>3(b)</w:t>
      </w:r>
      <w:r w:rsidRPr="00D15087">
        <w:t xml:space="preserve">, </w:t>
      </w:r>
      <w:r>
        <w:t>90</w:t>
      </w:r>
      <w:r w:rsidRPr="00FD2FF9">
        <w:t>% (19/21)</w:t>
      </w:r>
      <w:r>
        <w:t xml:space="preserve"> </w:t>
      </w:r>
      <w:r w:rsidRPr="00D15087">
        <w:t>support it.</w:t>
      </w:r>
    </w:p>
    <w:p w:rsidR="003D0053" w:rsidRDefault="003D0053" w:rsidP="006F57F3">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center"/>
            </w:pPr>
          </w:p>
        </w:tc>
        <w:tc>
          <w:tcPr>
            <w:tcW w:w="2880" w:type="dxa"/>
            <w:shd w:val="clear" w:color="auto" w:fill="auto"/>
          </w:tcPr>
          <w:p w:rsidR="003D0053" w:rsidRPr="00D15087" w:rsidRDefault="003D0053" w:rsidP="006F57F3">
            <w:pPr>
              <w:widowControl/>
              <w:tabs>
                <w:tab w:val="right" w:pos="1422"/>
              </w:tabs>
              <w:spacing w:before="120" w:after="120"/>
              <w:jc w:val="center"/>
            </w:pPr>
            <w:r w:rsidRPr="00D15087">
              <w:t>Number</w:t>
            </w:r>
          </w:p>
        </w:tc>
        <w:tc>
          <w:tcPr>
            <w:tcW w:w="2311" w:type="dxa"/>
            <w:shd w:val="clear" w:color="auto" w:fill="auto"/>
          </w:tcPr>
          <w:p w:rsidR="003D0053" w:rsidRPr="00D15087" w:rsidRDefault="003D0053" w:rsidP="006F57F3">
            <w:pPr>
              <w:widowControl/>
              <w:tabs>
                <w:tab w:val="right" w:pos="1242"/>
              </w:tabs>
              <w:spacing w:before="120" w:after="120"/>
              <w:jc w:val="center"/>
            </w:pPr>
            <w:r w:rsidRPr="00D15087">
              <w:t>Percentage (%)</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Agree</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19</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rsidRPr="00D15087">
              <w:tab/>
            </w:r>
            <w:r>
              <w:t>17</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Oppose</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2</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rsidRPr="00D15087">
              <w:tab/>
            </w:r>
            <w:r>
              <w:t>2</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Neutral/No Comment</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92</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tab/>
              <w:t>81</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pPr>
            <w:r w:rsidRPr="00D15087">
              <w:t>Other Comments</w:t>
            </w:r>
          </w:p>
        </w:tc>
        <w:tc>
          <w:tcPr>
            <w:tcW w:w="2880" w:type="dxa"/>
            <w:shd w:val="clear" w:color="auto" w:fill="auto"/>
          </w:tcPr>
          <w:p w:rsidR="003D0053" w:rsidRPr="00D15087" w:rsidRDefault="003D0053" w:rsidP="006F57F3">
            <w:pPr>
              <w:widowControl/>
              <w:tabs>
                <w:tab w:val="right" w:pos="1422"/>
              </w:tabs>
              <w:spacing w:before="120" w:after="120"/>
              <w:jc w:val="left"/>
            </w:pPr>
            <w:r w:rsidRPr="00D15087">
              <w:tab/>
            </w:r>
            <w:r>
              <w:t>0</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pPr>
            <w:r w:rsidRPr="00D15087">
              <w:tab/>
            </w:r>
            <w:r>
              <w:t>0</w:t>
            </w:r>
            <w:r w:rsidRPr="00D15087">
              <w:t>%</w:t>
            </w:r>
          </w:p>
        </w:tc>
      </w:tr>
      <w:tr w:rsidR="003D0053" w:rsidRPr="00D15087" w:rsidTr="006F57F3">
        <w:tc>
          <w:tcPr>
            <w:tcW w:w="3060" w:type="dxa"/>
            <w:shd w:val="clear" w:color="auto" w:fill="auto"/>
          </w:tcPr>
          <w:p w:rsidR="003D0053" w:rsidRPr="00D15087" w:rsidRDefault="003D0053" w:rsidP="006F57F3">
            <w:pPr>
              <w:widowControl/>
              <w:tabs>
                <w:tab w:val="left" w:pos="1440"/>
              </w:tabs>
              <w:spacing w:before="120" w:after="120"/>
              <w:jc w:val="left"/>
              <w:rPr>
                <w:u w:val="single"/>
              </w:rPr>
            </w:pPr>
            <w:r w:rsidRPr="00D15087">
              <w:rPr>
                <w:u w:val="single"/>
              </w:rPr>
              <w:t>Total</w:t>
            </w:r>
          </w:p>
        </w:tc>
        <w:tc>
          <w:tcPr>
            <w:tcW w:w="2880" w:type="dxa"/>
            <w:shd w:val="clear" w:color="auto" w:fill="auto"/>
          </w:tcPr>
          <w:p w:rsidR="003D0053" w:rsidRPr="00D045EE" w:rsidRDefault="003D0053" w:rsidP="006F57F3">
            <w:pPr>
              <w:widowControl/>
              <w:tabs>
                <w:tab w:val="right" w:pos="1422"/>
              </w:tabs>
              <w:spacing w:before="120" w:after="120"/>
              <w:jc w:val="left"/>
              <w:rPr>
                <w:rFonts w:eastAsia="新細明體"/>
                <w:u w:val="single"/>
              </w:rPr>
            </w:pPr>
            <w:r w:rsidRPr="00D15087">
              <w:tab/>
            </w:r>
            <w:r w:rsidRPr="00D045EE">
              <w:rPr>
                <w:u w:val="single"/>
              </w:rPr>
              <w:t>11</w:t>
            </w:r>
            <w:r>
              <w:rPr>
                <w:u w:val="single"/>
              </w:rPr>
              <w:t>3</w:t>
            </w:r>
          </w:p>
        </w:tc>
        <w:tc>
          <w:tcPr>
            <w:tcW w:w="2311" w:type="dxa"/>
            <w:shd w:val="clear" w:color="auto" w:fill="auto"/>
          </w:tcPr>
          <w:p w:rsidR="003D0053" w:rsidRPr="00D15087" w:rsidRDefault="003D0053" w:rsidP="006F57F3">
            <w:pPr>
              <w:widowControl/>
              <w:tabs>
                <w:tab w:val="right" w:pos="1242"/>
                <w:tab w:val="right" w:pos="1656"/>
              </w:tabs>
              <w:spacing w:before="120" w:after="120"/>
              <w:jc w:val="left"/>
              <w:rPr>
                <w:u w:val="single"/>
              </w:rPr>
            </w:pPr>
            <w:r w:rsidRPr="00D15087">
              <w:tab/>
            </w:r>
            <w:r w:rsidRPr="00D15087">
              <w:rPr>
                <w:u w:val="single"/>
              </w:rPr>
              <w:t>100%</w:t>
            </w:r>
          </w:p>
        </w:tc>
      </w:tr>
    </w:tbl>
    <w:p w:rsidR="003D0053" w:rsidRDefault="003D0053" w:rsidP="006F57F3">
      <w:pPr>
        <w:widowControl/>
        <w:tabs>
          <w:tab w:val="left" w:pos="1440"/>
        </w:tabs>
      </w:pPr>
    </w:p>
    <w:p w:rsidR="003D0053" w:rsidRDefault="003D0053" w:rsidP="006F57F3">
      <w:pPr>
        <w:pStyle w:val="Heading2"/>
        <w:widowControl/>
        <w:tabs>
          <w:tab w:val="left" w:pos="1440"/>
        </w:tabs>
      </w:pPr>
      <w:r>
        <w:lastRenderedPageBreak/>
        <w:t xml:space="preserve">Comments from </w:t>
      </w:r>
      <w:r w:rsidRPr="00CC48A7">
        <w:rPr>
          <w:rFonts w:hint="eastAsia"/>
        </w:rPr>
        <w:t>Respondents</w:t>
      </w:r>
      <w:r>
        <w:t xml:space="preserve"> on Recommendation 3(a)</w:t>
      </w:r>
      <w:r w:rsidRPr="00CC48A7">
        <w:t xml:space="preserve"> </w:t>
      </w:r>
    </w:p>
    <w:p w:rsidR="003D0053" w:rsidRDefault="003D0053" w:rsidP="006F57F3">
      <w:pPr>
        <w:pStyle w:val="Heading2"/>
        <w:widowControl/>
        <w:tabs>
          <w:tab w:val="left" w:pos="1440"/>
        </w:tabs>
      </w:pPr>
    </w:p>
    <w:p w:rsidR="003D0053" w:rsidRPr="00233379" w:rsidRDefault="003D0053" w:rsidP="006F57F3">
      <w:pPr>
        <w:pStyle w:val="Heading2"/>
        <w:widowControl/>
        <w:tabs>
          <w:tab w:val="left" w:pos="1440"/>
        </w:tabs>
        <w:rPr>
          <w:rFonts w:cs="Arial"/>
          <w:bCs w:val="0"/>
          <w:i/>
          <w:sz w:val="24"/>
          <w:szCs w:val="24"/>
        </w:rPr>
      </w:pPr>
      <w:r w:rsidRPr="00233379">
        <w:rPr>
          <w:rFonts w:cs="Arial"/>
          <w:bCs w:val="0"/>
          <w:i/>
          <w:sz w:val="24"/>
          <w:szCs w:val="24"/>
        </w:rPr>
        <w:t>Respondents supporting Recommendation 3(a)</w:t>
      </w:r>
    </w:p>
    <w:p w:rsidR="003D0053" w:rsidRPr="00233379" w:rsidRDefault="003D0053" w:rsidP="006F57F3">
      <w:pPr>
        <w:rPr>
          <w:rFonts w:cs="Arial"/>
          <w:b/>
          <w:i/>
        </w:rPr>
      </w:pPr>
    </w:p>
    <w:p w:rsidR="003D0053" w:rsidRDefault="003D0053" w:rsidP="006F57F3">
      <w:pPr>
        <w:tabs>
          <w:tab w:val="left" w:pos="567"/>
          <w:tab w:val="left" w:pos="1418"/>
        </w:tabs>
        <w:overflowPunct w:val="0"/>
        <w:autoSpaceDE w:val="0"/>
        <w:autoSpaceDN w:val="0"/>
        <w:adjustRightInd w:val="0"/>
        <w:textAlignment w:val="baseline"/>
        <w:rPr>
          <w:rFonts w:cs="Arial"/>
        </w:rPr>
      </w:pPr>
      <w:r>
        <w:rPr>
          <w:rFonts w:cs="Arial"/>
        </w:rPr>
        <w:t>3.7</w:t>
      </w:r>
      <w:r>
        <w:rPr>
          <w:rFonts w:cs="Arial"/>
        </w:rPr>
        <w:tab/>
      </w:r>
      <w:r>
        <w:rPr>
          <w:rFonts w:cs="Arial"/>
        </w:rPr>
        <w:tab/>
        <w:t xml:space="preserve">A majority of the Respondents who have stated their stance support Recommendation 3(a) in general without giving detailed reasoning.   </w:t>
      </w:r>
    </w:p>
    <w:p w:rsidR="003D0053" w:rsidRDefault="003D0053" w:rsidP="006F57F3">
      <w:pPr>
        <w:tabs>
          <w:tab w:val="left" w:pos="567"/>
          <w:tab w:val="left" w:pos="1418"/>
        </w:tabs>
        <w:overflowPunct w:val="0"/>
        <w:autoSpaceDE w:val="0"/>
        <w:autoSpaceDN w:val="0"/>
        <w:adjustRightInd w:val="0"/>
        <w:textAlignment w:val="baseline"/>
        <w:rPr>
          <w:rFonts w:cs="Arial"/>
        </w:rPr>
      </w:pPr>
    </w:p>
    <w:p w:rsidR="003D0053" w:rsidRPr="00E72EB8" w:rsidRDefault="003D0053" w:rsidP="006F57F3">
      <w:pPr>
        <w:pStyle w:val="Heading2"/>
        <w:widowControl/>
        <w:tabs>
          <w:tab w:val="left" w:pos="1440"/>
        </w:tabs>
        <w:rPr>
          <w:sz w:val="24"/>
          <w:szCs w:val="24"/>
        </w:rPr>
      </w:pPr>
    </w:p>
    <w:p w:rsidR="003D0053" w:rsidRPr="00233379" w:rsidRDefault="003D0053" w:rsidP="006F57F3">
      <w:pPr>
        <w:pStyle w:val="Heading2"/>
        <w:widowControl/>
        <w:tabs>
          <w:tab w:val="left" w:pos="1440"/>
        </w:tabs>
        <w:rPr>
          <w:rFonts w:cs="Arial"/>
          <w:bCs w:val="0"/>
          <w:i/>
          <w:sz w:val="24"/>
          <w:szCs w:val="24"/>
        </w:rPr>
      </w:pPr>
      <w:r w:rsidRPr="00233379">
        <w:rPr>
          <w:rFonts w:cs="Arial"/>
          <w:bCs w:val="0"/>
          <w:i/>
          <w:sz w:val="24"/>
          <w:szCs w:val="24"/>
        </w:rPr>
        <w:t>Respondents opposing Recommendation 3(a)</w:t>
      </w:r>
    </w:p>
    <w:p w:rsidR="003D0053" w:rsidRDefault="003D0053" w:rsidP="006F57F3">
      <w:pPr>
        <w:tabs>
          <w:tab w:val="left" w:pos="567"/>
          <w:tab w:val="left" w:pos="1418"/>
        </w:tabs>
        <w:overflowPunct w:val="0"/>
        <w:autoSpaceDE w:val="0"/>
        <w:autoSpaceDN w:val="0"/>
        <w:adjustRightInd w:val="0"/>
        <w:textAlignment w:val="baseline"/>
        <w:rPr>
          <w:rFonts w:cs="Arial"/>
        </w:rPr>
      </w:pPr>
    </w:p>
    <w:p w:rsidR="003D0053" w:rsidRPr="00233379" w:rsidRDefault="003D0053" w:rsidP="006F57F3">
      <w:pPr>
        <w:tabs>
          <w:tab w:val="left" w:pos="567"/>
          <w:tab w:val="left" w:pos="1418"/>
        </w:tabs>
        <w:overflowPunct w:val="0"/>
        <w:autoSpaceDE w:val="0"/>
        <w:autoSpaceDN w:val="0"/>
        <w:adjustRightInd w:val="0"/>
        <w:textAlignment w:val="baseline"/>
        <w:rPr>
          <w:rFonts w:cs="Arial"/>
          <w:i/>
        </w:rPr>
      </w:pPr>
      <w:r w:rsidRPr="00233379">
        <w:rPr>
          <w:rFonts w:cs="Arial"/>
          <w:i/>
        </w:rPr>
        <w:t>Better to amend section 27 of the OAPO instead</w:t>
      </w:r>
    </w:p>
    <w:p w:rsidR="003D0053" w:rsidRDefault="003D0053" w:rsidP="006F57F3">
      <w:pPr>
        <w:tabs>
          <w:tab w:val="left" w:pos="567"/>
          <w:tab w:val="left" w:pos="1418"/>
        </w:tabs>
        <w:overflowPunct w:val="0"/>
        <w:autoSpaceDE w:val="0"/>
        <w:autoSpaceDN w:val="0"/>
        <w:adjustRightInd w:val="0"/>
        <w:textAlignment w:val="baseline"/>
        <w:rPr>
          <w:rFonts w:cs="Arial"/>
        </w:rPr>
      </w:pPr>
    </w:p>
    <w:p w:rsidR="003D0053" w:rsidRDefault="003D0053" w:rsidP="006F57F3">
      <w:pPr>
        <w:tabs>
          <w:tab w:val="left" w:pos="567"/>
          <w:tab w:val="left" w:pos="1418"/>
        </w:tabs>
        <w:overflowPunct w:val="0"/>
        <w:autoSpaceDE w:val="0"/>
        <w:autoSpaceDN w:val="0"/>
        <w:adjustRightInd w:val="0"/>
        <w:textAlignment w:val="baseline"/>
        <w:rPr>
          <w:rFonts w:cs="Arial"/>
        </w:rPr>
      </w:pPr>
      <w:r>
        <w:rPr>
          <w:rFonts w:cs="Arial"/>
        </w:rPr>
        <w:t>3.8</w:t>
      </w:r>
      <w:r>
        <w:rPr>
          <w:rFonts w:cs="Arial"/>
        </w:rPr>
        <w:tab/>
      </w:r>
      <w:r>
        <w:rPr>
          <w:rFonts w:cs="Arial"/>
        </w:rPr>
        <w:tab/>
        <w:t>Respondents opposing the recommendation suggest that section 27 of the OAPO could be amended to obviate the need for the proposed offence as there is considerable overlap between the two offences.  Besides, c</w:t>
      </w:r>
      <w:r w:rsidRPr="001D2B0D">
        <w:rPr>
          <w:rFonts w:cs="Arial"/>
        </w:rPr>
        <w:t xml:space="preserve">onfusion over the co-relation of the proposed offence and section 27 of </w:t>
      </w:r>
      <w:r>
        <w:rPr>
          <w:rFonts w:cs="Arial"/>
        </w:rPr>
        <w:t xml:space="preserve">the </w:t>
      </w:r>
      <w:r w:rsidRPr="001D2B0D">
        <w:rPr>
          <w:rFonts w:cs="Arial"/>
        </w:rPr>
        <w:t>OAPO needs to be avoided since the same set of facts could fall within the two offences.</w:t>
      </w:r>
      <w:r>
        <w:rPr>
          <w:rFonts w:cs="Arial"/>
        </w:rPr>
        <w:t xml:space="preserve">  </w:t>
      </w:r>
    </w:p>
    <w:p w:rsidR="003D0053" w:rsidRDefault="003D0053" w:rsidP="006F57F3">
      <w:pPr>
        <w:overflowPunct w:val="0"/>
        <w:autoSpaceDE w:val="0"/>
        <w:autoSpaceDN w:val="0"/>
        <w:adjustRightInd w:val="0"/>
        <w:textAlignment w:val="baseline"/>
        <w:rPr>
          <w:rFonts w:cs="Arial"/>
        </w:rPr>
      </w:pPr>
    </w:p>
    <w:p w:rsidR="003D0053" w:rsidRDefault="003D0053" w:rsidP="006F57F3">
      <w:pPr>
        <w:widowControl/>
        <w:tabs>
          <w:tab w:val="left" w:pos="567"/>
          <w:tab w:val="left" w:pos="1418"/>
        </w:tabs>
        <w:autoSpaceDE w:val="0"/>
        <w:autoSpaceDN w:val="0"/>
        <w:adjustRightInd w:val="0"/>
        <w:snapToGrid/>
        <w:spacing w:line="0" w:lineRule="atLeast"/>
        <w:rPr>
          <w:rFonts w:cs="Arial"/>
          <w:i/>
        </w:rPr>
      </w:pPr>
      <w:r>
        <w:rPr>
          <w:rFonts w:cs="Arial"/>
        </w:rPr>
        <w:t>3</w:t>
      </w:r>
      <w:r w:rsidRPr="00E06471">
        <w:rPr>
          <w:rFonts w:cs="Arial"/>
        </w:rPr>
        <w:t>.</w:t>
      </w:r>
      <w:r>
        <w:rPr>
          <w:rFonts w:cs="Arial"/>
        </w:rPr>
        <w:t>9</w:t>
      </w:r>
      <w:r w:rsidRPr="00E06471">
        <w:rPr>
          <w:rFonts w:cs="Arial"/>
        </w:rPr>
        <w:tab/>
      </w:r>
      <w:r w:rsidRPr="00E06471">
        <w:rPr>
          <w:rFonts w:cs="Arial"/>
        </w:rPr>
        <w:tab/>
      </w:r>
      <w:r>
        <w:rPr>
          <w:rFonts w:cs="Arial"/>
        </w:rPr>
        <w:t>For the following reasons, the preliminary views of a</w:t>
      </w:r>
      <w:r w:rsidRPr="00E06471">
        <w:rPr>
          <w:rFonts w:cs="Arial"/>
        </w:rPr>
        <w:t xml:space="preserve"> </w:t>
      </w:r>
      <w:r>
        <w:rPr>
          <w:rFonts w:cs="Arial"/>
        </w:rPr>
        <w:t xml:space="preserve">legal professional </w:t>
      </w:r>
      <w:r w:rsidRPr="00E06471">
        <w:rPr>
          <w:rFonts w:cs="Arial"/>
        </w:rPr>
        <w:t>body</w:t>
      </w:r>
      <w:r w:rsidRPr="00671E20">
        <w:rPr>
          <w:rFonts w:cs="Arial"/>
        </w:rPr>
        <w:t xml:space="preserve"> </w:t>
      </w:r>
      <w:r>
        <w:rPr>
          <w:rFonts w:cs="Arial"/>
        </w:rPr>
        <w:t>are that:</w:t>
      </w:r>
      <w:r w:rsidRPr="00671E20">
        <w:rPr>
          <w:rFonts w:cs="Arial"/>
          <w:i/>
        </w:rPr>
        <w:t xml:space="preserve"> </w:t>
      </w:r>
      <w:r>
        <w:rPr>
          <w:rFonts w:cs="Arial"/>
          <w:i/>
        </w:rPr>
        <w:t>“</w:t>
      </w:r>
      <w:r w:rsidRPr="00671E20">
        <w:rPr>
          <w:rFonts w:cs="Arial"/>
          <w:i/>
        </w:rPr>
        <w:t xml:space="preserve">instead of introducing a new offence under the OAPO, it might be better and simpler to amend section 27 of </w:t>
      </w:r>
      <w:r>
        <w:rPr>
          <w:rFonts w:cs="Arial"/>
          <w:i/>
        </w:rPr>
        <w:t xml:space="preserve">the </w:t>
      </w:r>
      <w:r w:rsidRPr="00671E20">
        <w:rPr>
          <w:rFonts w:cs="Arial"/>
          <w:i/>
        </w:rPr>
        <w:t xml:space="preserve">OAPO.” </w:t>
      </w:r>
    </w:p>
    <w:p w:rsidR="003D0053" w:rsidRPr="0019634E" w:rsidRDefault="003D0053" w:rsidP="006F57F3">
      <w:pPr>
        <w:widowControl/>
        <w:tabs>
          <w:tab w:val="left" w:pos="567"/>
          <w:tab w:val="left" w:pos="1418"/>
        </w:tabs>
        <w:autoSpaceDE w:val="0"/>
        <w:autoSpaceDN w:val="0"/>
        <w:adjustRightInd w:val="0"/>
        <w:snapToGrid/>
        <w:spacing w:line="0" w:lineRule="atLeast"/>
        <w:rPr>
          <w:rFonts w:eastAsiaTheme="minorEastAsia" w:cs="Arial"/>
          <w:i/>
        </w:rPr>
      </w:pPr>
    </w:p>
    <w:p w:rsidR="003D0053" w:rsidRDefault="003D0053" w:rsidP="006F57F3">
      <w:pPr>
        <w:widowControl/>
        <w:autoSpaceDE w:val="0"/>
        <w:autoSpaceDN w:val="0"/>
        <w:adjustRightInd w:val="0"/>
        <w:snapToGrid/>
        <w:spacing w:after="120" w:line="0" w:lineRule="atLeast"/>
        <w:ind w:left="1440" w:hanging="720"/>
        <w:rPr>
          <w:rFonts w:cs="Arial"/>
        </w:rPr>
      </w:pPr>
      <w:r>
        <w:rPr>
          <w:rFonts w:cs="Arial"/>
        </w:rPr>
        <w:t>(a)</w:t>
      </w:r>
      <w:r>
        <w:rPr>
          <w:rFonts w:cs="Arial"/>
        </w:rPr>
        <w:tab/>
        <w:t>No statistics of high number of abuse cases in Hong Kong</w:t>
      </w:r>
    </w:p>
    <w:p w:rsidR="003D0053" w:rsidRDefault="003D0053" w:rsidP="006F57F3">
      <w:pPr>
        <w:widowControl/>
        <w:autoSpaceDE w:val="0"/>
        <w:autoSpaceDN w:val="0"/>
        <w:adjustRightInd w:val="0"/>
        <w:snapToGrid/>
        <w:spacing w:after="240" w:line="0" w:lineRule="atLeast"/>
        <w:ind w:left="1440"/>
        <w:rPr>
          <w:rFonts w:cs="Arial"/>
        </w:rPr>
      </w:pPr>
      <w:r>
        <w:rPr>
          <w:rFonts w:cs="Arial"/>
        </w:rPr>
        <w:t xml:space="preserve">Apparently, there has been no similar statistics of a high number of abuse cases or series of highly </w:t>
      </w:r>
      <w:proofErr w:type="spellStart"/>
      <w:r>
        <w:rPr>
          <w:rFonts w:cs="Arial"/>
        </w:rPr>
        <w:t>publicised</w:t>
      </w:r>
      <w:proofErr w:type="spellEnd"/>
      <w:r>
        <w:rPr>
          <w:rFonts w:cs="Arial"/>
        </w:rPr>
        <w:t xml:space="preserve"> cases and outcry in Hong Kong matching that in the United Kingdom (“UK”), South Australia or New Zealand.  It is not a foregone conclusion that there is a pressing problem in Hong Kong requiring an unusual form of criminal legislation.  </w:t>
      </w:r>
    </w:p>
    <w:p w:rsidR="003D0053" w:rsidRPr="00671E20" w:rsidRDefault="003D0053" w:rsidP="003D0053">
      <w:pPr>
        <w:widowControl/>
        <w:numPr>
          <w:ilvl w:val="0"/>
          <w:numId w:val="87"/>
        </w:numPr>
        <w:autoSpaceDE w:val="0"/>
        <w:autoSpaceDN w:val="0"/>
        <w:adjustRightInd w:val="0"/>
        <w:snapToGrid/>
        <w:spacing w:after="120" w:line="0" w:lineRule="atLeast"/>
        <w:ind w:hanging="720"/>
        <w:rPr>
          <w:rFonts w:cs="Arial"/>
        </w:rPr>
      </w:pPr>
      <w:r w:rsidRPr="00671E20">
        <w:rPr>
          <w:rFonts w:cs="Arial"/>
        </w:rPr>
        <w:t xml:space="preserve">The </w:t>
      </w:r>
      <w:proofErr w:type="spellStart"/>
      <w:r w:rsidRPr="00671E20">
        <w:rPr>
          <w:rFonts w:cs="Arial"/>
          <w:i/>
        </w:rPr>
        <w:t>mens</w:t>
      </w:r>
      <w:proofErr w:type="spellEnd"/>
      <w:r w:rsidRPr="00671E20">
        <w:rPr>
          <w:rFonts w:cs="Arial"/>
          <w:i/>
        </w:rPr>
        <w:t xml:space="preserve"> rea</w:t>
      </w:r>
      <w:r w:rsidRPr="00671E20">
        <w:rPr>
          <w:rFonts w:cs="Arial"/>
        </w:rPr>
        <w:t xml:space="preserve"> of</w:t>
      </w:r>
      <w:r w:rsidRPr="00671E20">
        <w:rPr>
          <w:rFonts w:cs="Arial"/>
          <w:i/>
        </w:rPr>
        <w:t xml:space="preserve"> “ought to have been aware of a risk” </w:t>
      </w:r>
      <w:r w:rsidRPr="00671E20">
        <w:rPr>
          <w:rFonts w:cs="Arial"/>
        </w:rPr>
        <w:t>lower</w:t>
      </w:r>
      <w:r>
        <w:rPr>
          <w:rFonts w:cs="Arial"/>
        </w:rPr>
        <w:t>ing</w:t>
      </w:r>
      <w:r w:rsidRPr="00671E20">
        <w:rPr>
          <w:rFonts w:cs="Arial"/>
        </w:rPr>
        <w:t xml:space="preserve"> the hurdle for the prosecution</w:t>
      </w:r>
    </w:p>
    <w:p w:rsidR="003D0053" w:rsidRDefault="003D0053" w:rsidP="003D0053">
      <w:pPr>
        <w:widowControl/>
        <w:numPr>
          <w:ilvl w:val="0"/>
          <w:numId w:val="88"/>
        </w:numPr>
        <w:autoSpaceDE w:val="0"/>
        <w:autoSpaceDN w:val="0"/>
        <w:adjustRightInd w:val="0"/>
        <w:snapToGrid/>
        <w:spacing w:after="120" w:line="0" w:lineRule="atLeast"/>
        <w:rPr>
          <w:rFonts w:cs="Arial"/>
        </w:rPr>
      </w:pPr>
      <w:r>
        <w:rPr>
          <w:rFonts w:cs="Arial"/>
        </w:rPr>
        <w:t xml:space="preserve">The proposed offence would have the effect of lowering the hurdle required in </w:t>
      </w:r>
      <w:proofErr w:type="spellStart"/>
      <w:r>
        <w:rPr>
          <w:rFonts w:cs="Arial"/>
        </w:rPr>
        <w:t>favour</w:t>
      </w:r>
      <w:proofErr w:type="spellEnd"/>
      <w:r>
        <w:rPr>
          <w:rFonts w:cs="Arial"/>
        </w:rPr>
        <w:t xml:space="preserve"> of the prosecution.  It allows conviction of the defendant under the new concept of “</w:t>
      </w:r>
      <w:r w:rsidRPr="00A829C6">
        <w:rPr>
          <w:rFonts w:cs="Arial"/>
          <w:i/>
        </w:rPr>
        <w:t>ought to have been aware of a risk</w:t>
      </w:r>
      <w:r>
        <w:rPr>
          <w:rFonts w:cs="Arial"/>
          <w:i/>
        </w:rPr>
        <w:t>”</w:t>
      </w:r>
      <w:r>
        <w:rPr>
          <w:rFonts w:cs="Arial"/>
        </w:rPr>
        <w:t xml:space="preserve"> – a much lower standard of proof of </w:t>
      </w:r>
      <w:proofErr w:type="spellStart"/>
      <w:r w:rsidRPr="00A829C6">
        <w:rPr>
          <w:rFonts w:cs="Arial"/>
          <w:i/>
        </w:rPr>
        <w:t>mens</w:t>
      </w:r>
      <w:proofErr w:type="spellEnd"/>
      <w:r w:rsidRPr="00A829C6">
        <w:rPr>
          <w:rFonts w:cs="Arial"/>
          <w:i/>
        </w:rPr>
        <w:t xml:space="preserve"> rea</w:t>
      </w:r>
      <w:r>
        <w:rPr>
          <w:rFonts w:cs="Arial"/>
        </w:rPr>
        <w:t xml:space="preserve"> since it is not necessary to establish as a fact that a defendant knew a risk.  In addition, how could it be said that a defendant failed to take the steps that the defendant could reasonably be expected to take – when the defendant did not actually know?  </w:t>
      </w:r>
    </w:p>
    <w:p w:rsidR="003D0053" w:rsidRDefault="003D0053" w:rsidP="003D0053">
      <w:pPr>
        <w:widowControl/>
        <w:numPr>
          <w:ilvl w:val="0"/>
          <w:numId w:val="88"/>
        </w:numPr>
        <w:autoSpaceDE w:val="0"/>
        <w:autoSpaceDN w:val="0"/>
        <w:adjustRightInd w:val="0"/>
        <w:snapToGrid/>
        <w:spacing w:after="240" w:line="0" w:lineRule="atLeast"/>
        <w:rPr>
          <w:rFonts w:cs="Arial"/>
        </w:rPr>
      </w:pPr>
      <w:r>
        <w:rPr>
          <w:rFonts w:cs="Arial"/>
        </w:rPr>
        <w:t>The proposed offence contains no guidance on the question of whether the defendant’s own character (</w:t>
      </w:r>
      <w:proofErr w:type="spellStart"/>
      <w:r>
        <w:rPr>
          <w:rFonts w:cs="Arial"/>
        </w:rPr>
        <w:t>ie</w:t>
      </w:r>
      <w:proofErr w:type="spellEnd"/>
      <w:r>
        <w:rPr>
          <w:rFonts w:cs="Arial"/>
        </w:rPr>
        <w:t xml:space="preserve">, a subjective element) would be taken into account in considering what the defendant </w:t>
      </w:r>
      <w:r w:rsidRPr="00671E20">
        <w:rPr>
          <w:rFonts w:cs="Arial"/>
          <w:i/>
        </w:rPr>
        <w:t>“ought to have been aware of a risk”</w:t>
      </w:r>
      <w:r>
        <w:rPr>
          <w:rFonts w:cs="Arial"/>
        </w:rPr>
        <w:t xml:space="preserve">.  </w:t>
      </w:r>
    </w:p>
    <w:p w:rsidR="003D0053" w:rsidRDefault="003D0053" w:rsidP="006F57F3">
      <w:pPr>
        <w:widowControl/>
        <w:autoSpaceDE w:val="0"/>
        <w:autoSpaceDN w:val="0"/>
        <w:adjustRightInd w:val="0"/>
        <w:snapToGrid/>
        <w:spacing w:after="120" w:line="0" w:lineRule="atLeast"/>
        <w:ind w:left="1440" w:hanging="720"/>
        <w:rPr>
          <w:rFonts w:cs="Arial"/>
        </w:rPr>
      </w:pPr>
    </w:p>
    <w:p w:rsidR="003D0053" w:rsidRDefault="003D0053" w:rsidP="006F57F3">
      <w:pPr>
        <w:widowControl/>
        <w:autoSpaceDE w:val="0"/>
        <w:autoSpaceDN w:val="0"/>
        <w:adjustRightInd w:val="0"/>
        <w:snapToGrid/>
        <w:spacing w:after="120" w:line="0" w:lineRule="atLeast"/>
        <w:ind w:left="1440" w:hanging="720"/>
        <w:rPr>
          <w:rFonts w:cs="Arial"/>
        </w:rPr>
      </w:pPr>
      <w:r>
        <w:rPr>
          <w:rFonts w:cs="Arial"/>
        </w:rPr>
        <w:lastRenderedPageBreak/>
        <w:t>(c)</w:t>
      </w:r>
      <w:r>
        <w:rPr>
          <w:rFonts w:cs="Arial"/>
        </w:rPr>
        <w:tab/>
        <w:t>Fabrication of evidence in domestic context</w:t>
      </w:r>
    </w:p>
    <w:p w:rsidR="003D0053" w:rsidRDefault="003D0053" w:rsidP="006F57F3">
      <w:pPr>
        <w:widowControl/>
        <w:autoSpaceDE w:val="0"/>
        <w:autoSpaceDN w:val="0"/>
        <w:adjustRightInd w:val="0"/>
        <w:snapToGrid/>
        <w:spacing w:after="240" w:line="0" w:lineRule="atLeast"/>
        <w:ind w:left="1440"/>
        <w:rPr>
          <w:rFonts w:cs="Arial"/>
        </w:rPr>
      </w:pPr>
      <w:r>
        <w:rPr>
          <w:rFonts w:cs="Arial"/>
        </w:rPr>
        <w:t>I</w:t>
      </w:r>
      <w:r w:rsidRPr="00FF339D">
        <w:rPr>
          <w:rFonts w:cs="Arial"/>
        </w:rPr>
        <w:t>t would introduce unprecede</w:t>
      </w:r>
      <w:r>
        <w:rPr>
          <w:rFonts w:cs="Arial"/>
        </w:rPr>
        <w:t xml:space="preserve">nted difficulties in </w:t>
      </w:r>
      <w:r w:rsidRPr="00C50B95">
        <w:rPr>
          <w:rFonts w:cs="Arial"/>
        </w:rPr>
        <w:t>the family context</w:t>
      </w:r>
      <w:r w:rsidRPr="00FF339D">
        <w:rPr>
          <w:rFonts w:cs="Arial"/>
        </w:rPr>
        <w:t xml:space="preserve">.  </w:t>
      </w:r>
      <w:r>
        <w:rPr>
          <w:rFonts w:cs="Arial"/>
        </w:rPr>
        <w:t>T</w:t>
      </w:r>
      <w:r w:rsidRPr="00FF339D">
        <w:rPr>
          <w:rFonts w:cs="Arial"/>
        </w:rPr>
        <w:t>here would be much unethical temptation by an estranged party in family proceedings to abuse the system and file false police report against the other party</w:t>
      </w:r>
      <w:r>
        <w:rPr>
          <w:rFonts w:cs="Arial"/>
        </w:rPr>
        <w:t>.</w:t>
      </w:r>
      <w:r w:rsidRPr="00FF339D">
        <w:rPr>
          <w:rFonts w:cs="Arial"/>
        </w:rPr>
        <w:t xml:space="preserve">  It is not difficult at all to foresee fabrication of evidence putting the wrongly accused party in jeopardy of conviction.</w:t>
      </w:r>
      <w:r>
        <w:rPr>
          <w:rFonts w:cs="Arial"/>
        </w:rPr>
        <w:t xml:space="preserve">  </w:t>
      </w:r>
      <w:r w:rsidRPr="00FF339D">
        <w:rPr>
          <w:rFonts w:cs="Arial"/>
        </w:rPr>
        <w:t>A contrasting feature is that spouse</w:t>
      </w:r>
      <w:r>
        <w:rPr>
          <w:rFonts w:cs="Arial"/>
        </w:rPr>
        <w:t>s</w:t>
      </w:r>
      <w:r w:rsidRPr="00FF339D">
        <w:rPr>
          <w:rFonts w:cs="Arial"/>
        </w:rPr>
        <w:t>/partner</w:t>
      </w:r>
      <w:r>
        <w:rPr>
          <w:rFonts w:cs="Arial"/>
        </w:rPr>
        <w:t>s</w:t>
      </w:r>
      <w:r w:rsidRPr="00FF339D">
        <w:rPr>
          <w:rFonts w:cs="Arial"/>
        </w:rPr>
        <w:t xml:space="preserve"> may have such affection for their spouse</w:t>
      </w:r>
      <w:r>
        <w:rPr>
          <w:rFonts w:cs="Arial"/>
        </w:rPr>
        <w:t>s</w:t>
      </w:r>
      <w:r w:rsidRPr="00FF339D">
        <w:rPr>
          <w:rFonts w:cs="Arial"/>
        </w:rPr>
        <w:t>/partner</w:t>
      </w:r>
      <w:r>
        <w:rPr>
          <w:rFonts w:cs="Arial"/>
        </w:rPr>
        <w:t>s</w:t>
      </w:r>
      <w:r w:rsidRPr="00FF339D">
        <w:rPr>
          <w:rFonts w:cs="Arial"/>
        </w:rPr>
        <w:t xml:space="preserve"> that </w:t>
      </w:r>
      <w:r>
        <w:rPr>
          <w:rFonts w:cs="Arial"/>
        </w:rPr>
        <w:t>the former</w:t>
      </w:r>
      <w:r w:rsidRPr="00FF339D">
        <w:rPr>
          <w:rFonts w:cs="Arial"/>
        </w:rPr>
        <w:t xml:space="preserve"> do not have an objective view of </w:t>
      </w:r>
      <w:r>
        <w:rPr>
          <w:rFonts w:cs="Arial"/>
        </w:rPr>
        <w:t>the latter’s</w:t>
      </w:r>
      <w:r w:rsidRPr="00FF339D">
        <w:rPr>
          <w:rFonts w:cs="Arial"/>
        </w:rPr>
        <w:t xml:space="preserve"> behavior, or may otherwise be under their influence. </w:t>
      </w:r>
    </w:p>
    <w:p w:rsidR="003D0053" w:rsidRDefault="003D0053" w:rsidP="006F57F3">
      <w:pPr>
        <w:widowControl/>
        <w:autoSpaceDE w:val="0"/>
        <w:autoSpaceDN w:val="0"/>
        <w:adjustRightInd w:val="0"/>
        <w:snapToGrid/>
        <w:spacing w:after="120" w:line="0" w:lineRule="atLeast"/>
        <w:ind w:left="1440" w:hanging="720"/>
        <w:rPr>
          <w:rFonts w:cs="Arial"/>
        </w:rPr>
      </w:pPr>
      <w:r w:rsidRPr="00937178">
        <w:rPr>
          <w:rFonts w:cs="Arial"/>
        </w:rPr>
        <w:t>(</w:t>
      </w:r>
      <w:r>
        <w:rPr>
          <w:rFonts w:cs="Arial"/>
        </w:rPr>
        <w:t>d</w:t>
      </w:r>
      <w:r w:rsidRPr="00937178">
        <w:rPr>
          <w:rFonts w:cs="Arial"/>
        </w:rPr>
        <w:t>)</w:t>
      </w:r>
      <w:r w:rsidRPr="00937178">
        <w:rPr>
          <w:rFonts w:cs="Arial"/>
        </w:rPr>
        <w:tab/>
      </w:r>
      <w:r>
        <w:rPr>
          <w:rFonts w:cs="Arial"/>
        </w:rPr>
        <w:t>Prosecution under section 27 of the OAPO</w:t>
      </w:r>
    </w:p>
    <w:p w:rsidR="003D0053" w:rsidRPr="00FF339D" w:rsidRDefault="003D0053" w:rsidP="006F57F3">
      <w:pPr>
        <w:widowControl/>
        <w:autoSpaceDE w:val="0"/>
        <w:autoSpaceDN w:val="0"/>
        <w:adjustRightInd w:val="0"/>
        <w:snapToGrid/>
        <w:spacing w:line="0" w:lineRule="atLeast"/>
        <w:ind w:left="1440"/>
        <w:rPr>
          <w:rFonts w:cs="Arial"/>
        </w:rPr>
      </w:pPr>
      <w:r>
        <w:rPr>
          <w:rFonts w:cs="Arial"/>
        </w:rPr>
        <w:t>There is obviously no need for the proposed offence in those cases where there is evidence to support a murder, manslaughter, or wounding charge.  The difficulty is with charges of murder/manslaughter/wounding when the culprit is not clear.  Section 27 of the OAPO may still then be available.  Section 27 of the OAPO can be prosecuted in conjunction with manslaughter.</w:t>
      </w:r>
    </w:p>
    <w:p w:rsidR="003D0053" w:rsidRDefault="003D0053" w:rsidP="006F57F3">
      <w:pPr>
        <w:tabs>
          <w:tab w:val="left" w:pos="567"/>
          <w:tab w:val="left" w:pos="1418"/>
        </w:tabs>
        <w:overflowPunct w:val="0"/>
        <w:autoSpaceDE w:val="0"/>
        <w:autoSpaceDN w:val="0"/>
        <w:adjustRightInd w:val="0"/>
        <w:textAlignment w:val="baseline"/>
        <w:rPr>
          <w:rFonts w:cs="Arial"/>
          <w:b/>
          <w:i/>
        </w:rPr>
      </w:pPr>
    </w:p>
    <w:p w:rsidR="003D0053" w:rsidRPr="006716E0" w:rsidRDefault="003D0053" w:rsidP="006F57F3">
      <w:pPr>
        <w:tabs>
          <w:tab w:val="left" w:pos="567"/>
          <w:tab w:val="left" w:pos="1418"/>
        </w:tabs>
        <w:overflowPunct w:val="0"/>
        <w:autoSpaceDE w:val="0"/>
        <w:autoSpaceDN w:val="0"/>
        <w:adjustRightInd w:val="0"/>
        <w:textAlignment w:val="baseline"/>
        <w:rPr>
          <w:rFonts w:cs="Arial"/>
          <w:i/>
        </w:rPr>
      </w:pPr>
      <w:r w:rsidRPr="006716E0">
        <w:rPr>
          <w:rFonts w:cs="Arial"/>
          <w:i/>
        </w:rPr>
        <w:t>Suggested amendments to section 27 of the OAPO</w:t>
      </w:r>
    </w:p>
    <w:p w:rsidR="003D0053" w:rsidRDefault="003D0053" w:rsidP="006F57F3">
      <w:pPr>
        <w:tabs>
          <w:tab w:val="left" w:pos="567"/>
          <w:tab w:val="left" w:pos="1418"/>
        </w:tabs>
        <w:overflowPunct w:val="0"/>
        <w:autoSpaceDE w:val="0"/>
        <w:autoSpaceDN w:val="0"/>
        <w:adjustRightInd w:val="0"/>
        <w:textAlignment w:val="baseline"/>
        <w:rPr>
          <w:rFonts w:cs="Arial"/>
          <w:i/>
        </w:rPr>
      </w:pPr>
    </w:p>
    <w:p w:rsidR="003D0053" w:rsidRDefault="003D0053" w:rsidP="006F57F3">
      <w:pPr>
        <w:tabs>
          <w:tab w:val="left" w:pos="567"/>
          <w:tab w:val="left" w:pos="1418"/>
        </w:tabs>
        <w:overflowPunct w:val="0"/>
        <w:autoSpaceDE w:val="0"/>
        <w:autoSpaceDN w:val="0"/>
        <w:adjustRightInd w:val="0"/>
        <w:textAlignment w:val="baseline"/>
        <w:rPr>
          <w:rFonts w:cs="Arial"/>
        </w:rPr>
      </w:pPr>
      <w:r>
        <w:rPr>
          <w:rFonts w:cs="Arial"/>
        </w:rPr>
        <w:t>3.10</w:t>
      </w:r>
      <w:r>
        <w:rPr>
          <w:rFonts w:cs="Arial"/>
        </w:rPr>
        <w:tab/>
      </w:r>
      <w:r>
        <w:rPr>
          <w:rFonts w:cs="Arial"/>
        </w:rPr>
        <w:tab/>
        <w:t>This Respondent suggests that the existing section 27 could be amended to:</w:t>
      </w:r>
    </w:p>
    <w:p w:rsidR="003D0053" w:rsidRDefault="003D0053" w:rsidP="006F57F3">
      <w:pPr>
        <w:tabs>
          <w:tab w:val="left" w:pos="567"/>
          <w:tab w:val="left" w:pos="1418"/>
        </w:tabs>
        <w:overflowPunct w:val="0"/>
        <w:autoSpaceDE w:val="0"/>
        <w:autoSpaceDN w:val="0"/>
        <w:adjustRightInd w:val="0"/>
        <w:textAlignment w:val="baseline"/>
        <w:rPr>
          <w:rFonts w:cs="Arial"/>
        </w:rPr>
      </w:pPr>
    </w:p>
    <w:p w:rsidR="003D0053" w:rsidRDefault="003D0053" w:rsidP="003D0053">
      <w:pPr>
        <w:numPr>
          <w:ilvl w:val="0"/>
          <w:numId w:val="97"/>
        </w:numPr>
        <w:tabs>
          <w:tab w:val="left" w:pos="567"/>
          <w:tab w:val="left" w:pos="1418"/>
        </w:tabs>
        <w:overflowPunct w:val="0"/>
        <w:autoSpaceDE w:val="0"/>
        <w:autoSpaceDN w:val="0"/>
        <w:adjustRightInd w:val="0"/>
        <w:spacing w:after="120"/>
        <w:ind w:left="1418" w:hanging="567"/>
        <w:textAlignment w:val="baseline"/>
        <w:rPr>
          <w:rFonts w:cs="Arial"/>
        </w:rPr>
      </w:pPr>
      <w:r>
        <w:rPr>
          <w:rFonts w:cs="Arial"/>
        </w:rPr>
        <w:t>cover not only children, but also vulnerable persons;</w:t>
      </w:r>
    </w:p>
    <w:p w:rsidR="003D0053" w:rsidRDefault="003D0053" w:rsidP="003D0053">
      <w:pPr>
        <w:numPr>
          <w:ilvl w:val="0"/>
          <w:numId w:val="97"/>
        </w:numPr>
        <w:tabs>
          <w:tab w:val="left" w:pos="567"/>
          <w:tab w:val="left" w:pos="1418"/>
        </w:tabs>
        <w:overflowPunct w:val="0"/>
        <w:autoSpaceDE w:val="0"/>
        <w:autoSpaceDN w:val="0"/>
        <w:adjustRightInd w:val="0"/>
        <w:spacing w:after="120"/>
        <w:ind w:left="1418" w:hanging="567"/>
        <w:textAlignment w:val="baseline"/>
        <w:rPr>
          <w:rFonts w:cs="Arial"/>
        </w:rPr>
      </w:pPr>
      <w:r>
        <w:rPr>
          <w:rFonts w:cs="Arial"/>
        </w:rPr>
        <w:t xml:space="preserve">include </w:t>
      </w:r>
      <w:r>
        <w:rPr>
          <w:rFonts w:cs="Arial"/>
          <w:i/>
        </w:rPr>
        <w:t>“serious harm”</w:t>
      </w:r>
      <w:r>
        <w:rPr>
          <w:rFonts w:cs="Arial"/>
        </w:rPr>
        <w:t xml:space="preserve">; </w:t>
      </w:r>
    </w:p>
    <w:p w:rsidR="003D0053" w:rsidRDefault="003D0053" w:rsidP="003D0053">
      <w:pPr>
        <w:numPr>
          <w:ilvl w:val="0"/>
          <w:numId w:val="97"/>
        </w:numPr>
        <w:tabs>
          <w:tab w:val="left" w:pos="567"/>
          <w:tab w:val="left" w:pos="1418"/>
        </w:tabs>
        <w:overflowPunct w:val="0"/>
        <w:autoSpaceDE w:val="0"/>
        <w:autoSpaceDN w:val="0"/>
        <w:adjustRightInd w:val="0"/>
        <w:spacing w:after="120"/>
        <w:ind w:left="1418" w:hanging="567"/>
        <w:textAlignment w:val="baseline"/>
        <w:rPr>
          <w:rFonts w:cs="Arial"/>
        </w:rPr>
      </w:pPr>
      <w:r>
        <w:rPr>
          <w:rFonts w:cs="Arial"/>
        </w:rPr>
        <w:t>impose a higher penalty; and</w:t>
      </w:r>
    </w:p>
    <w:p w:rsidR="003D0053" w:rsidRDefault="003D0053" w:rsidP="003D0053">
      <w:pPr>
        <w:numPr>
          <w:ilvl w:val="0"/>
          <w:numId w:val="97"/>
        </w:numPr>
        <w:tabs>
          <w:tab w:val="left" w:pos="567"/>
          <w:tab w:val="left" w:pos="1418"/>
        </w:tabs>
        <w:overflowPunct w:val="0"/>
        <w:autoSpaceDE w:val="0"/>
        <w:autoSpaceDN w:val="0"/>
        <w:adjustRightInd w:val="0"/>
        <w:spacing w:after="120"/>
        <w:ind w:left="1418" w:hanging="567"/>
        <w:textAlignment w:val="baseline"/>
        <w:rPr>
          <w:rFonts w:cs="Arial"/>
        </w:rPr>
      </w:pPr>
      <w:r>
        <w:rPr>
          <w:rFonts w:cs="Arial"/>
        </w:rPr>
        <w:t>contain elements of (</w:t>
      </w:r>
      <w:proofErr w:type="spellStart"/>
      <w:r>
        <w:rPr>
          <w:rFonts w:cs="Arial"/>
        </w:rPr>
        <w:t>i</w:t>
      </w:r>
      <w:proofErr w:type="spellEnd"/>
      <w:r>
        <w:rPr>
          <w:rFonts w:cs="Arial"/>
        </w:rPr>
        <w:t xml:space="preserve">) </w:t>
      </w:r>
      <w:proofErr w:type="spellStart"/>
      <w:r>
        <w:rPr>
          <w:rFonts w:cs="Arial"/>
        </w:rPr>
        <w:t>wilful</w:t>
      </w:r>
      <w:proofErr w:type="spellEnd"/>
      <w:r>
        <w:rPr>
          <w:rFonts w:cs="Arial"/>
        </w:rPr>
        <w:t xml:space="preserve"> conduct; (ii) grossly negligent conduct causing harm; and (iii) failing to prevent harm, as separate items. </w:t>
      </w:r>
    </w:p>
    <w:p w:rsidR="003D0053" w:rsidRDefault="003D0053" w:rsidP="006F57F3">
      <w:pPr>
        <w:tabs>
          <w:tab w:val="left" w:pos="567"/>
          <w:tab w:val="left" w:pos="1418"/>
        </w:tabs>
        <w:overflowPunct w:val="0"/>
        <w:autoSpaceDE w:val="0"/>
        <w:autoSpaceDN w:val="0"/>
        <w:adjustRightInd w:val="0"/>
        <w:ind w:left="1418" w:hanging="567"/>
        <w:textAlignment w:val="baseline"/>
        <w:rPr>
          <w:rFonts w:cs="Arial"/>
        </w:rPr>
      </w:pPr>
      <w:r>
        <w:rPr>
          <w:rFonts w:cs="Arial"/>
        </w:rPr>
        <w:tab/>
        <w:t xml:space="preserve">Since for manslaughter, gross negligence may give rise to a criminal liability, suitable wording to that effect should be used instead of </w:t>
      </w:r>
      <w:r>
        <w:rPr>
          <w:rFonts w:cs="Arial"/>
          <w:i/>
        </w:rPr>
        <w:t>“ought to have been aware”</w:t>
      </w:r>
      <w:r>
        <w:rPr>
          <w:rFonts w:cs="Arial"/>
        </w:rPr>
        <w:t xml:space="preserve"> which introduces novel difficulties and considerations.    </w:t>
      </w:r>
    </w:p>
    <w:p w:rsidR="003D0053" w:rsidRDefault="003D0053" w:rsidP="006F57F3">
      <w:pPr>
        <w:tabs>
          <w:tab w:val="left" w:pos="567"/>
          <w:tab w:val="left" w:pos="1418"/>
        </w:tabs>
        <w:overflowPunct w:val="0"/>
        <w:autoSpaceDE w:val="0"/>
        <w:autoSpaceDN w:val="0"/>
        <w:adjustRightInd w:val="0"/>
        <w:ind w:left="1418" w:hanging="567"/>
        <w:textAlignment w:val="baseline"/>
        <w:rPr>
          <w:rFonts w:cs="Arial"/>
        </w:rPr>
      </w:pPr>
    </w:p>
    <w:p w:rsidR="003D0053" w:rsidRDefault="003D0053" w:rsidP="006F57F3">
      <w:pPr>
        <w:tabs>
          <w:tab w:val="left" w:pos="567"/>
          <w:tab w:val="left" w:pos="1418"/>
        </w:tabs>
        <w:overflowPunct w:val="0"/>
        <w:autoSpaceDE w:val="0"/>
        <w:autoSpaceDN w:val="0"/>
        <w:adjustRightInd w:val="0"/>
        <w:ind w:left="1418" w:hanging="567"/>
        <w:textAlignment w:val="baseline"/>
        <w:rPr>
          <w:rFonts w:cs="Arial"/>
        </w:rPr>
      </w:pPr>
    </w:p>
    <w:p w:rsidR="003D0053" w:rsidRDefault="003D0053" w:rsidP="006F57F3">
      <w:pPr>
        <w:keepNext/>
        <w:keepLines/>
        <w:widowControl/>
        <w:rPr>
          <w:b/>
          <w:sz w:val="28"/>
          <w:szCs w:val="28"/>
        </w:rPr>
      </w:pPr>
      <w:r w:rsidRPr="004B15A2">
        <w:rPr>
          <w:b/>
          <w:sz w:val="28"/>
          <w:szCs w:val="28"/>
        </w:rPr>
        <w:t>Our analysis and response</w:t>
      </w:r>
      <w:r>
        <w:rPr>
          <w:b/>
          <w:sz w:val="28"/>
          <w:szCs w:val="28"/>
        </w:rPr>
        <w:t xml:space="preserve"> on Recommendation 3(a)</w:t>
      </w:r>
    </w:p>
    <w:p w:rsidR="003D0053" w:rsidRDefault="003D0053" w:rsidP="006F57F3">
      <w:pPr>
        <w:keepNext/>
        <w:keepLines/>
        <w:widowControl/>
        <w:rPr>
          <w:b/>
          <w:sz w:val="28"/>
          <w:szCs w:val="28"/>
        </w:rPr>
      </w:pPr>
    </w:p>
    <w:p w:rsidR="003D0053" w:rsidRPr="00D25AA6" w:rsidRDefault="003D0053" w:rsidP="006F57F3">
      <w:pPr>
        <w:keepNext/>
        <w:keepLines/>
        <w:widowControl/>
      </w:pPr>
      <w:r w:rsidRPr="00D25AA6">
        <w:t>3.</w:t>
      </w:r>
      <w:r>
        <w:t>11</w:t>
      </w:r>
      <w:r w:rsidRPr="00D25AA6">
        <w:tab/>
      </w:r>
      <w:r w:rsidRPr="00D25AA6">
        <w:tab/>
        <w:t xml:space="preserve">We will under this heading deal with </w:t>
      </w:r>
      <w:r>
        <w:t>the Respondent’s reasons for opposing Recommendation 3(a).</w:t>
      </w:r>
    </w:p>
    <w:p w:rsidR="003D0053" w:rsidRDefault="003D0053" w:rsidP="006F57F3">
      <w:pPr>
        <w:rPr>
          <w:b/>
          <w:sz w:val="28"/>
          <w:szCs w:val="28"/>
        </w:rPr>
      </w:pPr>
    </w:p>
    <w:p w:rsidR="003D0053" w:rsidRDefault="003D0053" w:rsidP="006F57F3">
      <w:pPr>
        <w:rPr>
          <w:b/>
          <w:sz w:val="28"/>
          <w:szCs w:val="28"/>
        </w:rPr>
      </w:pPr>
    </w:p>
    <w:p w:rsidR="003D0053" w:rsidRPr="00671E20" w:rsidRDefault="003D0053" w:rsidP="006F57F3">
      <w:pPr>
        <w:tabs>
          <w:tab w:val="left" w:pos="567"/>
          <w:tab w:val="left" w:pos="1418"/>
        </w:tabs>
        <w:adjustRightInd w:val="0"/>
        <w:rPr>
          <w:b/>
          <w:i/>
          <w:lang w:val="en-GB"/>
        </w:rPr>
      </w:pPr>
      <w:r>
        <w:rPr>
          <w:b/>
          <w:i/>
          <w:lang w:val="en-GB"/>
        </w:rPr>
        <w:t>Alarming s</w:t>
      </w:r>
      <w:r w:rsidRPr="00671E20">
        <w:rPr>
          <w:b/>
          <w:i/>
          <w:lang w:val="en-GB"/>
        </w:rPr>
        <w:t>tatistics on abuse cases</w:t>
      </w:r>
    </w:p>
    <w:p w:rsidR="003D0053" w:rsidRDefault="003D0053" w:rsidP="006F57F3">
      <w:pPr>
        <w:tabs>
          <w:tab w:val="left" w:pos="567"/>
          <w:tab w:val="left" w:pos="1418"/>
        </w:tabs>
        <w:adjustRightInd w:val="0"/>
        <w:rPr>
          <w:lang w:val="en-GB"/>
        </w:rPr>
      </w:pPr>
    </w:p>
    <w:p w:rsidR="003D0053" w:rsidRDefault="003D0053" w:rsidP="006F57F3">
      <w:pPr>
        <w:tabs>
          <w:tab w:val="left" w:pos="567"/>
          <w:tab w:val="left" w:pos="1418"/>
        </w:tabs>
        <w:adjustRightInd w:val="0"/>
        <w:rPr>
          <w:lang w:val="en-GB"/>
        </w:rPr>
      </w:pPr>
      <w:r>
        <w:rPr>
          <w:lang w:val="en-GB"/>
        </w:rPr>
        <w:t>3.12</w:t>
      </w:r>
      <w:r>
        <w:rPr>
          <w:lang w:val="en-GB"/>
        </w:rPr>
        <w:tab/>
      </w:r>
      <w:r>
        <w:rPr>
          <w:lang w:val="en-GB"/>
        </w:rPr>
        <w:tab/>
        <w:t xml:space="preserve">The Respondent comments that </w:t>
      </w:r>
      <w:r>
        <w:rPr>
          <w:rFonts w:cs="Arial"/>
        </w:rPr>
        <w:t xml:space="preserve">apparently, there has been no similar statistics of a high number of abuse cases or series of highly </w:t>
      </w:r>
      <w:proofErr w:type="spellStart"/>
      <w:r>
        <w:rPr>
          <w:rFonts w:cs="Arial"/>
        </w:rPr>
        <w:t>publicised</w:t>
      </w:r>
      <w:proofErr w:type="spellEnd"/>
      <w:r>
        <w:rPr>
          <w:rFonts w:cs="Arial"/>
        </w:rPr>
        <w:t xml:space="preserve"> cases and outcry in Hong Kong as in overseas jurisdictions.  </w:t>
      </w:r>
      <w:r>
        <w:rPr>
          <w:lang w:val="en-GB"/>
        </w:rPr>
        <w:t xml:space="preserve">We, however, </w:t>
      </w:r>
      <w:r>
        <w:rPr>
          <w:lang w:val="en-GB"/>
        </w:rPr>
        <w:lastRenderedPageBreak/>
        <w:t xml:space="preserve">note that since the publication of the Consultation Paper in May 2019, there are further updates of the statistics on child and elder abuse cases, and the number of </w:t>
      </w:r>
      <w:r w:rsidRPr="00671E20">
        <w:rPr>
          <w:lang w:val="en-GB"/>
        </w:rPr>
        <w:t>children who have died</w:t>
      </w:r>
      <w:r>
        <w:rPr>
          <w:lang w:val="en-GB"/>
        </w:rPr>
        <w:t xml:space="preserve"> from assault. </w:t>
      </w:r>
    </w:p>
    <w:p w:rsidR="003D0053" w:rsidRDefault="003D0053" w:rsidP="006F57F3">
      <w:pPr>
        <w:tabs>
          <w:tab w:val="left" w:pos="567"/>
          <w:tab w:val="left" w:pos="1418"/>
        </w:tabs>
        <w:adjustRightInd w:val="0"/>
        <w:rPr>
          <w:lang w:val="en-GB"/>
        </w:rPr>
      </w:pPr>
    </w:p>
    <w:p w:rsidR="003D0053" w:rsidRDefault="003D0053" w:rsidP="006F57F3">
      <w:pPr>
        <w:tabs>
          <w:tab w:val="left" w:pos="567"/>
          <w:tab w:val="left" w:pos="1418"/>
        </w:tabs>
        <w:adjustRightInd w:val="0"/>
        <w:rPr>
          <w:lang w:val="en-GB"/>
        </w:rPr>
      </w:pPr>
      <w:r>
        <w:rPr>
          <w:lang w:val="en-GB"/>
        </w:rPr>
        <w:t>3.13</w:t>
      </w:r>
      <w:r>
        <w:rPr>
          <w:lang w:val="en-GB"/>
        </w:rPr>
        <w:tab/>
      </w:r>
      <w:r>
        <w:rPr>
          <w:lang w:val="en-GB"/>
        </w:rPr>
        <w:tab/>
        <w:t>In 2018, 2019 and 2020, 1064, 1006 and 940 cases of child abuse were recorded by the SWD respectively.</w:t>
      </w:r>
      <w:r>
        <w:rPr>
          <w:rStyle w:val="FootnoteReference"/>
        </w:rPr>
        <w:footnoteReference w:id="45"/>
      </w:r>
      <w:r>
        <w:rPr>
          <w:lang w:val="en-GB"/>
        </w:rPr>
        <w:t xml:space="preserve">  In 2018, 2019 and 2020, 496, 488 and 469 cases</w:t>
      </w:r>
      <w:r>
        <w:rPr>
          <w:rStyle w:val="FootnoteReference"/>
        </w:rPr>
        <w:footnoteReference w:id="46"/>
      </w:r>
      <w:r>
        <w:rPr>
          <w:lang w:val="en-GB"/>
        </w:rPr>
        <w:t xml:space="preserve"> of elder abuse were recorded by the SWD respectively.  Of the 1062 children who died in Hong Kong between 2006 and 2015, 58 of these deaths were attributed to assault on the children.  In 2014 and 2015, 3 and 6 children respectively died from assault.</w:t>
      </w:r>
      <w:r>
        <w:rPr>
          <w:rStyle w:val="FootnoteReference"/>
        </w:rPr>
        <w:footnoteReference w:id="47"/>
      </w:r>
      <w:r>
        <w:rPr>
          <w:lang w:val="en-GB"/>
        </w:rPr>
        <w:t xml:space="preserve">  </w:t>
      </w:r>
    </w:p>
    <w:p w:rsidR="003D0053" w:rsidRDefault="003D0053" w:rsidP="006F57F3">
      <w:pPr>
        <w:tabs>
          <w:tab w:val="left" w:pos="567"/>
          <w:tab w:val="left" w:pos="1418"/>
        </w:tabs>
        <w:adjustRightInd w:val="0"/>
        <w:rPr>
          <w:lang w:val="en-GB"/>
        </w:rPr>
      </w:pPr>
    </w:p>
    <w:p w:rsidR="003D0053" w:rsidRDefault="003D0053" w:rsidP="006F57F3">
      <w:pPr>
        <w:tabs>
          <w:tab w:val="left" w:pos="567"/>
          <w:tab w:val="left" w:pos="1418"/>
        </w:tabs>
        <w:adjustRightInd w:val="0"/>
        <w:rPr>
          <w:lang w:val="en-GB"/>
        </w:rPr>
      </w:pPr>
      <w:r>
        <w:rPr>
          <w:lang w:val="en-GB"/>
        </w:rPr>
        <w:t>3.14</w:t>
      </w:r>
      <w:r>
        <w:rPr>
          <w:lang w:val="en-GB"/>
        </w:rPr>
        <w:tab/>
      </w:r>
      <w:r>
        <w:rPr>
          <w:lang w:val="en-GB"/>
        </w:rPr>
        <w:tab/>
        <w:t xml:space="preserve">Over the years, there were a number of highly publicised child and elder abuse cases, and abuse cases of domestic helpers in Hong Kong which </w:t>
      </w:r>
      <w:r w:rsidRPr="00671E20">
        <w:rPr>
          <w:lang w:val="en-GB"/>
        </w:rPr>
        <w:t>have drawn</w:t>
      </w:r>
      <w:r>
        <w:rPr>
          <w:lang w:val="en-GB"/>
        </w:rPr>
        <w:t xml:space="preserve"> wide public outcry.</w:t>
      </w:r>
      <w:r>
        <w:rPr>
          <w:rStyle w:val="FootnoteReference"/>
        </w:rPr>
        <w:footnoteReference w:id="48"/>
      </w:r>
      <w:r>
        <w:rPr>
          <w:lang w:val="en-GB"/>
        </w:rPr>
        <w:t xml:space="preserve">  While the statistics of serious abuse cases in Hong Kong may not match the level in overseas </w:t>
      </w:r>
      <w:r w:rsidRPr="0053462D">
        <w:rPr>
          <w:spacing w:val="4"/>
          <w:lang w:val="en-GB"/>
        </w:rPr>
        <w:t xml:space="preserve">jurisdictions as suggested by the Respondent, we consider that serious abuse cases of children and vulnerable persons should not be </w:t>
      </w:r>
      <w:r w:rsidRPr="0053462D">
        <w:rPr>
          <w:spacing w:val="6"/>
          <w:lang w:val="en-GB"/>
        </w:rPr>
        <w:t xml:space="preserve">tolerated at </w:t>
      </w:r>
      <w:r w:rsidRPr="0053462D">
        <w:rPr>
          <w:spacing w:val="4"/>
          <w:lang w:val="en-GB"/>
        </w:rPr>
        <w:t xml:space="preserve">all. </w:t>
      </w:r>
      <w:r>
        <w:rPr>
          <w:lang w:val="en-GB"/>
        </w:rPr>
        <w:t xml:space="preserve">   </w:t>
      </w:r>
      <w:r>
        <w:rPr>
          <w:lang w:val="en-GB"/>
        </w:rPr>
        <w:tab/>
      </w:r>
    </w:p>
    <w:p w:rsidR="003D0053" w:rsidRDefault="003D0053" w:rsidP="006F57F3">
      <w:pPr>
        <w:adjustRightInd w:val="0"/>
        <w:rPr>
          <w:lang w:val="en-GB"/>
        </w:rPr>
      </w:pPr>
      <w:r>
        <w:rPr>
          <w:lang w:val="en-GB"/>
        </w:rPr>
        <w:tab/>
      </w:r>
    </w:p>
    <w:p w:rsidR="003D0053" w:rsidRPr="00505AF1" w:rsidRDefault="003D0053" w:rsidP="006F57F3">
      <w:pPr>
        <w:adjustRightInd w:val="0"/>
        <w:rPr>
          <w:color w:val="000000"/>
        </w:rPr>
      </w:pPr>
    </w:p>
    <w:p w:rsidR="003D0053" w:rsidRPr="00671E20" w:rsidRDefault="003D0053" w:rsidP="006F57F3">
      <w:pPr>
        <w:keepNext/>
        <w:keepLines/>
        <w:widowControl/>
        <w:tabs>
          <w:tab w:val="left" w:pos="567"/>
          <w:tab w:val="left" w:pos="1418"/>
        </w:tabs>
        <w:adjustRightInd w:val="0"/>
        <w:ind w:right="85"/>
        <w:rPr>
          <w:b/>
          <w:i/>
          <w:lang w:val="en-GB"/>
        </w:rPr>
      </w:pPr>
      <w:r>
        <w:rPr>
          <w:b/>
          <w:i/>
          <w:lang w:val="en-GB"/>
        </w:rPr>
        <w:t xml:space="preserve">Inadequacy of section 27 of the OAPO in </w:t>
      </w:r>
      <w:r w:rsidRPr="00671E20">
        <w:rPr>
          <w:b/>
          <w:i/>
          <w:lang w:val="en-GB"/>
        </w:rPr>
        <w:t>“which of you did it” cases</w:t>
      </w:r>
    </w:p>
    <w:p w:rsidR="003D0053" w:rsidRPr="00671E20" w:rsidRDefault="003D0053" w:rsidP="006F57F3">
      <w:pPr>
        <w:keepNext/>
        <w:keepLines/>
        <w:widowControl/>
        <w:tabs>
          <w:tab w:val="left" w:pos="567"/>
          <w:tab w:val="left" w:pos="1418"/>
        </w:tabs>
        <w:adjustRightInd w:val="0"/>
        <w:ind w:right="85"/>
        <w:rPr>
          <w:b/>
          <w:i/>
          <w:lang w:val="en-GB"/>
        </w:rPr>
      </w:pPr>
    </w:p>
    <w:p w:rsidR="003D0053" w:rsidRDefault="003D0053" w:rsidP="006F57F3">
      <w:pPr>
        <w:keepNext/>
        <w:keepLines/>
        <w:widowControl/>
        <w:tabs>
          <w:tab w:val="left" w:pos="567"/>
          <w:tab w:val="left" w:pos="1418"/>
        </w:tabs>
        <w:adjustRightInd w:val="0"/>
        <w:ind w:right="85"/>
        <w:rPr>
          <w:lang w:val="en-GB"/>
        </w:rPr>
      </w:pPr>
      <w:r>
        <w:rPr>
          <w:lang w:val="en-GB"/>
        </w:rPr>
        <w:t>3.15</w:t>
      </w:r>
      <w:r>
        <w:rPr>
          <w:lang w:val="en-GB"/>
        </w:rPr>
        <w:tab/>
      </w:r>
      <w:r>
        <w:rPr>
          <w:lang w:val="en-GB"/>
        </w:rPr>
        <w:tab/>
        <w:t xml:space="preserve">The Respondent suggests that section 27 of the OAPO is available to the prosecution where </w:t>
      </w:r>
      <w:r w:rsidRPr="00233379">
        <w:rPr>
          <w:i/>
          <w:lang w:val="en-GB"/>
        </w:rPr>
        <w:t xml:space="preserve">“there is difficulty </w:t>
      </w:r>
      <w:r w:rsidRPr="00233379">
        <w:rPr>
          <w:rFonts w:cs="Arial"/>
          <w:i/>
        </w:rPr>
        <w:t>with charges of murder/manslaughter/wounding when the culprit is not clear”</w:t>
      </w:r>
      <w:r>
        <w:rPr>
          <w:rFonts w:cs="Arial"/>
        </w:rPr>
        <w:t>.  Instead</w:t>
      </w:r>
      <w:r>
        <w:rPr>
          <w:lang w:val="en-GB"/>
        </w:rPr>
        <w:t xml:space="preserve"> of enacting the proposed offence (</w:t>
      </w:r>
      <w:r w:rsidRPr="004C0CC2">
        <w:rPr>
          <w:i/>
          <w:lang w:val="en-GB"/>
        </w:rPr>
        <w:t>“failure to protect”</w:t>
      </w:r>
      <w:r w:rsidRPr="00D25AA6">
        <w:rPr>
          <w:lang w:val="en-GB"/>
        </w:rPr>
        <w:t>)</w:t>
      </w:r>
      <w:r>
        <w:rPr>
          <w:lang w:val="en-GB"/>
        </w:rPr>
        <w:t xml:space="preserve">, </w:t>
      </w:r>
      <w:r>
        <w:rPr>
          <w:rFonts w:cs="Arial"/>
        </w:rPr>
        <w:t>s</w:t>
      </w:r>
      <w:proofErr w:type="spellStart"/>
      <w:r>
        <w:rPr>
          <w:lang w:val="en-GB"/>
        </w:rPr>
        <w:t>ection</w:t>
      </w:r>
      <w:proofErr w:type="spellEnd"/>
      <w:r>
        <w:rPr>
          <w:lang w:val="en-GB"/>
        </w:rPr>
        <w:t xml:space="preserve"> 27 of the OAPO should be amended.  </w:t>
      </w:r>
    </w:p>
    <w:p w:rsidR="003D0053" w:rsidRDefault="003D0053" w:rsidP="006F57F3">
      <w:pPr>
        <w:tabs>
          <w:tab w:val="left" w:pos="567"/>
          <w:tab w:val="left" w:pos="1418"/>
        </w:tabs>
        <w:adjustRightInd w:val="0"/>
        <w:ind w:right="85"/>
        <w:rPr>
          <w:lang w:val="en-GB"/>
        </w:rPr>
      </w:pPr>
    </w:p>
    <w:p w:rsidR="003D0053" w:rsidRDefault="003D0053" w:rsidP="006F57F3">
      <w:pPr>
        <w:tabs>
          <w:tab w:val="left" w:pos="567"/>
          <w:tab w:val="left" w:pos="1418"/>
        </w:tabs>
        <w:adjustRightInd w:val="0"/>
        <w:ind w:right="85"/>
        <w:rPr>
          <w:lang w:val="en-GB"/>
        </w:rPr>
      </w:pPr>
      <w:r>
        <w:rPr>
          <w:lang w:val="en-GB"/>
        </w:rPr>
        <w:t>3.16</w:t>
      </w:r>
      <w:r>
        <w:rPr>
          <w:lang w:val="en-GB"/>
        </w:rPr>
        <w:tab/>
      </w:r>
      <w:r>
        <w:rPr>
          <w:lang w:val="en-GB"/>
        </w:rPr>
        <w:tab/>
        <w:t>However, r</w:t>
      </w:r>
      <w:r w:rsidRPr="001B6655">
        <w:rPr>
          <w:lang w:val="en-GB"/>
        </w:rPr>
        <w:t xml:space="preserve">ecasting section 27 of the OAPO would not </w:t>
      </w:r>
      <w:r>
        <w:rPr>
          <w:lang w:val="en-GB"/>
        </w:rPr>
        <w:t xml:space="preserve">adequately </w:t>
      </w:r>
      <w:r w:rsidRPr="001B6655">
        <w:rPr>
          <w:lang w:val="en-GB"/>
        </w:rPr>
        <w:t>address the problem</w:t>
      </w:r>
      <w:r>
        <w:rPr>
          <w:lang w:val="en-GB"/>
        </w:rPr>
        <w:t xml:space="preserve"> of </w:t>
      </w:r>
      <w:r w:rsidRPr="004C0CC2">
        <w:rPr>
          <w:i/>
          <w:lang w:val="en-GB"/>
        </w:rPr>
        <w:t>“which of you did it”</w:t>
      </w:r>
      <w:r>
        <w:rPr>
          <w:lang w:val="en-GB"/>
        </w:rPr>
        <w:t xml:space="preserve"> cases because </w:t>
      </w:r>
      <w:r w:rsidRPr="001B6655">
        <w:rPr>
          <w:lang w:val="en-GB"/>
        </w:rPr>
        <w:t>the purposes of section 27 and the propos</w:t>
      </w:r>
      <w:r>
        <w:rPr>
          <w:lang w:val="en-GB"/>
        </w:rPr>
        <w:t xml:space="preserve">ed offence are different.  Section 27 </w:t>
      </w:r>
      <w:r w:rsidRPr="00671E20">
        <w:rPr>
          <w:lang w:val="en-GB"/>
        </w:rPr>
        <w:t>targets the perpetrator</w:t>
      </w:r>
      <w:r>
        <w:rPr>
          <w:lang w:val="en-GB"/>
        </w:rPr>
        <w:t xml:space="preserve"> who wilfully ill-treats or neglects a child or young person.  Where there is no sufficient evidence pointing to which of the defendants </w:t>
      </w:r>
      <w:r>
        <w:rPr>
          <w:lang w:val="en-GB"/>
        </w:rPr>
        <w:lastRenderedPageBreak/>
        <w:t xml:space="preserve">actually inflicted the harm on the victim, all defendants should be acquitted.  This is so even though it is very likely one or other must have committed the criminal act but there was no evidence of which one.  </w:t>
      </w:r>
      <w:proofErr w:type="spellStart"/>
      <w:r w:rsidRPr="00D25AA6">
        <w:rPr>
          <w:i/>
          <w:lang w:val="en-GB"/>
        </w:rPr>
        <w:t>Archbold</w:t>
      </w:r>
      <w:proofErr w:type="spellEnd"/>
      <w:r w:rsidRPr="00D25AA6">
        <w:rPr>
          <w:i/>
          <w:lang w:val="en-GB"/>
        </w:rPr>
        <w:t xml:space="preserve"> Hong Kong</w:t>
      </w:r>
      <w:r>
        <w:rPr>
          <w:lang w:val="en-GB"/>
        </w:rPr>
        <w:t xml:space="preserve"> has the following comments on section 27: </w:t>
      </w:r>
    </w:p>
    <w:p w:rsidR="003D0053" w:rsidRDefault="003D0053" w:rsidP="006F57F3">
      <w:pPr>
        <w:adjustRightInd w:val="0"/>
        <w:ind w:right="85"/>
        <w:rPr>
          <w:lang w:val="en-GB"/>
        </w:rPr>
      </w:pPr>
    </w:p>
    <w:p w:rsidR="003D0053" w:rsidRDefault="003D0053" w:rsidP="006F57F3">
      <w:pPr>
        <w:adjustRightInd w:val="0"/>
        <w:ind w:left="720" w:right="720"/>
        <w:rPr>
          <w:lang w:val="en-GB"/>
        </w:rPr>
      </w:pPr>
      <w:r w:rsidRPr="00671E20">
        <w:rPr>
          <w:i/>
          <w:lang w:val="en-GB"/>
        </w:rPr>
        <w:t xml:space="preserve">“if two people are jointly indicted for the commission of a crime and the evidence does not point to one rather than the other, and there is no evidence that they were acting in concert, the jury ought to acquit both. </w:t>
      </w:r>
      <w:r>
        <w:rPr>
          <w:i/>
          <w:lang w:val="en-GB"/>
        </w:rPr>
        <w:t>…</w:t>
      </w:r>
      <w:r w:rsidRPr="00671E20">
        <w:rPr>
          <w:i/>
          <w:lang w:val="en-GB"/>
        </w:rPr>
        <w:t xml:space="preserve"> This statement of the general principle has been considered in the context of acts of violence committed upon a child within the privacy of the home by one or other or both </w:t>
      </w:r>
      <w:r>
        <w:rPr>
          <w:i/>
          <w:lang w:val="en-GB"/>
        </w:rPr>
        <w:t>‘</w:t>
      </w:r>
      <w:r w:rsidRPr="00671E20">
        <w:rPr>
          <w:i/>
          <w:lang w:val="en-GB"/>
        </w:rPr>
        <w:t>parents</w:t>
      </w:r>
      <w:r>
        <w:rPr>
          <w:i/>
          <w:lang w:val="en-GB"/>
        </w:rPr>
        <w:t>’</w:t>
      </w:r>
      <w:r w:rsidRPr="00671E20">
        <w:rPr>
          <w:i/>
          <w:lang w:val="en-GB"/>
        </w:rPr>
        <w:t>.”</w:t>
      </w:r>
      <w:r w:rsidRPr="00563BC7">
        <w:rPr>
          <w:rStyle w:val="FootnoteReference"/>
        </w:rPr>
        <w:footnoteReference w:id="49"/>
      </w:r>
      <w:r w:rsidRPr="001B6655">
        <w:rPr>
          <w:lang w:val="en-GB"/>
        </w:rPr>
        <w:t xml:space="preserve"> </w:t>
      </w:r>
    </w:p>
    <w:p w:rsidR="003D0053" w:rsidRDefault="003D0053" w:rsidP="006F57F3">
      <w:pPr>
        <w:adjustRightInd w:val="0"/>
        <w:rPr>
          <w:lang w:val="en-GB"/>
        </w:rPr>
      </w:pPr>
    </w:p>
    <w:p w:rsidR="003D0053" w:rsidRDefault="003D0053" w:rsidP="006F57F3">
      <w:pPr>
        <w:adjustRightInd w:val="0"/>
        <w:rPr>
          <w:lang w:val="en-GB"/>
        </w:rPr>
      </w:pPr>
    </w:p>
    <w:p w:rsidR="003D0053" w:rsidRPr="00671E20" w:rsidRDefault="003D0053" w:rsidP="006F57F3">
      <w:pPr>
        <w:tabs>
          <w:tab w:val="left" w:pos="567"/>
          <w:tab w:val="left" w:pos="1418"/>
        </w:tabs>
        <w:adjustRightInd w:val="0"/>
        <w:rPr>
          <w:b/>
          <w:i/>
          <w:lang w:val="en-GB"/>
        </w:rPr>
      </w:pPr>
      <w:r w:rsidRPr="00671E20">
        <w:rPr>
          <w:b/>
          <w:i/>
          <w:lang w:val="en-GB"/>
        </w:rPr>
        <w:t>Closing the loophole</w:t>
      </w:r>
      <w:r>
        <w:rPr>
          <w:b/>
          <w:i/>
          <w:lang w:val="en-GB"/>
        </w:rPr>
        <w:t>: the proposed offence (“failure to protect”)</w:t>
      </w:r>
    </w:p>
    <w:p w:rsidR="003D0053" w:rsidRDefault="003D0053" w:rsidP="006F57F3">
      <w:pPr>
        <w:tabs>
          <w:tab w:val="left" w:pos="567"/>
          <w:tab w:val="left" w:pos="1418"/>
        </w:tabs>
        <w:adjustRightInd w:val="0"/>
        <w:rPr>
          <w:lang w:val="en-GB"/>
        </w:rPr>
      </w:pPr>
    </w:p>
    <w:p w:rsidR="003D0053" w:rsidRDefault="003D0053" w:rsidP="006F57F3">
      <w:pPr>
        <w:adjustRightInd w:val="0"/>
        <w:rPr>
          <w:lang w:val="en-GB"/>
        </w:rPr>
      </w:pPr>
      <w:r>
        <w:rPr>
          <w:lang w:val="en-GB"/>
        </w:rPr>
        <w:t>3.17</w:t>
      </w:r>
      <w:r>
        <w:rPr>
          <w:lang w:val="en-GB"/>
        </w:rPr>
        <w:tab/>
      </w:r>
      <w:r>
        <w:rPr>
          <w:lang w:val="en-GB"/>
        </w:rPr>
        <w:tab/>
        <w:t>The proposed offence closes this evidential loophole by allowing the suspects to be charged whether they had caused the serious harm to the victim or had stood by and allowed the harm to happen without taking reasonable steps to prevent it.  The prosecution does not have to prove whether the suspect is the perpetrator of the harm.</w:t>
      </w:r>
      <w:r w:rsidRPr="00E46E98">
        <w:t xml:space="preserve"> </w:t>
      </w:r>
      <w:r>
        <w:t xml:space="preserve"> </w:t>
      </w:r>
      <w:r w:rsidRPr="007B6075">
        <w:t xml:space="preserve">The </w:t>
      </w:r>
      <w:r>
        <w:t xml:space="preserve">proposed </w:t>
      </w:r>
      <w:r w:rsidRPr="007B6075">
        <w:t xml:space="preserve">offence will </w:t>
      </w:r>
      <w:r>
        <w:t>be able</w:t>
      </w:r>
      <w:r w:rsidRPr="007B6075">
        <w:t xml:space="preserve"> </w:t>
      </w:r>
      <w:r>
        <w:t xml:space="preserve">to </w:t>
      </w:r>
      <w:r w:rsidRPr="007B6075">
        <w:t xml:space="preserve">deal with the </w:t>
      </w:r>
      <w:r w:rsidRPr="004C0CC2">
        <w:rPr>
          <w:i/>
        </w:rPr>
        <w:t>“which of you did it”</w:t>
      </w:r>
      <w:r w:rsidRPr="007B6075">
        <w:t xml:space="preserve"> cases, so that offenders can be brought to justice, </w:t>
      </w:r>
      <w:r>
        <w:t xml:space="preserve">with a </w:t>
      </w:r>
      <w:r w:rsidRPr="007B6075">
        <w:t>sentence which properly reflect</w:t>
      </w:r>
      <w:r>
        <w:t>s</w:t>
      </w:r>
      <w:r w:rsidRPr="007B6075">
        <w:t xml:space="preserve"> the seriousness of the criminal </w:t>
      </w:r>
      <w:proofErr w:type="spellStart"/>
      <w:r w:rsidRPr="007B6075">
        <w:t>behaviour</w:t>
      </w:r>
      <w:proofErr w:type="spellEnd"/>
      <w:r w:rsidRPr="007B6075">
        <w:t xml:space="preserve"> involved.</w:t>
      </w:r>
      <w:r>
        <w:t xml:space="preserve">  </w:t>
      </w:r>
      <w:r>
        <w:rPr>
          <w:lang w:val="en-GB"/>
        </w:rPr>
        <w:t xml:space="preserve"> </w:t>
      </w:r>
    </w:p>
    <w:p w:rsidR="003D0053" w:rsidRDefault="003D0053" w:rsidP="006F57F3">
      <w:pPr>
        <w:pStyle w:val="ListParagraph"/>
        <w:ind w:leftChars="0" w:left="0"/>
        <w:rPr>
          <w:lang w:val="en-GB"/>
        </w:rPr>
      </w:pPr>
    </w:p>
    <w:p w:rsidR="003D0053" w:rsidRDefault="003D0053" w:rsidP="006F57F3">
      <w:pPr>
        <w:pStyle w:val="ListParagraph"/>
        <w:ind w:leftChars="0" w:left="0"/>
      </w:pPr>
    </w:p>
    <w:p w:rsidR="003D0053" w:rsidRPr="00671E20" w:rsidRDefault="003D0053" w:rsidP="006F57F3">
      <w:pPr>
        <w:pStyle w:val="ListParagraph"/>
        <w:ind w:leftChars="0" w:left="0"/>
        <w:rPr>
          <w:b/>
          <w:i/>
        </w:rPr>
      </w:pPr>
      <w:proofErr w:type="spellStart"/>
      <w:r w:rsidRPr="00671E20">
        <w:rPr>
          <w:b/>
          <w:i/>
        </w:rPr>
        <w:t>Mens</w:t>
      </w:r>
      <w:proofErr w:type="spellEnd"/>
      <w:r w:rsidRPr="00671E20">
        <w:rPr>
          <w:b/>
          <w:i/>
        </w:rPr>
        <w:t xml:space="preserve"> rea encompassing subjective viewpoint of defendants</w:t>
      </w:r>
    </w:p>
    <w:p w:rsidR="003D0053" w:rsidRDefault="003D0053" w:rsidP="006F57F3">
      <w:pPr>
        <w:pStyle w:val="ListParagraph"/>
        <w:rPr>
          <w:lang w:val="en-GB"/>
        </w:rPr>
      </w:pPr>
    </w:p>
    <w:p w:rsidR="003D0053" w:rsidRPr="00671E20" w:rsidRDefault="003D0053" w:rsidP="006F57F3">
      <w:pPr>
        <w:tabs>
          <w:tab w:val="left" w:pos="567"/>
          <w:tab w:val="left" w:pos="1418"/>
        </w:tabs>
        <w:adjustRightInd w:val="0"/>
        <w:rPr>
          <w:i/>
        </w:rPr>
      </w:pPr>
      <w:r w:rsidRPr="00813714">
        <w:rPr>
          <w:i/>
        </w:rPr>
        <w:t>Knowledge of risk not required: for better protection of potential victim</w:t>
      </w:r>
      <w:r w:rsidRPr="00F75FFD">
        <w:rPr>
          <w:i/>
        </w:rPr>
        <w:t xml:space="preserve">s </w:t>
      </w:r>
    </w:p>
    <w:p w:rsidR="003D0053" w:rsidRDefault="003D0053" w:rsidP="006F57F3">
      <w:pPr>
        <w:tabs>
          <w:tab w:val="left" w:pos="567"/>
          <w:tab w:val="left" w:pos="1418"/>
        </w:tabs>
        <w:adjustRightInd w:val="0"/>
      </w:pPr>
    </w:p>
    <w:p w:rsidR="003D0053" w:rsidRDefault="003D0053" w:rsidP="006F57F3">
      <w:pPr>
        <w:widowControl/>
        <w:autoSpaceDE w:val="0"/>
        <w:autoSpaceDN w:val="0"/>
        <w:adjustRightInd w:val="0"/>
        <w:snapToGrid/>
        <w:spacing w:after="240" w:line="0" w:lineRule="atLeast"/>
        <w:rPr>
          <w:rFonts w:cs="Arial"/>
        </w:rPr>
      </w:pPr>
      <w:r>
        <w:rPr>
          <w:rFonts w:cs="Arial"/>
        </w:rPr>
        <w:t>3.18</w:t>
      </w:r>
      <w:r w:rsidRPr="00671E20">
        <w:rPr>
          <w:rFonts w:cs="Arial"/>
        </w:rPr>
        <w:t xml:space="preserve"> </w:t>
      </w:r>
      <w:r>
        <w:rPr>
          <w:rFonts w:cs="Arial"/>
        </w:rPr>
        <w:tab/>
      </w:r>
      <w:r>
        <w:rPr>
          <w:rFonts w:cs="Arial"/>
        </w:rPr>
        <w:tab/>
      </w:r>
      <w:r w:rsidRPr="00671E20">
        <w:rPr>
          <w:rFonts w:cs="Arial"/>
        </w:rPr>
        <w:t>The Respondent comment</w:t>
      </w:r>
      <w:r>
        <w:rPr>
          <w:rFonts w:cs="Arial"/>
        </w:rPr>
        <w:t>s</w:t>
      </w:r>
      <w:r w:rsidRPr="00671E20">
        <w:rPr>
          <w:rFonts w:cs="Arial"/>
        </w:rPr>
        <w:t xml:space="preserve"> that the proposed offence would have the effect of lowering the hurdle required in </w:t>
      </w:r>
      <w:proofErr w:type="spellStart"/>
      <w:r w:rsidRPr="00671E20">
        <w:rPr>
          <w:rFonts w:cs="Arial"/>
        </w:rPr>
        <w:t>favour</w:t>
      </w:r>
      <w:proofErr w:type="spellEnd"/>
      <w:r w:rsidRPr="00671E20">
        <w:rPr>
          <w:rFonts w:cs="Arial"/>
        </w:rPr>
        <w:t xml:space="preserve"> of the prosecution.  The proposed offence allows conviction </w:t>
      </w:r>
      <w:r>
        <w:rPr>
          <w:rFonts w:cs="Arial"/>
        </w:rPr>
        <w:t>o</w:t>
      </w:r>
      <w:r w:rsidRPr="00671E20">
        <w:rPr>
          <w:rFonts w:cs="Arial"/>
        </w:rPr>
        <w:t>f the defendant</w:t>
      </w:r>
      <w:r>
        <w:rPr>
          <w:rFonts w:cs="Arial"/>
        </w:rPr>
        <w:t xml:space="preserve"> under the new concept of</w:t>
      </w:r>
      <w:r w:rsidRPr="00671E20">
        <w:rPr>
          <w:rFonts w:cs="Arial"/>
        </w:rPr>
        <w:t xml:space="preserve"> “</w:t>
      </w:r>
      <w:r w:rsidRPr="00671E20">
        <w:rPr>
          <w:rFonts w:cs="Arial"/>
          <w:i/>
        </w:rPr>
        <w:t>ought to have been aware of a risk”</w:t>
      </w:r>
      <w:r w:rsidRPr="00671E20">
        <w:rPr>
          <w:rFonts w:cs="Arial"/>
        </w:rPr>
        <w:t xml:space="preserve"> which is a much lower standard of proof of </w:t>
      </w:r>
      <w:proofErr w:type="spellStart"/>
      <w:r w:rsidRPr="00671E20">
        <w:rPr>
          <w:rFonts w:cs="Arial"/>
          <w:i/>
        </w:rPr>
        <w:t>mens</w:t>
      </w:r>
      <w:proofErr w:type="spellEnd"/>
      <w:r w:rsidRPr="00671E20">
        <w:rPr>
          <w:rFonts w:cs="Arial"/>
          <w:i/>
        </w:rPr>
        <w:t xml:space="preserve"> rea</w:t>
      </w:r>
      <w:r>
        <w:rPr>
          <w:rFonts w:cs="Arial"/>
          <w:i/>
        </w:rPr>
        <w:t xml:space="preserve"> </w:t>
      </w:r>
      <w:r w:rsidRPr="00671E20">
        <w:rPr>
          <w:rFonts w:cs="Arial"/>
        </w:rPr>
        <w:t xml:space="preserve">since it is not necessary to establish as a fact that a defendant knew </w:t>
      </w:r>
      <w:r>
        <w:rPr>
          <w:rFonts w:cs="Arial"/>
        </w:rPr>
        <w:t xml:space="preserve">that there was </w:t>
      </w:r>
      <w:r w:rsidRPr="00671E20">
        <w:rPr>
          <w:rFonts w:cs="Arial"/>
        </w:rPr>
        <w:t xml:space="preserve">a risk. </w:t>
      </w:r>
    </w:p>
    <w:p w:rsidR="003D0053" w:rsidRDefault="003D0053" w:rsidP="006F57F3">
      <w:pPr>
        <w:tabs>
          <w:tab w:val="left" w:pos="567"/>
          <w:tab w:val="left" w:pos="1418"/>
        </w:tabs>
        <w:adjustRightInd w:val="0"/>
        <w:spacing w:after="240"/>
        <w:rPr>
          <w:rFonts w:cs="Arial"/>
        </w:rPr>
      </w:pPr>
      <w:r>
        <w:rPr>
          <w:rFonts w:cs="Arial"/>
        </w:rPr>
        <w:t>3.19</w:t>
      </w:r>
      <w:r>
        <w:rPr>
          <w:rFonts w:cs="Arial"/>
        </w:rPr>
        <w:tab/>
      </w:r>
      <w:r>
        <w:rPr>
          <w:rFonts w:cs="Arial"/>
        </w:rPr>
        <w:tab/>
      </w:r>
      <w:r>
        <w:tab/>
        <w:t xml:space="preserve">The Sub-committee proposed in the Consultation Paper that the defendant commits the proposed offence if the defendant satisfied the </w:t>
      </w:r>
      <w:proofErr w:type="spellStart"/>
      <w:r w:rsidRPr="004C0CC2">
        <w:rPr>
          <w:i/>
        </w:rPr>
        <w:t>mens</w:t>
      </w:r>
      <w:proofErr w:type="spellEnd"/>
      <w:r w:rsidRPr="004C0CC2">
        <w:rPr>
          <w:i/>
        </w:rPr>
        <w:t xml:space="preserve"> rea</w:t>
      </w:r>
      <w:r>
        <w:t xml:space="preserve"> that the defendant </w:t>
      </w:r>
      <w:r w:rsidRPr="004C0CC2">
        <w:rPr>
          <w:i/>
        </w:rPr>
        <w:t>“was, or ought to have been</w:t>
      </w:r>
      <w:r>
        <w:rPr>
          <w:i/>
        </w:rPr>
        <w:t>,</w:t>
      </w:r>
      <w:r w:rsidRPr="004C0CC2">
        <w:rPr>
          <w:i/>
        </w:rPr>
        <w:t xml:space="preserve"> aware”</w:t>
      </w:r>
      <w:r>
        <w:t xml:space="preserve"> that there was a risk that serious harm would be caused to the victim by the unlawful act or neglect.  This formulation of </w:t>
      </w:r>
      <w:proofErr w:type="spellStart"/>
      <w:r w:rsidRPr="00671E20">
        <w:rPr>
          <w:i/>
        </w:rPr>
        <w:t>mens</w:t>
      </w:r>
      <w:proofErr w:type="spellEnd"/>
      <w:r w:rsidRPr="00671E20">
        <w:rPr>
          <w:i/>
        </w:rPr>
        <w:t xml:space="preserve"> rea</w:t>
      </w:r>
      <w:r>
        <w:t xml:space="preserve"> is more desirable than the New Zealand model which requires </w:t>
      </w:r>
      <w:r>
        <w:rPr>
          <w:rFonts w:cs="Arial"/>
        </w:rPr>
        <w:t xml:space="preserve">that the defendant </w:t>
      </w:r>
      <w:r w:rsidRPr="00671E20">
        <w:rPr>
          <w:rFonts w:cs="Arial"/>
          <w:i/>
        </w:rPr>
        <w:t>“knows”</w:t>
      </w:r>
      <w:r>
        <w:rPr>
          <w:rFonts w:cs="Arial"/>
          <w:i/>
        </w:rPr>
        <w:t xml:space="preserve"> </w:t>
      </w:r>
      <w:r>
        <w:rPr>
          <w:rFonts w:cs="Arial"/>
        </w:rPr>
        <w:t>the victim is at risk of harm (</w:t>
      </w:r>
      <w:proofErr w:type="spellStart"/>
      <w:r>
        <w:rPr>
          <w:rFonts w:cs="Arial"/>
        </w:rPr>
        <w:t>ie</w:t>
      </w:r>
      <w:proofErr w:type="spellEnd"/>
      <w:r>
        <w:rPr>
          <w:rFonts w:cs="Arial"/>
        </w:rPr>
        <w:t xml:space="preserve"> subjective mental element).  This means that the prosecution must prove that the defendant was actually aware of the risk.</w:t>
      </w:r>
      <w:r>
        <w:rPr>
          <w:rStyle w:val="FootnoteReference"/>
          <w:rFonts w:cs="Arial"/>
        </w:rPr>
        <w:footnoteReference w:id="50"/>
      </w:r>
      <w:r>
        <w:rPr>
          <w:rFonts w:cs="Arial"/>
        </w:rPr>
        <w:t xml:space="preserve">  </w:t>
      </w:r>
    </w:p>
    <w:p w:rsidR="003D0053" w:rsidRPr="00671E20" w:rsidRDefault="003D0053" w:rsidP="006F57F3">
      <w:pPr>
        <w:widowControl/>
        <w:autoSpaceDE w:val="0"/>
        <w:autoSpaceDN w:val="0"/>
        <w:adjustRightInd w:val="0"/>
        <w:snapToGrid/>
        <w:spacing w:after="240" w:line="0" w:lineRule="atLeast"/>
        <w:rPr>
          <w:rFonts w:cs="Arial"/>
          <w:i/>
        </w:rPr>
      </w:pPr>
      <w:r>
        <w:rPr>
          <w:rFonts w:cs="Arial"/>
        </w:rPr>
        <w:lastRenderedPageBreak/>
        <w:t>3.20</w:t>
      </w:r>
      <w:r>
        <w:rPr>
          <w:rFonts w:cs="Arial"/>
        </w:rPr>
        <w:tab/>
      </w:r>
      <w:r>
        <w:rPr>
          <w:rFonts w:cs="Arial"/>
        </w:rPr>
        <w:tab/>
        <w:t xml:space="preserve">On the other hand, both the English and South Australian models require that the defendant </w:t>
      </w:r>
      <w:r w:rsidRPr="00671E20">
        <w:rPr>
          <w:rFonts w:cs="Arial"/>
          <w:i/>
        </w:rPr>
        <w:t>“was, or ought to have been</w:t>
      </w:r>
      <w:r>
        <w:rPr>
          <w:rFonts w:cs="Arial"/>
          <w:i/>
        </w:rPr>
        <w:t>,</w:t>
      </w:r>
      <w:r w:rsidRPr="00671E20">
        <w:rPr>
          <w:rFonts w:cs="Arial"/>
          <w:i/>
        </w:rPr>
        <w:t xml:space="preserve"> aware”</w:t>
      </w:r>
      <w:r>
        <w:rPr>
          <w:rFonts w:cs="Arial"/>
        </w:rPr>
        <w:t xml:space="preserve"> of the risk.  The fact that the risk is one of which the defendant </w:t>
      </w:r>
      <w:r w:rsidRPr="00671E20">
        <w:rPr>
          <w:rFonts w:cs="Arial"/>
          <w:i/>
        </w:rPr>
        <w:t>“ought to have been aware”</w:t>
      </w:r>
      <w:r>
        <w:rPr>
          <w:rFonts w:cs="Arial"/>
        </w:rPr>
        <w:t xml:space="preserve"> introduces an objective element.  Accordingly, the defendant cannot escape criminal liability by being so careless of the safety of the victim that the defendant did not think there was any risk when the defendant ought to have done so.</w:t>
      </w:r>
      <w:r>
        <w:rPr>
          <w:rStyle w:val="FootnoteReference"/>
          <w:rFonts w:cs="Arial"/>
        </w:rPr>
        <w:footnoteReference w:id="51"/>
      </w:r>
      <w:r>
        <w:rPr>
          <w:rFonts w:cs="Arial"/>
        </w:rPr>
        <w:t xml:space="preserve">  </w:t>
      </w:r>
    </w:p>
    <w:p w:rsidR="003D0053" w:rsidRDefault="003D0053" w:rsidP="006F57F3">
      <w:pPr>
        <w:tabs>
          <w:tab w:val="left" w:pos="567"/>
          <w:tab w:val="left" w:pos="1418"/>
        </w:tabs>
        <w:adjustRightInd w:val="0"/>
        <w:rPr>
          <w:rFonts w:cs="Arial"/>
        </w:rPr>
      </w:pPr>
      <w:r>
        <w:rPr>
          <w:rFonts w:cs="Arial"/>
        </w:rPr>
        <w:t>3.21</w:t>
      </w:r>
      <w:r>
        <w:rPr>
          <w:rFonts w:cs="Arial"/>
        </w:rPr>
        <w:tab/>
      </w:r>
      <w:r>
        <w:rPr>
          <w:rFonts w:cs="Arial"/>
        </w:rPr>
        <w:tab/>
        <w:t xml:space="preserve">Therefore, as in line with the English and South Australian models, the formulation of </w:t>
      </w:r>
      <w:r w:rsidRPr="004C0CC2">
        <w:rPr>
          <w:rFonts w:cs="Arial"/>
          <w:i/>
        </w:rPr>
        <w:t>“was, or ought to have been</w:t>
      </w:r>
      <w:r>
        <w:rPr>
          <w:rFonts w:cs="Arial"/>
          <w:i/>
        </w:rPr>
        <w:t>,</w:t>
      </w:r>
      <w:r w:rsidRPr="004C0CC2">
        <w:rPr>
          <w:rFonts w:cs="Arial"/>
          <w:i/>
        </w:rPr>
        <w:t xml:space="preserve"> aware”</w:t>
      </w:r>
      <w:r>
        <w:rPr>
          <w:rFonts w:cs="Arial"/>
        </w:rPr>
        <w:t xml:space="preserve"> would afford better protection to a potential victim which is the main purpose of this reform exercise, by requiring the defendant to be aware of what a reasonable person ought to have been aware of the risk of serious harm to the victim.  We consider that this formulation has struck the right balance and would tackle the problem.   </w:t>
      </w:r>
    </w:p>
    <w:p w:rsidR="003D0053" w:rsidRDefault="003D0053" w:rsidP="006F57F3">
      <w:pPr>
        <w:tabs>
          <w:tab w:val="left" w:pos="567"/>
          <w:tab w:val="left" w:pos="1418"/>
        </w:tabs>
        <w:adjustRightInd w:val="0"/>
        <w:rPr>
          <w:i/>
        </w:rPr>
      </w:pPr>
      <w:r>
        <w:rPr>
          <w:rFonts w:cs="Arial"/>
        </w:rPr>
        <w:t xml:space="preserve"> </w:t>
      </w:r>
    </w:p>
    <w:p w:rsidR="003D0053" w:rsidRPr="00671E20" w:rsidRDefault="003D0053" w:rsidP="006F57F3">
      <w:pPr>
        <w:widowControl/>
        <w:autoSpaceDE w:val="0"/>
        <w:autoSpaceDN w:val="0"/>
        <w:adjustRightInd w:val="0"/>
        <w:snapToGrid/>
        <w:spacing w:after="240" w:line="0" w:lineRule="atLeast"/>
        <w:rPr>
          <w:rFonts w:cs="Arial"/>
          <w:i/>
        </w:rPr>
      </w:pPr>
      <w:r w:rsidRPr="00671E20">
        <w:rPr>
          <w:rFonts w:cs="Arial"/>
          <w:i/>
        </w:rPr>
        <w:t>Subjective element</w:t>
      </w:r>
      <w:r>
        <w:rPr>
          <w:rFonts w:cs="Arial"/>
          <w:i/>
        </w:rPr>
        <w:t xml:space="preserve"> of the defendant’s own character </w:t>
      </w:r>
    </w:p>
    <w:p w:rsidR="003D0053" w:rsidRPr="00671E20" w:rsidRDefault="003D0053" w:rsidP="006F57F3">
      <w:pPr>
        <w:widowControl/>
        <w:autoSpaceDE w:val="0"/>
        <w:autoSpaceDN w:val="0"/>
        <w:adjustRightInd w:val="0"/>
        <w:snapToGrid/>
        <w:spacing w:after="240" w:line="0" w:lineRule="atLeast"/>
        <w:rPr>
          <w:rFonts w:cs="Arial"/>
        </w:rPr>
      </w:pPr>
      <w:r>
        <w:rPr>
          <w:rFonts w:cs="Arial"/>
        </w:rPr>
        <w:t>3.22</w:t>
      </w:r>
      <w:r>
        <w:rPr>
          <w:rFonts w:cs="Arial"/>
        </w:rPr>
        <w:tab/>
      </w:r>
      <w:r>
        <w:rPr>
          <w:rFonts w:cs="Arial"/>
        </w:rPr>
        <w:tab/>
        <w:t xml:space="preserve">The Respondent also comments that the proposed </w:t>
      </w:r>
      <w:r w:rsidRPr="00671E20">
        <w:rPr>
          <w:rFonts w:cs="Arial"/>
        </w:rPr>
        <w:t>offence contains no guidance</w:t>
      </w:r>
      <w:r>
        <w:rPr>
          <w:rFonts w:cs="Arial"/>
        </w:rPr>
        <w:t xml:space="preserve"> on</w:t>
      </w:r>
      <w:r w:rsidRPr="00671E20">
        <w:rPr>
          <w:rFonts w:cs="Arial"/>
        </w:rPr>
        <w:t xml:space="preserve"> whether the defendant’s own character (</w:t>
      </w:r>
      <w:proofErr w:type="spellStart"/>
      <w:r w:rsidRPr="00671E20">
        <w:rPr>
          <w:rFonts w:cs="Arial"/>
        </w:rPr>
        <w:t>ie</w:t>
      </w:r>
      <w:proofErr w:type="spellEnd"/>
      <w:r w:rsidRPr="00671E20">
        <w:rPr>
          <w:rFonts w:cs="Arial"/>
        </w:rPr>
        <w:t xml:space="preserve">, a subjective element) would be taken into account in considering what the defendant </w:t>
      </w:r>
      <w:r w:rsidRPr="00671E20">
        <w:rPr>
          <w:rFonts w:cs="Arial"/>
          <w:i/>
        </w:rPr>
        <w:t>“ought to have been aware of a risk”</w:t>
      </w:r>
      <w:r w:rsidRPr="00671E20">
        <w:rPr>
          <w:rFonts w:cs="Arial"/>
        </w:rPr>
        <w:t>.</w:t>
      </w:r>
    </w:p>
    <w:p w:rsidR="003D0053" w:rsidRDefault="003D0053" w:rsidP="006F57F3">
      <w:pPr>
        <w:adjustRightInd w:val="0"/>
      </w:pPr>
      <w:r>
        <w:t>3.23</w:t>
      </w:r>
      <w:r>
        <w:tab/>
      </w:r>
      <w:r>
        <w:tab/>
        <w:t xml:space="preserve">To address this, we </w:t>
      </w:r>
      <w:r w:rsidRPr="000517BD">
        <w:t>propose</w:t>
      </w:r>
      <w:r>
        <w:t xml:space="preserve"> to replace “</w:t>
      </w:r>
      <w:r w:rsidRPr="000517BD">
        <w:rPr>
          <w:i/>
        </w:rPr>
        <w:t>was, or ought to have been aware</w:t>
      </w:r>
      <w:r>
        <w:rPr>
          <w:i/>
        </w:rPr>
        <w:t xml:space="preserve">” </w:t>
      </w:r>
      <w:r w:rsidRPr="000517BD">
        <w:t>with</w:t>
      </w:r>
      <w:r>
        <w:t xml:space="preserve"> “</w:t>
      </w:r>
      <w:r w:rsidRPr="000517BD">
        <w:rPr>
          <w:i/>
        </w:rPr>
        <w:t>knew, or had reasonable grounds to believe</w:t>
      </w:r>
      <w:r>
        <w:rPr>
          <w:i/>
        </w:rPr>
        <w:t>”</w:t>
      </w:r>
      <w:r>
        <w:t xml:space="preserve">, a formulation developed by the Hong Kong courts which takes into consideration of the subjective views of the defendant in the </w:t>
      </w:r>
      <w:proofErr w:type="spellStart"/>
      <w:r w:rsidRPr="00671E20">
        <w:rPr>
          <w:i/>
        </w:rPr>
        <w:t>mens</w:t>
      </w:r>
      <w:proofErr w:type="spellEnd"/>
      <w:r w:rsidRPr="00671E20">
        <w:rPr>
          <w:i/>
        </w:rPr>
        <w:t xml:space="preserve"> rea</w:t>
      </w:r>
      <w:r>
        <w:t xml:space="preserve"> of an offence. </w:t>
      </w:r>
      <w:r w:rsidRPr="000517BD">
        <w:t xml:space="preserve"> </w:t>
      </w:r>
      <w:r>
        <w:t xml:space="preserve">This formulation of </w:t>
      </w:r>
      <w:proofErr w:type="spellStart"/>
      <w:r w:rsidRPr="007B146C">
        <w:rPr>
          <w:i/>
        </w:rPr>
        <w:t>mens</w:t>
      </w:r>
      <w:proofErr w:type="spellEnd"/>
      <w:r w:rsidRPr="007B146C">
        <w:rPr>
          <w:i/>
        </w:rPr>
        <w:t xml:space="preserve"> rea</w:t>
      </w:r>
      <w:r>
        <w:t xml:space="preserve"> is used in a number of Hong Kong offences including </w:t>
      </w:r>
      <w:r w:rsidRPr="00DC0BAB">
        <w:rPr>
          <w:bCs/>
        </w:rPr>
        <w:t>section 25</w:t>
      </w:r>
      <w:r>
        <w:rPr>
          <w:bCs/>
        </w:rPr>
        <w:t>(1)</w:t>
      </w:r>
      <w:r w:rsidRPr="00DC0BAB">
        <w:rPr>
          <w:bCs/>
        </w:rPr>
        <w:t xml:space="preserve"> of the Organized and Serious Crimes Ordinance (Cap 455)</w:t>
      </w:r>
      <w:r>
        <w:rPr>
          <w:bCs/>
        </w:rPr>
        <w:t>.</w:t>
      </w:r>
      <w:r>
        <w:rPr>
          <w:rStyle w:val="FootnoteReference"/>
          <w:bCs/>
        </w:rPr>
        <w:footnoteReference w:id="52"/>
      </w:r>
      <w:r>
        <w:rPr>
          <w:bCs/>
        </w:rPr>
        <w:t xml:space="preserve">  T</w:t>
      </w:r>
      <w:r w:rsidRPr="00E06A5B">
        <w:t xml:space="preserve">here </w:t>
      </w:r>
      <w:r>
        <w:t xml:space="preserve">is </w:t>
      </w:r>
      <w:r w:rsidRPr="00E06A5B">
        <w:t xml:space="preserve">a line of </w:t>
      </w:r>
      <w:r w:rsidRPr="00DC0BAB">
        <w:rPr>
          <w:bCs/>
        </w:rPr>
        <w:t>C</w:t>
      </w:r>
      <w:r>
        <w:rPr>
          <w:bCs/>
        </w:rPr>
        <w:t xml:space="preserve">ourt of </w:t>
      </w:r>
      <w:r w:rsidRPr="00DC0BAB">
        <w:rPr>
          <w:bCs/>
        </w:rPr>
        <w:t>F</w:t>
      </w:r>
      <w:r>
        <w:rPr>
          <w:bCs/>
        </w:rPr>
        <w:t xml:space="preserve">inal </w:t>
      </w:r>
      <w:r w:rsidRPr="00DC0BAB">
        <w:rPr>
          <w:bCs/>
        </w:rPr>
        <w:t>A</w:t>
      </w:r>
      <w:r>
        <w:rPr>
          <w:bCs/>
        </w:rPr>
        <w:t>ppeal</w:t>
      </w:r>
      <w:r w:rsidRPr="00DC0BAB">
        <w:rPr>
          <w:bCs/>
        </w:rPr>
        <w:t xml:space="preserve"> authorities</w:t>
      </w:r>
      <w:r w:rsidRPr="00E06A5B">
        <w:t xml:space="preserve"> interpreting</w:t>
      </w:r>
      <w:r>
        <w:t xml:space="preserve"> </w:t>
      </w:r>
      <w:r w:rsidRPr="00E06A5B">
        <w:t>the meaning of “</w:t>
      </w:r>
      <w:r w:rsidRPr="00671E20">
        <w:rPr>
          <w:i/>
        </w:rPr>
        <w:t xml:space="preserve">knowing or </w:t>
      </w:r>
      <w:r w:rsidRPr="00671E20">
        <w:rPr>
          <w:bCs/>
          <w:i/>
        </w:rPr>
        <w:t>having reasonable grounds to believe</w:t>
      </w:r>
      <w:r w:rsidRPr="00DC0BAB">
        <w:rPr>
          <w:bCs/>
        </w:rPr>
        <w:t>”</w:t>
      </w:r>
      <w:r>
        <w:rPr>
          <w:bCs/>
        </w:rPr>
        <w:t>.</w:t>
      </w:r>
      <w:r>
        <w:rPr>
          <w:rStyle w:val="FootnoteReference"/>
          <w:bCs/>
        </w:rPr>
        <w:footnoteReference w:id="53"/>
      </w:r>
      <w:r>
        <w:rPr>
          <w:bCs/>
        </w:rPr>
        <w:t xml:space="preserve">  </w:t>
      </w:r>
    </w:p>
    <w:p w:rsidR="003D0053" w:rsidRDefault="003D0053" w:rsidP="006F57F3">
      <w:pPr>
        <w:adjustRightInd w:val="0"/>
      </w:pPr>
    </w:p>
    <w:p w:rsidR="003D0053" w:rsidRDefault="003D0053" w:rsidP="004103EE">
      <w:pPr>
        <w:pStyle w:val="ListParagraph"/>
        <w:spacing w:before="120" w:after="120"/>
        <w:ind w:leftChars="0" w:left="0"/>
        <w:rPr>
          <w:lang w:val="en-GB"/>
        </w:rPr>
      </w:pPr>
      <w:r w:rsidRPr="00496F5F">
        <w:rPr>
          <w:i/>
        </w:rPr>
        <w:t>"Knew</w:t>
      </w:r>
      <w:r w:rsidRPr="000517BD">
        <w:rPr>
          <w:i/>
        </w:rPr>
        <w:t>, or had reasonable grounds to believe</w:t>
      </w:r>
      <w:r w:rsidRPr="000517BD">
        <w:t>"</w:t>
      </w:r>
    </w:p>
    <w:p w:rsidR="003D0053" w:rsidRDefault="003D0053" w:rsidP="006F57F3">
      <w:pPr>
        <w:tabs>
          <w:tab w:val="left" w:pos="567"/>
          <w:tab w:val="left" w:pos="1418"/>
        </w:tabs>
        <w:adjustRightInd w:val="0"/>
      </w:pPr>
    </w:p>
    <w:p w:rsidR="003D0053" w:rsidRDefault="003D0053" w:rsidP="006F57F3">
      <w:pPr>
        <w:keepLines/>
        <w:tabs>
          <w:tab w:val="left" w:pos="567"/>
          <w:tab w:val="left" w:pos="1418"/>
        </w:tabs>
        <w:adjustRightInd w:val="0"/>
      </w:pPr>
      <w:r>
        <w:t>3.24</w:t>
      </w:r>
      <w:r>
        <w:tab/>
      </w:r>
      <w:r>
        <w:tab/>
        <w:t xml:space="preserve">Under this formulation, the </w:t>
      </w:r>
      <w:proofErr w:type="spellStart"/>
      <w:r w:rsidRPr="004266F8">
        <w:rPr>
          <w:i/>
        </w:rPr>
        <w:t>mens</w:t>
      </w:r>
      <w:proofErr w:type="spellEnd"/>
      <w:r w:rsidRPr="004266F8">
        <w:rPr>
          <w:i/>
        </w:rPr>
        <w:t xml:space="preserve"> rea</w:t>
      </w:r>
      <w:r>
        <w:t xml:space="preserve"> of the proposed offence consists of two limbs: (1) knew, or (2) had reasonable grounds to believe.</w:t>
      </w:r>
      <w:r>
        <w:rPr>
          <w:bCs/>
        </w:rPr>
        <w:t xml:space="preserve">  Adopting the Court of Final Appeal’s approach in </w:t>
      </w:r>
      <w:r w:rsidRPr="000047FC">
        <w:rPr>
          <w:i/>
          <w:iCs/>
        </w:rPr>
        <w:t xml:space="preserve">HKSAR v </w:t>
      </w:r>
      <w:proofErr w:type="spellStart"/>
      <w:r w:rsidRPr="000047FC">
        <w:rPr>
          <w:i/>
          <w:iCs/>
        </w:rPr>
        <w:t>Harjani</w:t>
      </w:r>
      <w:proofErr w:type="spellEnd"/>
      <w:r w:rsidRPr="000047FC">
        <w:rPr>
          <w:i/>
          <w:iCs/>
        </w:rPr>
        <w:t xml:space="preserve"> </w:t>
      </w:r>
      <w:proofErr w:type="spellStart"/>
      <w:r w:rsidRPr="000047FC">
        <w:rPr>
          <w:i/>
          <w:iCs/>
        </w:rPr>
        <w:t>Haresh</w:t>
      </w:r>
      <w:proofErr w:type="spellEnd"/>
      <w:r w:rsidRPr="000047FC">
        <w:rPr>
          <w:i/>
          <w:iCs/>
        </w:rPr>
        <w:t xml:space="preserve"> </w:t>
      </w:r>
      <w:proofErr w:type="spellStart"/>
      <w:r w:rsidRPr="000047FC">
        <w:rPr>
          <w:i/>
          <w:iCs/>
        </w:rPr>
        <w:t>Murlidhar</w:t>
      </w:r>
      <w:proofErr w:type="spellEnd"/>
      <w:r w:rsidRPr="00D368EA">
        <w:rPr>
          <w:rStyle w:val="FootnoteReference"/>
          <w:iCs/>
        </w:rPr>
        <w:footnoteReference w:id="54"/>
      </w:r>
      <w:r w:rsidRPr="00F50097">
        <w:t xml:space="preserve"> </w:t>
      </w:r>
      <w:r>
        <w:t xml:space="preserve">in relation to section 25(1) of Cap 455, the test of </w:t>
      </w:r>
      <w:r w:rsidRPr="00B4724B">
        <w:rPr>
          <w:i/>
        </w:rPr>
        <w:t xml:space="preserve">“knew or had </w:t>
      </w:r>
      <w:r w:rsidRPr="00B4724B">
        <w:rPr>
          <w:bCs/>
          <w:i/>
        </w:rPr>
        <w:t>reasonable grounds to believe”</w:t>
      </w:r>
      <w:r>
        <w:rPr>
          <w:bCs/>
        </w:rPr>
        <w:t xml:space="preserve"> for the proposed offence would consist of:</w:t>
      </w:r>
    </w:p>
    <w:p w:rsidR="003D0053" w:rsidRDefault="003D0053" w:rsidP="004103EE">
      <w:pPr>
        <w:numPr>
          <w:ilvl w:val="0"/>
          <w:numId w:val="84"/>
        </w:numPr>
        <w:adjustRightInd w:val="0"/>
        <w:spacing w:after="240"/>
        <w:ind w:left="1440" w:hanging="720"/>
      </w:pPr>
      <w:r>
        <w:lastRenderedPageBreak/>
        <w:t xml:space="preserve">A subjective element </w:t>
      </w:r>
      <w:proofErr w:type="spellStart"/>
      <w:r>
        <w:t>ie</w:t>
      </w:r>
      <w:proofErr w:type="spellEnd"/>
      <w:r>
        <w:t>, w</w:t>
      </w:r>
      <w:r w:rsidRPr="00F50097">
        <w:t>hat facts or circumstances, including those personal to the defendant, were known to the defendant that may have affected his belief as to whether the</w:t>
      </w:r>
      <w:r>
        <w:t>re was a risk that serious harm would be caused to the victim by the unlawful act or neglect?</w:t>
      </w:r>
      <w:r w:rsidRPr="00F50097">
        <w:t xml:space="preserve"> </w:t>
      </w:r>
    </w:p>
    <w:p w:rsidR="003D0053" w:rsidRPr="00D73C4A" w:rsidRDefault="003D0053" w:rsidP="003D0053">
      <w:pPr>
        <w:numPr>
          <w:ilvl w:val="0"/>
          <w:numId w:val="84"/>
        </w:numPr>
        <w:spacing w:after="120"/>
        <w:ind w:left="1440" w:hanging="720"/>
        <w:rPr>
          <w:color w:val="000000"/>
        </w:rPr>
      </w:pPr>
      <w:r>
        <w:t xml:space="preserve">An objective element from the viewpoint of the defendant </w:t>
      </w:r>
      <w:proofErr w:type="spellStart"/>
      <w:r>
        <w:t>ie</w:t>
      </w:r>
      <w:proofErr w:type="spellEnd"/>
      <w:r>
        <w:t>, w</w:t>
      </w:r>
      <w:r w:rsidRPr="00F50097">
        <w:t>ould any reasonable person who shared the defendant</w:t>
      </w:r>
      <w:r>
        <w:t>’s</w:t>
      </w:r>
      <w:r w:rsidRPr="00F50097">
        <w:t xml:space="preserve"> knowledge be bound to believ</w:t>
      </w:r>
      <w:r>
        <w:t xml:space="preserve">e that there was such risk? </w:t>
      </w:r>
      <w:r w:rsidRPr="00D73C4A">
        <w:rPr>
          <w:color w:val="000000"/>
        </w:rPr>
        <w:t xml:space="preserve"> (We consider that the defendant should not escape criminal liability in disregarding the safety of the victim where there are reasonable grounds to believe that there was a risk that serious harm would be caused to the victim by the unlawful act or neglect.)</w:t>
      </w:r>
    </w:p>
    <w:p w:rsidR="003D0053" w:rsidRPr="00C25705" w:rsidRDefault="003D0053" w:rsidP="006F57F3">
      <w:pPr>
        <w:adjustRightInd w:val="0"/>
        <w:ind w:left="1418"/>
        <w:rPr>
          <w:lang w:val="en-GB"/>
        </w:rPr>
      </w:pPr>
      <w:r>
        <w:t>T</w:t>
      </w:r>
      <w:r w:rsidRPr="00F37303">
        <w:t>he test needs to be applied from the viewpoint of the defendant, having regard to all the facts and circumstances known to him, and not from the view</w:t>
      </w:r>
      <w:r>
        <w:t xml:space="preserve">point of an objective bystander.  </w:t>
      </w:r>
    </w:p>
    <w:p w:rsidR="003D0053" w:rsidRDefault="003D0053" w:rsidP="006F57F3">
      <w:pPr>
        <w:adjustRightInd w:val="0"/>
        <w:ind w:left="1418" w:hanging="567"/>
        <w:rPr>
          <w:lang w:val="en-GB"/>
        </w:rPr>
      </w:pPr>
    </w:p>
    <w:p w:rsidR="003D0053" w:rsidRDefault="003D0053" w:rsidP="006F57F3">
      <w:pPr>
        <w:tabs>
          <w:tab w:val="left" w:pos="567"/>
          <w:tab w:val="left" w:pos="1418"/>
        </w:tabs>
        <w:adjustRightInd w:val="0"/>
      </w:pPr>
      <w:r>
        <w:rPr>
          <w:lang w:val="en-GB"/>
        </w:rPr>
        <w:t>3.25</w:t>
      </w:r>
      <w:r>
        <w:rPr>
          <w:lang w:val="en-GB"/>
        </w:rPr>
        <w:tab/>
      </w:r>
      <w:r>
        <w:rPr>
          <w:lang w:val="en-GB"/>
        </w:rPr>
        <w:tab/>
        <w:t xml:space="preserve">The objective test of reasonableness in this formulation takes into account of the viewpoint of the defendant.  We consider that this test is </w:t>
      </w:r>
      <w:r w:rsidRPr="00671E20">
        <w:rPr>
          <w:lang w:val="en-GB"/>
        </w:rPr>
        <w:t>preferable to the strict</w:t>
      </w:r>
      <w:r>
        <w:rPr>
          <w:lang w:val="en-GB"/>
        </w:rPr>
        <w:t xml:space="preserve"> test of an objective bystander as this would allow the court to take into consideration</w:t>
      </w:r>
      <w:r>
        <w:rPr>
          <w:color w:val="000000"/>
        </w:rPr>
        <w:t xml:space="preserve"> what facts and matters affected, or may have affected, the defendant’s belief as to whether or not </w:t>
      </w:r>
      <w:r w:rsidRPr="00F50097">
        <w:t>the</w:t>
      </w:r>
      <w:r>
        <w:t>re was a risk that serious harm would be caused to the victim by the unlawful act or neglect</w:t>
      </w:r>
      <w:r>
        <w:rPr>
          <w:color w:val="000000"/>
        </w:rPr>
        <w:t xml:space="preserve">. </w:t>
      </w:r>
      <w:r w:rsidRPr="00222439">
        <w:t xml:space="preserve"> </w:t>
      </w:r>
    </w:p>
    <w:p w:rsidR="003D0053" w:rsidRDefault="003D0053" w:rsidP="006F57F3">
      <w:pPr>
        <w:tabs>
          <w:tab w:val="left" w:pos="567"/>
          <w:tab w:val="left" w:pos="1418"/>
        </w:tabs>
        <w:adjustRightInd w:val="0"/>
      </w:pPr>
    </w:p>
    <w:p w:rsidR="003D0053" w:rsidRDefault="003D0053" w:rsidP="006F57F3">
      <w:pPr>
        <w:tabs>
          <w:tab w:val="left" w:pos="567"/>
          <w:tab w:val="left" w:pos="1418"/>
        </w:tabs>
        <w:adjustRightInd w:val="0"/>
        <w:rPr>
          <w:rFonts w:cs="Arial"/>
        </w:rPr>
      </w:pPr>
      <w:r>
        <w:t>3.26</w:t>
      </w:r>
      <w:r>
        <w:tab/>
      </w:r>
      <w:r>
        <w:tab/>
        <w:t xml:space="preserve">We believe </w:t>
      </w:r>
      <w:r>
        <w:rPr>
          <w:rFonts w:cs="Arial"/>
        </w:rPr>
        <w:t xml:space="preserve">this would squarely address the Respondent’s concern that the </w:t>
      </w:r>
      <w:r w:rsidRPr="004C0CC2">
        <w:rPr>
          <w:rFonts w:cs="Arial"/>
        </w:rPr>
        <w:t xml:space="preserve">defendant’s own character </w:t>
      </w:r>
      <w:r>
        <w:rPr>
          <w:rFonts w:cs="Arial"/>
        </w:rPr>
        <w:t>sh</w:t>
      </w:r>
      <w:r w:rsidRPr="004C0CC2">
        <w:rPr>
          <w:rFonts w:cs="Arial"/>
        </w:rPr>
        <w:t xml:space="preserve">ould be taken into account in considering </w:t>
      </w:r>
      <w:r>
        <w:rPr>
          <w:rFonts w:cs="Arial"/>
        </w:rPr>
        <w:t xml:space="preserve">whether the </w:t>
      </w:r>
      <w:r w:rsidRPr="004C0CC2">
        <w:rPr>
          <w:rFonts w:cs="Arial"/>
        </w:rPr>
        <w:t xml:space="preserve">defendant </w:t>
      </w:r>
      <w:r w:rsidRPr="00671E20">
        <w:rPr>
          <w:rFonts w:cs="Arial"/>
          <w:i/>
        </w:rPr>
        <w:t>“had reasonable grounds to believe”</w:t>
      </w:r>
      <w:r>
        <w:rPr>
          <w:rFonts w:cs="Arial"/>
        </w:rPr>
        <w:t xml:space="preserve"> that there was a risk that serious harm would be caused to the victim by the unlawful act or neglect.</w:t>
      </w:r>
    </w:p>
    <w:p w:rsidR="003D0053" w:rsidRDefault="003D0053" w:rsidP="004103EE">
      <w:pPr>
        <w:tabs>
          <w:tab w:val="left" w:pos="567"/>
          <w:tab w:val="left" w:pos="1418"/>
        </w:tabs>
        <w:adjustRightInd w:val="0"/>
        <w:spacing w:after="240"/>
        <w:rPr>
          <w:rFonts w:cs="Arial"/>
        </w:rPr>
      </w:pPr>
    </w:p>
    <w:p w:rsidR="003D0053" w:rsidRPr="00233379" w:rsidRDefault="003D0053" w:rsidP="006F57F3">
      <w:pPr>
        <w:tabs>
          <w:tab w:val="left" w:pos="567"/>
          <w:tab w:val="left" w:pos="1418"/>
        </w:tabs>
        <w:overflowPunct w:val="0"/>
        <w:autoSpaceDE w:val="0"/>
        <w:autoSpaceDN w:val="0"/>
        <w:adjustRightInd w:val="0"/>
        <w:spacing w:after="120"/>
        <w:textAlignment w:val="baseline"/>
        <w:rPr>
          <w:rFonts w:cs="Arial"/>
          <w:b/>
          <w:i/>
        </w:rPr>
      </w:pPr>
      <w:r w:rsidRPr="00233379">
        <w:rPr>
          <w:rFonts w:cs="Arial"/>
          <w:b/>
          <w:i/>
        </w:rPr>
        <w:lastRenderedPageBreak/>
        <w:t xml:space="preserve">Suggested amendments to section 27 of </w:t>
      </w:r>
      <w:r>
        <w:rPr>
          <w:rFonts w:cs="Arial"/>
          <w:b/>
          <w:i/>
        </w:rPr>
        <w:t xml:space="preserve">the </w:t>
      </w:r>
      <w:r w:rsidRPr="00233379">
        <w:rPr>
          <w:rFonts w:cs="Arial"/>
          <w:b/>
          <w:i/>
        </w:rPr>
        <w:t>OAPO</w:t>
      </w:r>
    </w:p>
    <w:p w:rsidR="003D0053" w:rsidRDefault="003D0053" w:rsidP="006F57F3">
      <w:pPr>
        <w:tabs>
          <w:tab w:val="left" w:pos="567"/>
          <w:tab w:val="left" w:pos="1418"/>
        </w:tabs>
        <w:adjustRightInd w:val="0"/>
        <w:rPr>
          <w:lang w:val="en-GB"/>
        </w:rPr>
      </w:pPr>
    </w:p>
    <w:p w:rsidR="003D0053" w:rsidRDefault="003D0053" w:rsidP="006F57F3">
      <w:pPr>
        <w:tabs>
          <w:tab w:val="left" w:pos="567"/>
          <w:tab w:val="left" w:pos="1418"/>
        </w:tabs>
        <w:adjustRightInd w:val="0"/>
        <w:rPr>
          <w:lang w:val="en-GB"/>
        </w:rPr>
      </w:pPr>
      <w:r>
        <w:rPr>
          <w:lang w:val="en-GB"/>
        </w:rPr>
        <w:t>3.27</w:t>
      </w:r>
      <w:r>
        <w:rPr>
          <w:lang w:val="en-GB"/>
        </w:rPr>
        <w:tab/>
      </w:r>
      <w:r>
        <w:rPr>
          <w:lang w:val="en-GB"/>
        </w:rPr>
        <w:tab/>
        <w:t xml:space="preserve">This Respondent also makes a number of suggestions on amending section 27 of the OAPO as set out in paragraph 3.10 above. </w:t>
      </w:r>
    </w:p>
    <w:p w:rsidR="003D0053" w:rsidRDefault="003D0053" w:rsidP="006F57F3">
      <w:pPr>
        <w:tabs>
          <w:tab w:val="left" w:pos="567"/>
          <w:tab w:val="left" w:pos="1418"/>
        </w:tabs>
        <w:adjustRightInd w:val="0"/>
        <w:rPr>
          <w:lang w:val="en-GB"/>
        </w:rPr>
      </w:pPr>
    </w:p>
    <w:p w:rsidR="003D0053" w:rsidRPr="001A0CA1" w:rsidRDefault="003D0053" w:rsidP="006F57F3">
      <w:pPr>
        <w:tabs>
          <w:tab w:val="left" w:pos="567"/>
          <w:tab w:val="left" w:pos="1418"/>
        </w:tabs>
        <w:adjustRightInd w:val="0"/>
        <w:rPr>
          <w:lang w:val="en-GB"/>
        </w:rPr>
      </w:pPr>
      <w:r w:rsidRPr="001A0CA1">
        <w:rPr>
          <w:lang w:val="en-GB"/>
        </w:rPr>
        <w:t>3.2</w:t>
      </w:r>
      <w:r>
        <w:rPr>
          <w:lang w:val="en-GB"/>
        </w:rPr>
        <w:t>8</w:t>
      </w:r>
      <w:r w:rsidRPr="001A0CA1">
        <w:rPr>
          <w:lang w:val="en-GB"/>
        </w:rPr>
        <w:tab/>
      </w:r>
      <w:r w:rsidRPr="001A0CA1">
        <w:rPr>
          <w:lang w:val="en-GB"/>
        </w:rPr>
        <w:tab/>
        <w:t xml:space="preserve">We have already explained generally that recasting section 27 would not adequately address the problem of </w:t>
      </w:r>
      <w:r w:rsidRPr="001A0CA1">
        <w:rPr>
          <w:i/>
          <w:lang w:val="en-GB"/>
        </w:rPr>
        <w:t>“which of you did it”</w:t>
      </w:r>
      <w:r w:rsidRPr="001A0CA1">
        <w:rPr>
          <w:lang w:val="en-GB"/>
        </w:rPr>
        <w:t xml:space="preserve"> cases.  Specifically, we do not consider that those suggestions would work either because:</w:t>
      </w:r>
    </w:p>
    <w:p w:rsidR="003D0053" w:rsidRPr="001A0CA1" w:rsidRDefault="003D0053" w:rsidP="006F57F3">
      <w:pPr>
        <w:tabs>
          <w:tab w:val="left" w:pos="567"/>
          <w:tab w:val="left" w:pos="1418"/>
        </w:tabs>
        <w:adjustRightInd w:val="0"/>
        <w:rPr>
          <w:lang w:val="en-GB"/>
        </w:rPr>
      </w:pPr>
    </w:p>
    <w:p w:rsidR="003D0053" w:rsidRPr="001A0CA1" w:rsidRDefault="003D0053" w:rsidP="003D0053">
      <w:pPr>
        <w:numPr>
          <w:ilvl w:val="0"/>
          <w:numId w:val="96"/>
        </w:numPr>
        <w:tabs>
          <w:tab w:val="left" w:pos="1418"/>
        </w:tabs>
        <w:adjustRightInd w:val="0"/>
        <w:spacing w:after="240"/>
        <w:ind w:left="1440" w:hanging="720"/>
        <w:rPr>
          <w:lang w:val="en-GB"/>
        </w:rPr>
      </w:pPr>
      <w:r w:rsidRPr="001A0CA1">
        <w:rPr>
          <w:lang w:val="en-GB"/>
        </w:rPr>
        <w:t xml:space="preserve">even if the prosecution is required to prove the element of wilful conduct, that would not solve the problem of </w:t>
      </w:r>
      <w:r w:rsidRPr="001A0CA1">
        <w:rPr>
          <w:i/>
          <w:lang w:val="en-GB"/>
        </w:rPr>
        <w:t>“which of you did it”</w:t>
      </w:r>
      <w:r w:rsidRPr="001A0CA1">
        <w:rPr>
          <w:lang w:val="en-GB"/>
        </w:rPr>
        <w:t xml:space="preserve"> cases; </w:t>
      </w:r>
    </w:p>
    <w:p w:rsidR="003D0053" w:rsidRPr="001A0CA1" w:rsidRDefault="003D0053" w:rsidP="003D0053">
      <w:pPr>
        <w:numPr>
          <w:ilvl w:val="0"/>
          <w:numId w:val="96"/>
        </w:numPr>
        <w:tabs>
          <w:tab w:val="left" w:pos="1418"/>
        </w:tabs>
        <w:adjustRightInd w:val="0"/>
        <w:spacing w:after="240"/>
        <w:ind w:left="1440" w:hanging="720"/>
        <w:rPr>
          <w:lang w:val="en-GB"/>
        </w:rPr>
      </w:pPr>
      <w:r>
        <w:rPr>
          <w:lang w:val="en-GB"/>
        </w:rPr>
        <w:t xml:space="preserve">gross negligence manslaughter is </w:t>
      </w:r>
      <w:r w:rsidRPr="001A0CA1">
        <w:rPr>
          <w:lang w:val="en-GB"/>
        </w:rPr>
        <w:t xml:space="preserve">proved based on the </w:t>
      </w:r>
      <w:r w:rsidRPr="009E75AD">
        <w:rPr>
          <w:i/>
          <w:lang w:val="en-GB"/>
        </w:rPr>
        <w:t>“objective standard of reasonableness”</w:t>
      </w:r>
      <w:r w:rsidRPr="001A0CA1">
        <w:rPr>
          <w:lang w:val="en-GB"/>
        </w:rPr>
        <w:t xml:space="preserve"> </w:t>
      </w:r>
      <w:r w:rsidRPr="009E75AD">
        <w:rPr>
          <w:lang w:val="en-GB"/>
        </w:rPr>
        <w:t xml:space="preserve">only, unlike the </w:t>
      </w:r>
      <w:proofErr w:type="spellStart"/>
      <w:r w:rsidRPr="009E75AD">
        <w:rPr>
          <w:i/>
          <w:lang w:val="en-GB"/>
        </w:rPr>
        <w:t>mens</w:t>
      </w:r>
      <w:proofErr w:type="spellEnd"/>
      <w:r w:rsidRPr="009E75AD">
        <w:rPr>
          <w:i/>
          <w:lang w:val="en-GB"/>
        </w:rPr>
        <w:t xml:space="preserve"> rea</w:t>
      </w:r>
      <w:r w:rsidRPr="009E75AD">
        <w:rPr>
          <w:lang w:val="en-GB"/>
        </w:rPr>
        <w:t xml:space="preserve"> we recommend above</w:t>
      </w:r>
      <w:r>
        <w:rPr>
          <w:lang w:val="en-GB"/>
        </w:rPr>
        <w:t>;</w:t>
      </w:r>
      <w:r w:rsidRPr="001A0CA1">
        <w:rPr>
          <w:vertAlign w:val="superscript"/>
          <w:lang w:val="en-GB"/>
        </w:rPr>
        <w:footnoteReference w:id="55"/>
      </w:r>
      <w:r w:rsidRPr="001A0CA1">
        <w:rPr>
          <w:lang w:val="en-GB"/>
        </w:rPr>
        <w:t xml:space="preserve">  </w:t>
      </w:r>
    </w:p>
    <w:p w:rsidR="003D0053" w:rsidRPr="001A0CA1" w:rsidRDefault="003D0053" w:rsidP="003D0053">
      <w:pPr>
        <w:numPr>
          <w:ilvl w:val="0"/>
          <w:numId w:val="96"/>
        </w:numPr>
        <w:tabs>
          <w:tab w:val="left" w:pos="1418"/>
        </w:tabs>
        <w:adjustRightInd w:val="0"/>
        <w:ind w:left="1440" w:hanging="720"/>
        <w:rPr>
          <w:lang w:val="en-GB"/>
        </w:rPr>
      </w:pPr>
      <w:r>
        <w:rPr>
          <w:lang w:val="en-GB"/>
        </w:rPr>
        <w:t>t</w:t>
      </w:r>
      <w:r w:rsidRPr="001A0CA1">
        <w:rPr>
          <w:lang w:val="en-GB"/>
        </w:rPr>
        <w:t xml:space="preserve">he meaning of the suggested element of </w:t>
      </w:r>
      <w:r w:rsidRPr="0069020A">
        <w:rPr>
          <w:i/>
          <w:lang w:val="en-GB"/>
        </w:rPr>
        <w:t>“</w:t>
      </w:r>
      <w:r w:rsidRPr="001A0CA1">
        <w:rPr>
          <w:i/>
          <w:lang w:val="en-GB"/>
        </w:rPr>
        <w:t>failing to prevent harm”</w:t>
      </w:r>
      <w:r w:rsidRPr="001A0CA1">
        <w:rPr>
          <w:lang w:val="en-GB"/>
        </w:rPr>
        <w:t xml:space="preserve"> is unclear (in contrast with our elaborate explanation on how the proposed offence </w:t>
      </w:r>
      <w:r w:rsidRPr="00456E29">
        <w:rPr>
          <w:i/>
          <w:lang w:val="en-GB"/>
        </w:rPr>
        <w:t>(</w:t>
      </w:r>
      <w:r w:rsidRPr="001A0CA1">
        <w:rPr>
          <w:i/>
          <w:lang w:val="en-GB"/>
        </w:rPr>
        <w:t>“failure to protect”</w:t>
      </w:r>
      <w:r w:rsidRPr="00456E29">
        <w:rPr>
          <w:i/>
          <w:lang w:val="en-GB"/>
        </w:rPr>
        <w:t>)</w:t>
      </w:r>
      <w:r w:rsidRPr="001A0CA1">
        <w:rPr>
          <w:i/>
          <w:lang w:val="en-GB"/>
        </w:rPr>
        <w:t xml:space="preserve"> </w:t>
      </w:r>
      <w:r w:rsidRPr="001A0CA1">
        <w:rPr>
          <w:lang w:val="en-GB"/>
        </w:rPr>
        <w:t>would operate).</w:t>
      </w:r>
    </w:p>
    <w:p w:rsidR="003D0053" w:rsidRDefault="003D0053" w:rsidP="006F57F3">
      <w:pPr>
        <w:tabs>
          <w:tab w:val="left" w:pos="567"/>
          <w:tab w:val="left" w:pos="1418"/>
        </w:tabs>
        <w:adjustRightInd w:val="0"/>
        <w:rPr>
          <w:b/>
          <w:i/>
          <w:lang w:val="en-GB"/>
        </w:rPr>
      </w:pPr>
    </w:p>
    <w:p w:rsidR="003D0053" w:rsidRDefault="003D0053" w:rsidP="006F57F3">
      <w:pPr>
        <w:tabs>
          <w:tab w:val="left" w:pos="567"/>
          <w:tab w:val="left" w:pos="1418"/>
        </w:tabs>
        <w:adjustRightInd w:val="0"/>
        <w:rPr>
          <w:b/>
          <w:i/>
          <w:lang w:val="en-GB"/>
        </w:rPr>
      </w:pPr>
    </w:p>
    <w:p w:rsidR="003D0053" w:rsidRDefault="003D0053" w:rsidP="006F57F3">
      <w:pPr>
        <w:keepNext/>
        <w:keepLines/>
        <w:widowControl/>
        <w:tabs>
          <w:tab w:val="left" w:pos="567"/>
          <w:tab w:val="left" w:pos="1418"/>
        </w:tabs>
        <w:adjustRightInd w:val="0"/>
        <w:spacing w:after="120"/>
        <w:rPr>
          <w:b/>
          <w:i/>
          <w:lang w:val="en-GB"/>
        </w:rPr>
      </w:pPr>
      <w:r w:rsidRPr="00AA6AC4">
        <w:rPr>
          <w:b/>
          <w:i/>
          <w:lang w:val="en-GB"/>
        </w:rPr>
        <w:t>Incentive to tell the truth</w:t>
      </w:r>
    </w:p>
    <w:p w:rsidR="003D0053" w:rsidRDefault="003D0053" w:rsidP="006F57F3">
      <w:pPr>
        <w:keepNext/>
        <w:keepLines/>
        <w:widowControl/>
        <w:tabs>
          <w:tab w:val="left" w:pos="567"/>
          <w:tab w:val="left" w:pos="1418"/>
        </w:tabs>
        <w:adjustRightInd w:val="0"/>
        <w:rPr>
          <w:b/>
          <w:i/>
          <w:lang w:val="en-GB"/>
        </w:rPr>
      </w:pPr>
    </w:p>
    <w:p w:rsidR="003D0053" w:rsidRDefault="003D0053" w:rsidP="006F57F3">
      <w:pPr>
        <w:keepNext/>
        <w:keepLines/>
        <w:widowControl/>
        <w:tabs>
          <w:tab w:val="left" w:pos="567"/>
          <w:tab w:val="left" w:pos="1418"/>
        </w:tabs>
        <w:adjustRightInd w:val="0"/>
      </w:pPr>
      <w:r>
        <w:t>3.29</w:t>
      </w:r>
      <w:r>
        <w:tab/>
      </w:r>
      <w:r>
        <w:tab/>
        <w:t>The Respondent also comments that the proposed offence</w:t>
      </w:r>
      <w:r w:rsidRPr="00671E20">
        <w:t xml:space="preserve"> </w:t>
      </w:r>
      <w:r>
        <w:t xml:space="preserve">would </w:t>
      </w:r>
      <w:r w:rsidRPr="00671E20">
        <w:t xml:space="preserve">introduce unprecedented difficulties in the </w:t>
      </w:r>
      <w:r>
        <w:t xml:space="preserve">family </w:t>
      </w:r>
      <w:r w:rsidRPr="00671E20">
        <w:t>context</w:t>
      </w:r>
      <w:r>
        <w:t>, and</w:t>
      </w:r>
      <w:r w:rsidRPr="00671E20">
        <w:t xml:space="preserve"> </w:t>
      </w:r>
      <w:r>
        <w:t>t</w:t>
      </w:r>
      <w:r w:rsidRPr="00671E20">
        <w:t xml:space="preserve">here would be much unethical temptation </w:t>
      </w:r>
      <w:r>
        <w:t xml:space="preserve">to </w:t>
      </w:r>
      <w:r w:rsidRPr="00671E20">
        <w:t>fabrica</w:t>
      </w:r>
      <w:r>
        <w:t xml:space="preserve">te </w:t>
      </w:r>
      <w:r w:rsidRPr="00671E20">
        <w:t>evidence</w:t>
      </w:r>
      <w:r>
        <w:t xml:space="preserve"> in family proceedings</w:t>
      </w:r>
      <w:r w:rsidRPr="00671E20">
        <w:t>.</w:t>
      </w:r>
      <w:r>
        <w:t xml:space="preserve"> </w:t>
      </w:r>
    </w:p>
    <w:p w:rsidR="003D0053" w:rsidRPr="00AA6AC4" w:rsidRDefault="003D0053" w:rsidP="003D0053">
      <w:pPr>
        <w:tabs>
          <w:tab w:val="left" w:pos="567"/>
          <w:tab w:val="left" w:pos="1418"/>
        </w:tabs>
        <w:adjustRightInd w:val="0"/>
        <w:spacing w:before="120"/>
        <w:rPr>
          <w:lang w:val="en-GB"/>
        </w:rPr>
      </w:pPr>
    </w:p>
    <w:p w:rsidR="003D0053" w:rsidRPr="00AA6AC4" w:rsidRDefault="003D0053" w:rsidP="006F57F3">
      <w:pPr>
        <w:tabs>
          <w:tab w:val="left" w:pos="567"/>
          <w:tab w:val="left" w:pos="1418"/>
        </w:tabs>
        <w:adjustRightInd w:val="0"/>
        <w:rPr>
          <w:rFonts w:cs="Arial"/>
        </w:rPr>
      </w:pPr>
      <w:r w:rsidRPr="00AA6AC4">
        <w:rPr>
          <w:lang w:val="en-GB"/>
        </w:rPr>
        <w:t>3.</w:t>
      </w:r>
      <w:r>
        <w:rPr>
          <w:lang w:val="en-GB"/>
        </w:rPr>
        <w:t>30</w:t>
      </w:r>
      <w:r w:rsidRPr="00AA6AC4">
        <w:rPr>
          <w:lang w:val="en-GB"/>
        </w:rPr>
        <w:tab/>
      </w:r>
      <w:r w:rsidRPr="00AA6AC4">
        <w:rPr>
          <w:lang w:val="en-GB"/>
        </w:rPr>
        <w:tab/>
      </w:r>
      <w:r>
        <w:rPr>
          <w:lang w:val="en-GB"/>
        </w:rPr>
        <w:t xml:space="preserve">We do not agree that the proposed offence would encourage defendants to fabricate evidence.  On the contrary, </w:t>
      </w:r>
      <w:r w:rsidRPr="00AA6AC4">
        <w:rPr>
          <w:lang w:val="en-GB"/>
        </w:rPr>
        <w:t xml:space="preserve">defendants </w:t>
      </w:r>
      <w:r>
        <w:rPr>
          <w:lang w:val="en-GB"/>
        </w:rPr>
        <w:t xml:space="preserve">would </w:t>
      </w:r>
      <w:r w:rsidRPr="00AA6AC4">
        <w:rPr>
          <w:lang w:val="en-GB"/>
        </w:rPr>
        <w:t>have a lesser incentive to give vague evidence or false incriminations or resort to mutual denial when they must provide an answer to the question why they neglected their duty of care.  Where one accused asserts his right to silence, the other accused has an incentive to tell the whole truth and apportion liability accordingly, or face taking the full force of the law.</w:t>
      </w:r>
      <w:r w:rsidRPr="00AA6AC4">
        <w:rPr>
          <w:vertAlign w:val="superscript"/>
          <w:lang w:val="en-GB"/>
        </w:rPr>
        <w:footnoteReference w:id="56"/>
      </w:r>
      <w:r w:rsidRPr="00AA6AC4">
        <w:rPr>
          <w:lang w:val="en-GB"/>
        </w:rPr>
        <w:t xml:space="preserve">  This would facilitate the prosecution to obtain more evidence sufficient to charge the perpetrator who inflicted the harm with </w:t>
      </w:r>
      <w:r>
        <w:rPr>
          <w:lang w:val="en-GB"/>
        </w:rPr>
        <w:t>a</w:t>
      </w:r>
      <w:r w:rsidRPr="00AA6AC4">
        <w:rPr>
          <w:lang w:val="en-GB"/>
        </w:rPr>
        <w:t xml:space="preserve"> causative offence </w:t>
      </w:r>
      <w:r>
        <w:rPr>
          <w:lang w:val="en-GB"/>
        </w:rPr>
        <w:t>(</w:t>
      </w:r>
      <w:proofErr w:type="spellStart"/>
      <w:r>
        <w:rPr>
          <w:lang w:val="en-GB"/>
        </w:rPr>
        <w:t>ie</w:t>
      </w:r>
      <w:proofErr w:type="spellEnd"/>
      <w:r>
        <w:rPr>
          <w:lang w:val="en-GB"/>
        </w:rPr>
        <w:t xml:space="preserve"> </w:t>
      </w:r>
      <w:r w:rsidRPr="00AA6AC4">
        <w:rPr>
          <w:rFonts w:cs="Arial"/>
        </w:rPr>
        <w:t>murder, manslaughter, wounding or section 27 of the OAPO</w:t>
      </w:r>
      <w:r>
        <w:rPr>
          <w:rFonts w:cs="Arial"/>
        </w:rPr>
        <w:t>)</w:t>
      </w:r>
      <w:r w:rsidRPr="00AA6AC4">
        <w:rPr>
          <w:rFonts w:cs="Arial"/>
        </w:rPr>
        <w:t>.  In explaining by examples</w:t>
      </w:r>
      <w:r>
        <w:rPr>
          <w:rStyle w:val="FootnoteReference"/>
          <w:rFonts w:cs="Arial"/>
        </w:rPr>
        <w:footnoteReference w:id="57"/>
      </w:r>
      <w:r w:rsidRPr="00AA6AC4">
        <w:rPr>
          <w:rFonts w:cs="Arial"/>
        </w:rPr>
        <w:t xml:space="preserve"> on how the </w:t>
      </w:r>
      <w:r>
        <w:rPr>
          <w:rFonts w:cs="Arial"/>
        </w:rPr>
        <w:lastRenderedPageBreak/>
        <w:t>corresponding South Australian</w:t>
      </w:r>
      <w:r w:rsidRPr="00AA6AC4">
        <w:rPr>
          <w:rFonts w:cs="Arial"/>
        </w:rPr>
        <w:t xml:space="preserve"> offence (which the proposed offence is modelled on) would apply, the </w:t>
      </w:r>
      <w:r>
        <w:rPr>
          <w:rFonts w:cs="Arial"/>
        </w:rPr>
        <w:t xml:space="preserve">Attorney General in </w:t>
      </w:r>
      <w:r w:rsidRPr="00AA6AC4">
        <w:rPr>
          <w:rFonts w:cs="Arial"/>
        </w:rPr>
        <w:t>South Australia</w:t>
      </w:r>
      <w:r>
        <w:rPr>
          <w:rFonts w:cs="Arial"/>
        </w:rPr>
        <w:t xml:space="preserve"> said in the Parliament</w:t>
      </w:r>
      <w:r w:rsidRPr="00AA6AC4">
        <w:rPr>
          <w:rFonts w:cs="Arial"/>
        </w:rPr>
        <w:t>:</w:t>
      </w:r>
    </w:p>
    <w:p w:rsidR="003D0053" w:rsidRPr="00AA6AC4" w:rsidRDefault="003D0053" w:rsidP="006F57F3">
      <w:pPr>
        <w:adjustRightInd w:val="0"/>
        <w:rPr>
          <w:rFonts w:cs="Arial"/>
        </w:rPr>
      </w:pPr>
    </w:p>
    <w:p w:rsidR="003D0053" w:rsidRPr="00AA6AC4" w:rsidRDefault="003D0053" w:rsidP="006F57F3">
      <w:pPr>
        <w:adjustRightInd w:val="0"/>
        <w:ind w:left="720" w:right="720"/>
        <w:rPr>
          <w:rFonts w:cs="Arial"/>
        </w:rPr>
      </w:pPr>
      <w:r w:rsidRPr="00AA6AC4">
        <w:rPr>
          <w:rFonts w:cs="Arial"/>
          <w:i/>
        </w:rPr>
        <w:t>“[T]his law will allow the prosecution several charging options in cases like these.  The choice will depend on the facts of each case.  One or both suspects may be charged with both the causative offence and the offence of criminal neglect in the alternative, or either offence on its own.  In some cases, only one suspect may be charged.”</w:t>
      </w:r>
      <w:r w:rsidRPr="00AA6AC4">
        <w:rPr>
          <w:rFonts w:cs="Arial"/>
          <w:vertAlign w:val="superscript"/>
        </w:rPr>
        <w:footnoteReference w:id="58"/>
      </w:r>
    </w:p>
    <w:p w:rsidR="003D0053" w:rsidRPr="00AA6AC4" w:rsidRDefault="003D0053" w:rsidP="006F57F3">
      <w:pPr>
        <w:adjustRightInd w:val="0"/>
        <w:ind w:right="652"/>
        <w:rPr>
          <w:rFonts w:cs="Arial"/>
        </w:rPr>
      </w:pPr>
    </w:p>
    <w:p w:rsidR="003D0053" w:rsidRPr="00AA6AC4" w:rsidRDefault="003D0053" w:rsidP="006F57F3">
      <w:pPr>
        <w:adjustRightInd w:val="0"/>
        <w:ind w:right="652"/>
        <w:rPr>
          <w:rFonts w:cs="Arial"/>
        </w:rPr>
      </w:pPr>
    </w:p>
    <w:p w:rsidR="003D0053" w:rsidRPr="00AA6AC4" w:rsidRDefault="003D0053" w:rsidP="006F57F3">
      <w:pPr>
        <w:tabs>
          <w:tab w:val="left" w:pos="567"/>
          <w:tab w:val="left" w:pos="1418"/>
        </w:tabs>
        <w:adjustRightInd w:val="0"/>
        <w:rPr>
          <w:rFonts w:eastAsia="細明體_HKSCS"/>
          <w:b/>
          <w:i/>
          <w:szCs w:val="26"/>
          <w:lang w:val="en"/>
        </w:rPr>
      </w:pPr>
      <w:r w:rsidRPr="00AA6AC4">
        <w:rPr>
          <w:rFonts w:eastAsia="細明體_HKSCS"/>
          <w:b/>
          <w:i/>
          <w:szCs w:val="26"/>
          <w:lang w:val="en"/>
        </w:rPr>
        <w:t>Incentive to prevent abuse</w:t>
      </w:r>
    </w:p>
    <w:p w:rsidR="003D0053" w:rsidRPr="00AA6AC4" w:rsidRDefault="003D0053" w:rsidP="006F57F3">
      <w:pPr>
        <w:tabs>
          <w:tab w:val="left" w:pos="567"/>
          <w:tab w:val="left" w:pos="1418"/>
        </w:tabs>
        <w:adjustRightInd w:val="0"/>
        <w:rPr>
          <w:rFonts w:eastAsia="細明體_HKSCS"/>
          <w:szCs w:val="26"/>
          <w:lang w:val="en"/>
        </w:rPr>
      </w:pPr>
    </w:p>
    <w:p w:rsidR="003D0053" w:rsidRPr="00AA6AC4" w:rsidRDefault="003D0053" w:rsidP="006F57F3">
      <w:pPr>
        <w:tabs>
          <w:tab w:val="left" w:pos="567"/>
          <w:tab w:val="left" w:pos="1418"/>
        </w:tabs>
        <w:adjustRightInd w:val="0"/>
        <w:rPr>
          <w:rFonts w:eastAsia="細明體_HKSCS"/>
          <w:szCs w:val="26"/>
          <w:lang w:val="en"/>
        </w:rPr>
      </w:pPr>
      <w:r w:rsidRPr="00AA6AC4">
        <w:rPr>
          <w:rFonts w:eastAsia="細明體_HKSCS"/>
          <w:szCs w:val="26"/>
          <w:lang w:val="en"/>
        </w:rPr>
        <w:t>3.</w:t>
      </w:r>
      <w:r>
        <w:rPr>
          <w:rFonts w:eastAsia="細明體_HKSCS"/>
          <w:szCs w:val="26"/>
          <w:lang w:val="en"/>
        </w:rPr>
        <w:t>31</w:t>
      </w:r>
      <w:r w:rsidRPr="00AA6AC4">
        <w:rPr>
          <w:rFonts w:eastAsia="細明體_HKSCS"/>
          <w:szCs w:val="26"/>
          <w:lang w:val="en"/>
        </w:rPr>
        <w:tab/>
      </w:r>
      <w:r w:rsidRPr="00AA6AC4">
        <w:rPr>
          <w:rFonts w:eastAsia="細明體_HKSCS"/>
          <w:szCs w:val="26"/>
          <w:lang w:val="en"/>
        </w:rPr>
        <w:tab/>
      </w:r>
      <w:r w:rsidRPr="00AA6AC4">
        <w:rPr>
          <w:lang w:val="en-GB"/>
        </w:rPr>
        <w:t xml:space="preserve">The proposed </w:t>
      </w:r>
      <w:r>
        <w:rPr>
          <w:lang w:val="en-GB"/>
        </w:rPr>
        <w:t xml:space="preserve">offence </w:t>
      </w:r>
      <w:r w:rsidRPr="00AA6AC4">
        <w:rPr>
          <w:lang w:val="en-GB"/>
        </w:rPr>
        <w:t>also provides incentive for parents and carers to take reasonable steps to prevent the abuse from escalating and</w:t>
      </w:r>
      <w:r>
        <w:rPr>
          <w:lang w:val="en-GB"/>
        </w:rPr>
        <w:t>,</w:t>
      </w:r>
      <w:r w:rsidRPr="00AA6AC4">
        <w:rPr>
          <w:lang w:val="en-GB"/>
        </w:rPr>
        <w:t xml:space="preserve"> facilitates early detection of abuse cases.  A new offence separate from the existing section 27 would highlight the focus on protection of children and vulnerable persons</w:t>
      </w:r>
      <w:r>
        <w:rPr>
          <w:lang w:val="en-GB"/>
        </w:rPr>
        <w:t xml:space="preserve"> by prevention and deterrence</w:t>
      </w:r>
      <w:r w:rsidRPr="00AA6AC4">
        <w:rPr>
          <w:lang w:val="en-GB"/>
        </w:rPr>
        <w:t>, rather than mere punishment of the perpetrator.  This proactive</w:t>
      </w:r>
      <w:r>
        <w:rPr>
          <w:lang w:val="en-GB"/>
        </w:rPr>
        <w:t xml:space="preserve"> and preventive</w:t>
      </w:r>
      <w:r w:rsidRPr="00AA6AC4">
        <w:rPr>
          <w:lang w:val="en-GB"/>
        </w:rPr>
        <w:t xml:space="preserve"> approach echoes similar perspective adopted in the recently revised </w:t>
      </w:r>
      <w:r w:rsidRPr="00AA6AC4">
        <w:rPr>
          <w:rFonts w:eastAsia="細明體_HKSCS"/>
          <w:i/>
          <w:szCs w:val="26"/>
          <w:lang w:val="en"/>
        </w:rPr>
        <w:t>“Procedural Guide for Protecting Children”</w:t>
      </w:r>
      <w:r w:rsidRPr="00055082">
        <w:rPr>
          <w:rStyle w:val="FootnoteReference"/>
          <w:rFonts w:eastAsia="細明體_HKSCS"/>
          <w:szCs w:val="26"/>
          <w:lang w:val="en"/>
        </w:rPr>
        <w:footnoteReference w:id="59"/>
      </w:r>
      <w:r w:rsidRPr="00AA6AC4">
        <w:rPr>
          <w:rFonts w:eastAsia="細明體_HKSCS"/>
          <w:szCs w:val="26"/>
          <w:lang w:val="en"/>
        </w:rPr>
        <w:t>:</w:t>
      </w:r>
    </w:p>
    <w:p w:rsidR="003D0053" w:rsidRPr="00AA6AC4" w:rsidRDefault="003D0053" w:rsidP="006F57F3">
      <w:pPr>
        <w:adjustRightInd w:val="0"/>
        <w:rPr>
          <w:rFonts w:eastAsia="細明體_HKSCS"/>
          <w:szCs w:val="26"/>
          <w:lang w:val="en"/>
        </w:rPr>
      </w:pPr>
    </w:p>
    <w:p w:rsidR="003D0053" w:rsidRPr="00AA6AC4" w:rsidRDefault="003D0053" w:rsidP="006F57F3">
      <w:pPr>
        <w:adjustRightInd w:val="0"/>
        <w:ind w:left="720" w:right="720"/>
        <w:rPr>
          <w:rFonts w:eastAsia="細明體_HKSCS"/>
          <w:szCs w:val="26"/>
          <w:lang w:val="en"/>
        </w:rPr>
      </w:pPr>
      <w:r w:rsidRPr="00AA6AC4">
        <w:rPr>
          <w:rFonts w:eastAsia="細明體_HKSCS"/>
          <w:i/>
          <w:szCs w:val="26"/>
          <w:lang w:val="en"/>
        </w:rPr>
        <w:t xml:space="preserve">“It </w:t>
      </w:r>
      <w:proofErr w:type="spellStart"/>
      <w:r w:rsidRPr="00AA6AC4">
        <w:rPr>
          <w:rFonts w:eastAsia="細明體_HKSCS"/>
          <w:i/>
          <w:szCs w:val="26"/>
          <w:lang w:val="en"/>
        </w:rPr>
        <w:t>emphasises</w:t>
      </w:r>
      <w:proofErr w:type="spellEnd"/>
      <w:r w:rsidRPr="00AA6AC4">
        <w:rPr>
          <w:rFonts w:eastAsia="細明體_HKSCS"/>
          <w:i/>
          <w:szCs w:val="26"/>
          <w:lang w:val="en"/>
        </w:rPr>
        <w:t xml:space="preserve"> the principle of ‘Child-focused’ and expects personnel to shift their focus of work from previous </w:t>
      </w:r>
      <w:r>
        <w:rPr>
          <w:rFonts w:eastAsia="細明體_HKSCS"/>
          <w:i/>
          <w:szCs w:val="26"/>
          <w:lang w:val="en"/>
        </w:rPr>
        <w:t>‘</w:t>
      </w:r>
      <w:r w:rsidRPr="00AA6AC4">
        <w:rPr>
          <w:rFonts w:eastAsia="細明體_HKSCS"/>
          <w:i/>
          <w:szCs w:val="26"/>
          <w:lang w:val="en"/>
        </w:rPr>
        <w:t>case handling</w:t>
      </w:r>
      <w:r>
        <w:rPr>
          <w:rFonts w:eastAsia="細明體_HKSCS"/>
          <w:i/>
          <w:szCs w:val="26"/>
          <w:lang w:val="en"/>
        </w:rPr>
        <w:t>’</w:t>
      </w:r>
      <w:r w:rsidRPr="00AA6AC4">
        <w:rPr>
          <w:rFonts w:eastAsia="細明體_HKSCS"/>
          <w:i/>
          <w:szCs w:val="26"/>
          <w:lang w:val="en"/>
        </w:rPr>
        <w:t xml:space="preserve"> to </w:t>
      </w:r>
      <w:r>
        <w:rPr>
          <w:rFonts w:eastAsia="細明體_HKSCS"/>
          <w:i/>
          <w:szCs w:val="26"/>
          <w:lang w:val="en"/>
        </w:rPr>
        <w:t>‘</w:t>
      </w:r>
      <w:r w:rsidRPr="00AA6AC4">
        <w:rPr>
          <w:rFonts w:eastAsia="細明體_HKSCS"/>
          <w:i/>
          <w:szCs w:val="26"/>
          <w:lang w:val="en"/>
        </w:rPr>
        <w:t>child protection</w:t>
      </w:r>
      <w:r>
        <w:rPr>
          <w:rFonts w:eastAsia="細明體_HKSCS"/>
          <w:i/>
          <w:szCs w:val="26"/>
          <w:lang w:val="en"/>
        </w:rPr>
        <w:t>’</w:t>
      </w:r>
      <w:r w:rsidRPr="00AA6AC4">
        <w:rPr>
          <w:rFonts w:eastAsia="細明體_HKSCS"/>
          <w:i/>
          <w:szCs w:val="26"/>
          <w:lang w:val="en"/>
        </w:rPr>
        <w:t xml:space="preserve"> so as to replace the </w:t>
      </w:r>
      <w:r>
        <w:rPr>
          <w:rFonts w:eastAsia="細明體_HKSCS"/>
          <w:i/>
          <w:szCs w:val="26"/>
          <w:lang w:val="en"/>
        </w:rPr>
        <w:t>‘</w:t>
      </w:r>
      <w:r w:rsidRPr="00AA6AC4">
        <w:rPr>
          <w:rFonts w:eastAsia="細明體_HKSCS"/>
          <w:i/>
          <w:szCs w:val="26"/>
          <w:lang w:val="en"/>
        </w:rPr>
        <w:t>task-</w:t>
      </w:r>
      <w:proofErr w:type="spellStart"/>
      <w:r w:rsidRPr="00AA6AC4">
        <w:rPr>
          <w:rFonts w:eastAsia="細明體_HKSCS"/>
          <w:i/>
          <w:szCs w:val="26"/>
          <w:lang w:val="en"/>
        </w:rPr>
        <w:t>centred</w:t>
      </w:r>
      <w:proofErr w:type="spellEnd"/>
      <w:r>
        <w:rPr>
          <w:rFonts w:eastAsia="細明體_HKSCS"/>
          <w:i/>
          <w:szCs w:val="26"/>
          <w:lang w:val="en"/>
        </w:rPr>
        <w:t>’</w:t>
      </w:r>
      <w:r w:rsidRPr="00AA6AC4">
        <w:rPr>
          <w:rFonts w:eastAsia="細明體_HKSCS"/>
          <w:i/>
          <w:szCs w:val="26"/>
          <w:lang w:val="en"/>
        </w:rPr>
        <w:t xml:space="preserve"> point of view with the one of</w:t>
      </w:r>
      <w:r>
        <w:rPr>
          <w:rFonts w:eastAsia="細明體_HKSCS"/>
          <w:i/>
          <w:szCs w:val="26"/>
          <w:lang w:val="en"/>
        </w:rPr>
        <w:t xml:space="preserve"> ‘</w:t>
      </w:r>
      <w:r w:rsidRPr="00AA6AC4">
        <w:rPr>
          <w:rFonts w:eastAsia="細明體_HKSCS"/>
          <w:i/>
          <w:szCs w:val="26"/>
          <w:lang w:val="en"/>
        </w:rPr>
        <w:t>person-</w:t>
      </w:r>
      <w:proofErr w:type="spellStart"/>
      <w:r w:rsidRPr="00AA6AC4">
        <w:rPr>
          <w:rFonts w:eastAsia="細明體_HKSCS"/>
          <w:i/>
          <w:szCs w:val="26"/>
          <w:lang w:val="en"/>
        </w:rPr>
        <w:t>centred</w:t>
      </w:r>
      <w:proofErr w:type="spellEnd"/>
      <w:r>
        <w:rPr>
          <w:rFonts w:eastAsia="細明體_HKSCS"/>
          <w:i/>
          <w:szCs w:val="26"/>
          <w:lang w:val="en"/>
        </w:rPr>
        <w:t>’</w:t>
      </w:r>
      <w:r w:rsidRPr="00AA6AC4">
        <w:rPr>
          <w:rFonts w:eastAsia="細明體_HKSCS"/>
          <w:i/>
          <w:szCs w:val="26"/>
          <w:lang w:val="en"/>
        </w:rPr>
        <w:t>.  At the same time, personnel should also shift their work direction from the need to determine whether a case is child maltreatment to the need for protecting children from harm/maltreatment, i.e. to move from a relatively passive perspective to a more proactive and forward-looking perspective.”</w:t>
      </w:r>
      <w:r w:rsidRPr="00AA6AC4">
        <w:rPr>
          <w:rFonts w:eastAsia="細明體_HKSCS"/>
          <w:szCs w:val="26"/>
          <w:vertAlign w:val="superscript"/>
          <w:lang w:val="en"/>
        </w:rPr>
        <w:footnoteReference w:id="60"/>
      </w:r>
      <w:r>
        <w:rPr>
          <w:rFonts w:eastAsia="細明體_HKSCS"/>
          <w:i/>
          <w:szCs w:val="26"/>
          <w:lang w:val="en"/>
        </w:rPr>
        <w:t xml:space="preserve">  </w:t>
      </w:r>
    </w:p>
    <w:p w:rsidR="003D0053" w:rsidRDefault="003D0053" w:rsidP="006F57F3">
      <w:pPr>
        <w:tabs>
          <w:tab w:val="left" w:pos="567"/>
          <w:tab w:val="left" w:pos="1418"/>
        </w:tabs>
        <w:adjustRightInd w:val="0"/>
        <w:rPr>
          <w:b/>
          <w:i/>
          <w:lang w:val="en"/>
        </w:rPr>
      </w:pPr>
    </w:p>
    <w:p w:rsidR="003D0053" w:rsidRPr="00671E20" w:rsidRDefault="003D0053" w:rsidP="006F57F3">
      <w:pPr>
        <w:tabs>
          <w:tab w:val="left" w:pos="567"/>
          <w:tab w:val="left" w:pos="1418"/>
        </w:tabs>
        <w:adjustRightInd w:val="0"/>
        <w:rPr>
          <w:b/>
          <w:i/>
          <w:lang w:val="en"/>
        </w:rPr>
      </w:pPr>
    </w:p>
    <w:p w:rsidR="003D0053" w:rsidRDefault="003D0053" w:rsidP="006F57F3">
      <w:pPr>
        <w:pStyle w:val="Heading2"/>
        <w:widowControl/>
        <w:tabs>
          <w:tab w:val="left" w:pos="1440"/>
        </w:tabs>
      </w:pPr>
      <w:r>
        <w:t xml:space="preserve">Comments from </w:t>
      </w:r>
      <w:r w:rsidRPr="00CC48A7">
        <w:rPr>
          <w:rFonts w:hint="eastAsia"/>
        </w:rPr>
        <w:t>Respondents</w:t>
      </w:r>
      <w:r>
        <w:t xml:space="preserve"> on Recommendation 3(b)</w:t>
      </w:r>
      <w:r w:rsidRPr="00CC48A7">
        <w:t xml:space="preserve"> </w:t>
      </w:r>
    </w:p>
    <w:p w:rsidR="003D0053" w:rsidRPr="000A6FF3" w:rsidRDefault="003D0053" w:rsidP="006F57F3">
      <w:pPr>
        <w:pStyle w:val="Heading2"/>
        <w:widowControl/>
        <w:tabs>
          <w:tab w:val="left" w:pos="1440"/>
        </w:tabs>
        <w:rPr>
          <w:sz w:val="24"/>
          <w:szCs w:val="24"/>
        </w:rPr>
      </w:pPr>
    </w:p>
    <w:p w:rsidR="003D0053" w:rsidRPr="00233379" w:rsidRDefault="003D0053" w:rsidP="006F57F3">
      <w:pPr>
        <w:pStyle w:val="Heading2"/>
        <w:widowControl/>
        <w:tabs>
          <w:tab w:val="left" w:pos="1440"/>
        </w:tabs>
        <w:rPr>
          <w:rFonts w:cs="Arial"/>
          <w:bCs w:val="0"/>
          <w:i/>
          <w:sz w:val="24"/>
          <w:szCs w:val="24"/>
        </w:rPr>
      </w:pPr>
      <w:r w:rsidRPr="00233379">
        <w:rPr>
          <w:rFonts w:cs="Arial"/>
          <w:bCs w:val="0"/>
          <w:i/>
          <w:sz w:val="24"/>
          <w:szCs w:val="24"/>
        </w:rPr>
        <w:t>Respondents supporting Recommendation 3(b)</w:t>
      </w:r>
    </w:p>
    <w:p w:rsidR="003D0053" w:rsidRDefault="003D0053" w:rsidP="006F57F3"/>
    <w:p w:rsidR="003D0053" w:rsidRDefault="003D0053" w:rsidP="006F57F3">
      <w:pPr>
        <w:tabs>
          <w:tab w:val="left" w:pos="567"/>
          <w:tab w:val="left" w:pos="1418"/>
        </w:tabs>
        <w:overflowPunct w:val="0"/>
        <w:autoSpaceDE w:val="0"/>
        <w:autoSpaceDN w:val="0"/>
        <w:adjustRightInd w:val="0"/>
        <w:textAlignment w:val="baseline"/>
      </w:pPr>
      <w:r>
        <w:rPr>
          <w:rFonts w:cs="Arial"/>
        </w:rPr>
        <w:t>3.32</w:t>
      </w:r>
      <w:r>
        <w:rPr>
          <w:rFonts w:cs="Arial"/>
        </w:rPr>
        <w:tab/>
      </w:r>
      <w:r>
        <w:rPr>
          <w:rFonts w:cs="Arial"/>
        </w:rPr>
        <w:tab/>
        <w:t xml:space="preserve">There is an overwhelming support for this recommendation.  </w:t>
      </w:r>
      <w:r w:rsidRPr="00C50B95">
        <w:rPr>
          <w:rFonts w:cs="Arial"/>
        </w:rPr>
        <w:t>Respondents who support Recommendation 3(b) welcome an increase</w:t>
      </w:r>
      <w:r>
        <w:rPr>
          <w:rFonts w:cs="Arial"/>
        </w:rPr>
        <w:t xml:space="preserve"> in the maximum </w:t>
      </w:r>
      <w:r w:rsidRPr="00456426">
        <w:rPr>
          <w:rFonts w:cs="Arial"/>
        </w:rPr>
        <w:t>sentenc</w:t>
      </w:r>
      <w:r>
        <w:rPr>
          <w:rFonts w:cs="Arial"/>
        </w:rPr>
        <w:t xml:space="preserve">e </w:t>
      </w:r>
      <w:r w:rsidRPr="00456426">
        <w:rPr>
          <w:rFonts w:cs="Arial"/>
        </w:rPr>
        <w:t>for section 27</w:t>
      </w:r>
      <w:r>
        <w:rPr>
          <w:rFonts w:cs="Arial"/>
        </w:rPr>
        <w:t>(1)(a)</w:t>
      </w:r>
      <w:r w:rsidRPr="00456426">
        <w:rPr>
          <w:rFonts w:cs="Arial"/>
        </w:rPr>
        <w:t xml:space="preserve"> of the OAPO</w:t>
      </w:r>
      <w:r>
        <w:rPr>
          <w:rFonts w:cs="Arial"/>
        </w:rPr>
        <w:t xml:space="preserve"> as it will create a stronger </w:t>
      </w:r>
      <w:r>
        <w:rPr>
          <w:rFonts w:cs="Arial"/>
        </w:rPr>
        <w:lastRenderedPageBreak/>
        <w:t>deterrent effect</w:t>
      </w:r>
      <w:r w:rsidRPr="00456426">
        <w:rPr>
          <w:rFonts w:cs="Arial"/>
        </w:rPr>
        <w:t>.</w:t>
      </w:r>
      <w:r>
        <w:rPr>
          <w:rFonts w:cs="Arial"/>
        </w:rPr>
        <w:t xml:space="preserve">  As the proposed offence would have a bearing on section 27 (including its maximum penalty vis-à-vis that of the new provision), this matter should therefore be considered in a holistic manner instead of being dealt with separately.  A</w:t>
      </w:r>
      <w:r w:rsidRPr="000B4598">
        <w:t xml:space="preserve"> </w:t>
      </w:r>
      <w:r>
        <w:t>G</w:t>
      </w:r>
      <w:r w:rsidRPr="000B4598">
        <w:t xml:space="preserve">overnment bureau and </w:t>
      </w:r>
      <w:r>
        <w:t xml:space="preserve">a Government </w:t>
      </w:r>
      <w:r w:rsidRPr="000B4598">
        <w:t>department</w:t>
      </w:r>
      <w:r w:rsidRPr="000B4598" w:rsidDel="002F0B39">
        <w:t xml:space="preserve"> </w:t>
      </w:r>
      <w:r>
        <w:t>comment as follows:</w:t>
      </w:r>
    </w:p>
    <w:p w:rsidR="003D0053" w:rsidRDefault="003D0053" w:rsidP="006F57F3">
      <w:pPr>
        <w:overflowPunct w:val="0"/>
        <w:autoSpaceDE w:val="0"/>
        <w:autoSpaceDN w:val="0"/>
        <w:adjustRightInd w:val="0"/>
        <w:textAlignment w:val="baseline"/>
      </w:pPr>
    </w:p>
    <w:p w:rsidR="003D0053" w:rsidRPr="00671E20" w:rsidRDefault="003D0053" w:rsidP="006F57F3">
      <w:pPr>
        <w:overflowPunct w:val="0"/>
        <w:autoSpaceDE w:val="0"/>
        <w:autoSpaceDN w:val="0"/>
        <w:adjustRightInd w:val="0"/>
        <w:ind w:left="720" w:right="720"/>
        <w:textAlignment w:val="baseline"/>
        <w:rPr>
          <w:rFonts w:cs="Arial"/>
          <w:i/>
        </w:rPr>
      </w:pPr>
      <w:r w:rsidRPr="00671E20">
        <w:rPr>
          <w:i/>
        </w:rPr>
        <w:t>“while [they] have no objection, in principle to the proposed review and where appropriate, adjustment to the maximum penalty of section 27 of OAPO from the child protection angle, t</w:t>
      </w:r>
      <w:r w:rsidRPr="00671E20">
        <w:rPr>
          <w:rFonts w:cs="Arial"/>
          <w:i/>
        </w:rPr>
        <w:t xml:space="preserve">he question of what constitutes an appropriate level of penalty commensurate with the level/seriousness of the offences is essentially one of legal policy and public law and order.” </w:t>
      </w:r>
    </w:p>
    <w:p w:rsidR="003D0053" w:rsidRDefault="003D0053" w:rsidP="006F57F3">
      <w:pPr>
        <w:pStyle w:val="ListParagraph"/>
        <w:rPr>
          <w:rFonts w:cs="Arial"/>
        </w:rPr>
      </w:pPr>
    </w:p>
    <w:p w:rsidR="003D0053" w:rsidRDefault="003D0053" w:rsidP="006F57F3">
      <w:pPr>
        <w:pStyle w:val="ListParagraph"/>
        <w:rPr>
          <w:rFonts w:cs="Arial"/>
        </w:rPr>
      </w:pPr>
    </w:p>
    <w:p w:rsidR="003D0053" w:rsidRPr="00456426" w:rsidRDefault="003D0053" w:rsidP="006F57F3">
      <w:pPr>
        <w:pStyle w:val="Heading2"/>
        <w:widowControl/>
        <w:tabs>
          <w:tab w:val="left" w:pos="1440"/>
        </w:tabs>
      </w:pPr>
      <w:r w:rsidRPr="00233379">
        <w:rPr>
          <w:rFonts w:cs="Arial"/>
          <w:bCs w:val="0"/>
          <w:i/>
          <w:sz w:val="24"/>
          <w:szCs w:val="24"/>
        </w:rPr>
        <w:t>Respondents opposing Recommendation 3(b)</w:t>
      </w:r>
    </w:p>
    <w:p w:rsidR="003D0053" w:rsidRDefault="003D0053" w:rsidP="006F57F3"/>
    <w:p w:rsidR="003D0053" w:rsidRPr="00055082" w:rsidRDefault="003D0053" w:rsidP="006F57F3">
      <w:pPr>
        <w:tabs>
          <w:tab w:val="left" w:pos="567"/>
          <w:tab w:val="left" w:pos="1418"/>
        </w:tabs>
        <w:overflowPunct w:val="0"/>
        <w:autoSpaceDE w:val="0"/>
        <w:autoSpaceDN w:val="0"/>
        <w:adjustRightInd w:val="0"/>
        <w:textAlignment w:val="baseline"/>
      </w:pPr>
      <w:r>
        <w:rPr>
          <w:rFonts w:cs="Arial"/>
        </w:rPr>
        <w:t>3.33</w:t>
      </w:r>
      <w:r>
        <w:rPr>
          <w:rFonts w:cs="Arial"/>
        </w:rPr>
        <w:tab/>
      </w:r>
      <w:r>
        <w:rPr>
          <w:rFonts w:cs="Arial"/>
        </w:rPr>
        <w:tab/>
        <w:t>A teachers’ group</w:t>
      </w:r>
      <w:r w:rsidRPr="00671E20" w:rsidDel="005E16AF">
        <w:rPr>
          <w:rFonts w:cs="Arial"/>
        </w:rPr>
        <w:t xml:space="preserve"> </w:t>
      </w:r>
      <w:r>
        <w:rPr>
          <w:rFonts w:cs="Arial"/>
        </w:rPr>
        <w:t>which opposes</w:t>
      </w:r>
      <w:r w:rsidRPr="00002CD5">
        <w:rPr>
          <w:rFonts w:cs="Arial"/>
        </w:rPr>
        <w:t xml:space="preserve"> the </w:t>
      </w:r>
      <w:r w:rsidRPr="00C50B95">
        <w:rPr>
          <w:rFonts w:cs="Arial"/>
        </w:rPr>
        <w:t xml:space="preserve">recommendation comments that </w:t>
      </w:r>
      <w:r w:rsidRPr="00C50B95">
        <w:rPr>
          <w:rFonts w:cs="Arial"/>
          <w:i/>
        </w:rPr>
        <w:t>“with</w:t>
      </w:r>
      <w:r w:rsidRPr="00671E20">
        <w:rPr>
          <w:rFonts w:cs="Arial"/>
          <w:i/>
        </w:rPr>
        <w:t xml:space="preserve"> the offence of </w:t>
      </w:r>
      <w:r>
        <w:rPr>
          <w:rFonts w:cs="Arial"/>
          <w:i/>
        </w:rPr>
        <w:t>‘</w:t>
      </w:r>
      <w:r w:rsidRPr="00671E20">
        <w:rPr>
          <w:rFonts w:cs="Arial"/>
          <w:i/>
        </w:rPr>
        <w:t>failure to protect’ in place, the rationale for increasing the maximum penalty under section 27(1)(a) of the OAPO should be explained, or else the original penalty should be retained.”</w:t>
      </w:r>
      <w:r w:rsidRPr="00055082">
        <w:rPr>
          <w:rFonts w:cs="Arial"/>
        </w:rPr>
        <w:t>.</w:t>
      </w:r>
    </w:p>
    <w:p w:rsidR="003D0053" w:rsidRDefault="003D0053" w:rsidP="006F57F3">
      <w:pPr>
        <w:overflowPunct w:val="0"/>
        <w:autoSpaceDE w:val="0"/>
        <w:autoSpaceDN w:val="0"/>
        <w:adjustRightInd w:val="0"/>
        <w:ind w:left="567"/>
        <w:textAlignment w:val="baseline"/>
        <w:rPr>
          <w:rFonts w:cs="Arial"/>
        </w:rPr>
      </w:pPr>
    </w:p>
    <w:p w:rsidR="003D0053" w:rsidRPr="00055082" w:rsidRDefault="003D0053" w:rsidP="006F57F3"/>
    <w:p w:rsidR="003D0053" w:rsidRDefault="003D0053" w:rsidP="006F57F3">
      <w:pPr>
        <w:rPr>
          <w:b/>
          <w:sz w:val="28"/>
          <w:szCs w:val="28"/>
        </w:rPr>
      </w:pPr>
      <w:r w:rsidRPr="004B15A2">
        <w:rPr>
          <w:b/>
          <w:sz w:val="28"/>
          <w:szCs w:val="28"/>
        </w:rPr>
        <w:t>Our analysis and response</w:t>
      </w:r>
      <w:r>
        <w:rPr>
          <w:b/>
          <w:sz w:val="28"/>
          <w:szCs w:val="28"/>
        </w:rPr>
        <w:t xml:space="preserve"> on Recommendation 3(b)</w:t>
      </w:r>
    </w:p>
    <w:p w:rsidR="003D0053" w:rsidRDefault="003D0053" w:rsidP="006F57F3"/>
    <w:p w:rsidR="003D0053" w:rsidRDefault="003D0053" w:rsidP="006F57F3">
      <w:pPr>
        <w:tabs>
          <w:tab w:val="left" w:pos="567"/>
          <w:tab w:val="left" w:pos="1418"/>
        </w:tabs>
      </w:pPr>
      <w:r>
        <w:t>3.34</w:t>
      </w:r>
      <w:r>
        <w:tab/>
      </w:r>
      <w:r>
        <w:tab/>
        <w:t>Following a recent tragic child abuse case, the judge called for the maximum penalty under section 27 of the OAPO (</w:t>
      </w:r>
      <w:proofErr w:type="spellStart"/>
      <w:r>
        <w:t>ie</w:t>
      </w:r>
      <w:proofErr w:type="spellEnd"/>
      <w:r>
        <w:t>, 10 years’ imprisonment on conviction on indictment) to be considered for reform as he considered that an increased penalty was needed to deal with the most serious cases of non-fatal child abuse.</w:t>
      </w:r>
      <w:r w:rsidRPr="00A62AF2">
        <w:rPr>
          <w:rStyle w:val="FootnoteReference"/>
        </w:rPr>
        <w:footnoteReference w:id="61"/>
      </w:r>
      <w:r>
        <w:rPr>
          <w:lang w:val="en-GB"/>
        </w:rPr>
        <w:t xml:space="preserve">  Besides, in light of the maximum penalties the Sub-committee recommended for the proposed offence under Recommendations </w:t>
      </w:r>
      <w:r w:rsidRPr="00055082">
        <w:rPr>
          <w:spacing w:val="10"/>
          <w:lang w:val="en-GB"/>
        </w:rPr>
        <w:t xml:space="preserve">12 and 13 </w:t>
      </w:r>
      <w:r>
        <w:rPr>
          <w:lang w:val="en-GB"/>
        </w:rPr>
        <w:t>(</w:t>
      </w:r>
      <w:proofErr w:type="spellStart"/>
      <w:r>
        <w:rPr>
          <w:lang w:val="en-GB"/>
        </w:rPr>
        <w:t>ie</w:t>
      </w:r>
      <w:proofErr w:type="spellEnd"/>
      <w:r>
        <w:rPr>
          <w:lang w:val="en-GB"/>
        </w:rPr>
        <w:t xml:space="preserve"> 15 years if the victim suffers serious harm and 20 years if the victim dies), w</w:t>
      </w:r>
      <w:proofErr w:type="spellStart"/>
      <w:r>
        <w:t>e</w:t>
      </w:r>
      <w:proofErr w:type="spellEnd"/>
      <w:r>
        <w:t xml:space="preserve"> recommend that the Government undertake a review of the current maximum penalty under section 27(1)(a) with a view to increasing it as appropriate.  We agree that the maximum penalty of section 27(1)(a) and the proposed offence should be dealt with holistically, as both offences aim at deterring child abuse and neglect (albeit with different focuses).  The former targets the perpetrator who </w:t>
      </w:r>
      <w:proofErr w:type="spellStart"/>
      <w:r>
        <w:t>wilfully</w:t>
      </w:r>
      <w:proofErr w:type="spellEnd"/>
      <w:r>
        <w:t xml:space="preserve"> ill-treats or neglects the victim whereas the latter targets the culpable bystander who fails to take reasonable steps to protect the victim.  </w:t>
      </w:r>
    </w:p>
    <w:p w:rsidR="003D0053" w:rsidRDefault="003D0053" w:rsidP="006F57F3"/>
    <w:p w:rsidR="003D0053" w:rsidRDefault="003D0053" w:rsidP="006F57F3"/>
    <w:p w:rsidR="003D0053" w:rsidRDefault="003D0053" w:rsidP="006F57F3">
      <w:pPr>
        <w:rPr>
          <w:b/>
          <w:sz w:val="28"/>
          <w:szCs w:val="28"/>
        </w:rPr>
      </w:pPr>
      <w:r w:rsidRPr="004B15A2">
        <w:rPr>
          <w:b/>
          <w:sz w:val="28"/>
          <w:szCs w:val="28"/>
        </w:rPr>
        <w:t>Our Final R</w:t>
      </w:r>
      <w:r>
        <w:rPr>
          <w:b/>
          <w:sz w:val="28"/>
          <w:szCs w:val="28"/>
        </w:rPr>
        <w:t>ecommendation 3(a), (b) and (c)</w:t>
      </w:r>
    </w:p>
    <w:p w:rsidR="003D0053" w:rsidRDefault="003D0053" w:rsidP="006F57F3">
      <w:pPr>
        <w:rPr>
          <w:b/>
          <w:sz w:val="28"/>
          <w:szCs w:val="28"/>
        </w:rPr>
      </w:pPr>
    </w:p>
    <w:p w:rsidR="003D0053" w:rsidRDefault="003D0053" w:rsidP="006F57F3">
      <w:pPr>
        <w:tabs>
          <w:tab w:val="left" w:pos="567"/>
          <w:tab w:val="left" w:pos="1418"/>
        </w:tabs>
        <w:rPr>
          <w:b/>
          <w:sz w:val="28"/>
          <w:szCs w:val="28"/>
        </w:rPr>
      </w:pPr>
      <w:r>
        <w:rPr>
          <w:color w:val="000000"/>
        </w:rPr>
        <w:t>3.35</w:t>
      </w:r>
      <w:r>
        <w:rPr>
          <w:color w:val="000000"/>
        </w:rPr>
        <w:tab/>
      </w:r>
      <w:r>
        <w:rPr>
          <w:color w:val="000000"/>
        </w:rPr>
        <w:tab/>
        <w:t>For the reasons set out above, we recommend retaining Recommendation 3(a) and (b) without amendment and adding a Final Recommendation 3(c)</w:t>
      </w:r>
      <w:r w:rsidRPr="00E5086A">
        <w:t xml:space="preserve"> </w:t>
      </w:r>
      <w:r>
        <w:t>on s</w:t>
      </w:r>
      <w:r w:rsidRPr="00E5086A">
        <w:rPr>
          <w:color w:val="000000"/>
        </w:rPr>
        <w:t>ubstitut</w:t>
      </w:r>
      <w:r>
        <w:rPr>
          <w:color w:val="000000"/>
        </w:rPr>
        <w:t xml:space="preserve">ing </w:t>
      </w:r>
      <w:r w:rsidRPr="00E5086A">
        <w:rPr>
          <w:color w:val="000000"/>
        </w:rPr>
        <w:t xml:space="preserve">the </w:t>
      </w:r>
      <w:proofErr w:type="spellStart"/>
      <w:r w:rsidRPr="00671E20">
        <w:rPr>
          <w:i/>
          <w:color w:val="000000"/>
        </w:rPr>
        <w:t>mens</w:t>
      </w:r>
      <w:proofErr w:type="spellEnd"/>
      <w:r w:rsidRPr="00671E20">
        <w:rPr>
          <w:i/>
          <w:color w:val="000000"/>
        </w:rPr>
        <w:t xml:space="preserve"> rea</w:t>
      </w:r>
      <w:r>
        <w:rPr>
          <w:color w:val="000000"/>
        </w:rPr>
        <w:t xml:space="preserve"> </w:t>
      </w:r>
      <w:r w:rsidRPr="00671E20">
        <w:rPr>
          <w:i/>
          <w:color w:val="000000"/>
        </w:rPr>
        <w:t xml:space="preserve">“knew, or had reasonable </w:t>
      </w:r>
      <w:r w:rsidRPr="00671E20">
        <w:rPr>
          <w:i/>
          <w:color w:val="000000"/>
        </w:rPr>
        <w:lastRenderedPageBreak/>
        <w:t>grounds to believe,”</w:t>
      </w:r>
      <w:r w:rsidRPr="00E5086A">
        <w:rPr>
          <w:color w:val="000000"/>
        </w:rPr>
        <w:t xml:space="preserve"> for </w:t>
      </w:r>
      <w:r w:rsidRPr="00671E20">
        <w:rPr>
          <w:i/>
          <w:color w:val="000000"/>
        </w:rPr>
        <w:t>“was, or ought to have been, aware”</w:t>
      </w:r>
      <w:r w:rsidRPr="00E5086A">
        <w:rPr>
          <w:color w:val="000000"/>
        </w:rPr>
        <w:t xml:space="preserve"> in </w:t>
      </w:r>
      <w:r>
        <w:rPr>
          <w:color w:val="000000"/>
        </w:rPr>
        <w:t>the proposed offence (</w:t>
      </w:r>
      <w:proofErr w:type="spellStart"/>
      <w:r>
        <w:rPr>
          <w:color w:val="000000"/>
        </w:rPr>
        <w:t>ie</w:t>
      </w:r>
      <w:proofErr w:type="spellEnd"/>
      <w:r>
        <w:rPr>
          <w:color w:val="000000"/>
        </w:rPr>
        <w:t xml:space="preserve"> section </w:t>
      </w:r>
      <w:proofErr w:type="spellStart"/>
      <w:r>
        <w:rPr>
          <w:color w:val="000000"/>
        </w:rPr>
        <w:t>25A</w:t>
      </w:r>
      <w:proofErr w:type="spellEnd"/>
      <w:r>
        <w:rPr>
          <w:color w:val="000000"/>
        </w:rPr>
        <w:t xml:space="preserve"> (1)(c) of the draft Bill).</w:t>
      </w:r>
    </w:p>
    <w:p w:rsidR="003D0053" w:rsidRDefault="003D0053" w:rsidP="006F57F3">
      <w:pPr>
        <w:rPr>
          <w:color w:val="000000"/>
        </w:rPr>
      </w:pPr>
    </w:p>
    <w:p w:rsidR="003D0053" w:rsidRPr="00D82AA1" w:rsidRDefault="003D0053" w:rsidP="006F57F3">
      <w:pPr>
        <w:rPr>
          <w:color w:val="000000"/>
        </w:rPr>
      </w:pPr>
    </w:p>
    <w:p w:rsidR="003D0053" w:rsidRPr="00D82AA1" w:rsidRDefault="003D0053" w:rsidP="009B4B1D">
      <w:pPr>
        <w:pBdr>
          <w:top w:val="single" w:sz="4" w:space="12" w:color="auto"/>
          <w:left w:val="single" w:sz="4" w:space="8" w:color="auto"/>
          <w:bottom w:val="single" w:sz="4" w:space="12" w:color="auto"/>
          <w:right w:val="single" w:sz="4" w:space="8" w:color="auto"/>
        </w:pBdr>
        <w:ind w:left="1440" w:right="720" w:hanging="720"/>
        <w:rPr>
          <w:b/>
          <w:color w:val="000000"/>
        </w:rPr>
      </w:pPr>
      <w:r>
        <w:rPr>
          <w:b/>
          <w:color w:val="000000"/>
        </w:rPr>
        <w:t xml:space="preserve">Final </w:t>
      </w:r>
      <w:r w:rsidRPr="00D82AA1">
        <w:rPr>
          <w:b/>
          <w:color w:val="000000"/>
        </w:rPr>
        <w:t>Recommendation 3</w:t>
      </w:r>
    </w:p>
    <w:p w:rsidR="003D0053" w:rsidRPr="00D82AA1" w:rsidRDefault="003D0053" w:rsidP="009B4B1D">
      <w:pPr>
        <w:pBdr>
          <w:top w:val="single" w:sz="4" w:space="12" w:color="auto"/>
          <w:left w:val="single" w:sz="4" w:space="8" w:color="auto"/>
          <w:bottom w:val="single" w:sz="4" w:space="12" w:color="auto"/>
          <w:right w:val="single" w:sz="4" w:space="8" w:color="auto"/>
        </w:pBdr>
        <w:ind w:left="1440" w:right="720" w:hanging="720"/>
        <w:rPr>
          <w:b/>
          <w:color w:val="000000"/>
        </w:rPr>
      </w:pPr>
    </w:p>
    <w:p w:rsidR="003D0053" w:rsidRPr="00D82AA1" w:rsidRDefault="003D0053" w:rsidP="009B4B1D">
      <w:pPr>
        <w:pBdr>
          <w:top w:val="single" w:sz="4" w:space="12" w:color="auto"/>
          <w:left w:val="single" w:sz="4" w:space="8" w:color="auto"/>
          <w:bottom w:val="single" w:sz="4" w:space="12" w:color="auto"/>
          <w:right w:val="single" w:sz="4" w:space="8" w:color="auto"/>
        </w:pBdr>
        <w:ind w:left="1440" w:right="720" w:hanging="720"/>
        <w:rPr>
          <w:b/>
          <w:color w:val="000000"/>
        </w:rPr>
      </w:pPr>
      <w:r w:rsidRPr="00D82AA1">
        <w:rPr>
          <w:b/>
          <w:color w:val="000000"/>
        </w:rPr>
        <w:t>We recommend:</w:t>
      </w:r>
    </w:p>
    <w:p w:rsidR="003D0053" w:rsidRPr="00D82AA1" w:rsidRDefault="003D0053" w:rsidP="009B4B1D">
      <w:pPr>
        <w:pBdr>
          <w:top w:val="single" w:sz="4" w:space="12" w:color="auto"/>
          <w:left w:val="single" w:sz="4" w:space="8" w:color="auto"/>
          <w:bottom w:val="single" w:sz="4" w:space="12" w:color="auto"/>
          <w:right w:val="single" w:sz="4" w:space="8" w:color="auto"/>
        </w:pBdr>
        <w:ind w:left="1440" w:right="720" w:hanging="720"/>
        <w:rPr>
          <w:b/>
          <w:color w:val="000000"/>
        </w:rPr>
      </w:pPr>
    </w:p>
    <w:p w:rsidR="003D0053" w:rsidRPr="00D82AA1" w:rsidRDefault="003D0053" w:rsidP="009B4B1D">
      <w:pPr>
        <w:pBdr>
          <w:top w:val="single" w:sz="4" w:space="12" w:color="auto"/>
          <w:left w:val="single" w:sz="4" w:space="8" w:color="auto"/>
          <w:bottom w:val="single" w:sz="4" w:space="12" w:color="auto"/>
          <w:right w:val="single" w:sz="4" w:space="8" w:color="auto"/>
        </w:pBdr>
        <w:tabs>
          <w:tab w:val="left" w:pos="1418"/>
        </w:tabs>
        <w:ind w:leftChars="300" w:left="1419" w:right="720" w:hangingChars="290" w:hanging="699"/>
        <w:rPr>
          <w:b/>
          <w:color w:val="000000"/>
        </w:rPr>
      </w:pPr>
      <w:r w:rsidRPr="00D82AA1">
        <w:rPr>
          <w:b/>
          <w:color w:val="000000"/>
        </w:rPr>
        <w:t>(a)</w:t>
      </w:r>
      <w:r w:rsidRPr="00D82AA1">
        <w:rPr>
          <w:b/>
          <w:color w:val="000000"/>
        </w:rPr>
        <w:tab/>
        <w:t xml:space="preserve">subject to (b) below, the retention in its current form of section 27 of the Offences against the Person Ordinance (Cap 212); </w:t>
      </w:r>
    </w:p>
    <w:p w:rsidR="003D0053" w:rsidRPr="00D82AA1" w:rsidRDefault="003D0053" w:rsidP="009B4B1D">
      <w:pPr>
        <w:pBdr>
          <w:top w:val="single" w:sz="4" w:space="12" w:color="auto"/>
          <w:left w:val="single" w:sz="4" w:space="8" w:color="auto"/>
          <w:bottom w:val="single" w:sz="4" w:space="12" w:color="auto"/>
          <w:right w:val="single" w:sz="4" w:space="8" w:color="auto"/>
        </w:pBdr>
        <w:ind w:left="1440" w:right="720" w:hanging="720"/>
        <w:rPr>
          <w:b/>
          <w:color w:val="000000"/>
        </w:rPr>
      </w:pPr>
    </w:p>
    <w:p w:rsidR="003D0053" w:rsidRDefault="003D0053" w:rsidP="009B4B1D">
      <w:pPr>
        <w:pBdr>
          <w:top w:val="single" w:sz="4" w:space="12" w:color="auto"/>
          <w:left w:val="single" w:sz="4" w:space="8" w:color="auto"/>
          <w:bottom w:val="single" w:sz="4" w:space="12" w:color="auto"/>
          <w:right w:val="single" w:sz="4" w:space="8" w:color="auto"/>
        </w:pBdr>
        <w:tabs>
          <w:tab w:val="left" w:pos="1418"/>
        </w:tabs>
        <w:ind w:leftChars="300" w:left="1419" w:right="720" w:hangingChars="290" w:hanging="699"/>
        <w:rPr>
          <w:b/>
          <w:color w:val="000000"/>
        </w:rPr>
      </w:pPr>
      <w:r w:rsidRPr="00D82AA1">
        <w:rPr>
          <w:b/>
          <w:color w:val="000000"/>
        </w:rPr>
        <w:t>(b)</w:t>
      </w:r>
      <w:r w:rsidRPr="00D82AA1">
        <w:rPr>
          <w:b/>
          <w:color w:val="000000"/>
        </w:rPr>
        <w:tab/>
        <w:t>that the Government undertake a review of the maximum penalty applicable under section 27(1)(a) of the Offences against the Person Ordinance (Cap 212) with a view to increasing it as appropriate</w:t>
      </w:r>
      <w:r>
        <w:rPr>
          <w:b/>
          <w:color w:val="000000"/>
        </w:rPr>
        <w:t>; and</w:t>
      </w:r>
    </w:p>
    <w:p w:rsidR="003D0053" w:rsidRDefault="003D0053" w:rsidP="009B4B1D">
      <w:pPr>
        <w:pBdr>
          <w:top w:val="single" w:sz="4" w:space="12" w:color="auto"/>
          <w:left w:val="single" w:sz="4" w:space="8" w:color="auto"/>
          <w:bottom w:val="single" w:sz="4" w:space="12" w:color="auto"/>
          <w:right w:val="single" w:sz="4" w:space="8" w:color="auto"/>
        </w:pBdr>
        <w:tabs>
          <w:tab w:val="left" w:pos="1418"/>
        </w:tabs>
        <w:ind w:leftChars="300" w:left="1419" w:right="720" w:hangingChars="290" w:hanging="699"/>
        <w:rPr>
          <w:b/>
          <w:color w:val="000000"/>
        </w:rPr>
      </w:pPr>
    </w:p>
    <w:p w:rsidR="003D0053" w:rsidRDefault="003D0053" w:rsidP="009B4B1D">
      <w:pPr>
        <w:pBdr>
          <w:top w:val="single" w:sz="4" w:space="12" w:color="auto"/>
          <w:left w:val="single" w:sz="4" w:space="8" w:color="auto"/>
          <w:bottom w:val="single" w:sz="4" w:space="12" w:color="auto"/>
          <w:right w:val="single" w:sz="4" w:space="8" w:color="auto"/>
        </w:pBdr>
        <w:tabs>
          <w:tab w:val="left" w:pos="1418"/>
        </w:tabs>
        <w:ind w:left="1440" w:right="720" w:hanging="720"/>
        <w:rPr>
          <w:color w:val="000000"/>
        </w:rPr>
      </w:pPr>
      <w:r>
        <w:rPr>
          <w:b/>
          <w:color w:val="000000"/>
        </w:rPr>
        <w:t>(c)</w:t>
      </w:r>
      <w:r>
        <w:rPr>
          <w:b/>
          <w:color w:val="000000"/>
        </w:rPr>
        <w:tab/>
        <w:t xml:space="preserve">that section 14(1)(c) of the Criminal Law Consolidation Act 1935 in South Australia (as amended in 2005) should be adopted in the proposed offence subject to the substitution of the </w:t>
      </w:r>
      <w:proofErr w:type="spellStart"/>
      <w:r w:rsidRPr="00671E20">
        <w:rPr>
          <w:b/>
          <w:i/>
          <w:color w:val="000000"/>
        </w:rPr>
        <w:t>mens</w:t>
      </w:r>
      <w:proofErr w:type="spellEnd"/>
      <w:r w:rsidRPr="00671E20">
        <w:rPr>
          <w:b/>
          <w:i/>
          <w:color w:val="000000"/>
        </w:rPr>
        <w:t xml:space="preserve"> rea</w:t>
      </w:r>
      <w:r>
        <w:rPr>
          <w:b/>
          <w:color w:val="000000"/>
        </w:rPr>
        <w:t xml:space="preserve"> </w:t>
      </w:r>
      <w:r w:rsidRPr="00671E20">
        <w:rPr>
          <w:b/>
          <w:i/>
          <w:color w:val="000000"/>
        </w:rPr>
        <w:t>“knew, or had reasonable grounds to believe,”</w:t>
      </w:r>
      <w:r>
        <w:rPr>
          <w:b/>
          <w:color w:val="000000"/>
        </w:rPr>
        <w:t xml:space="preserve"> for </w:t>
      </w:r>
      <w:r w:rsidRPr="00671E20">
        <w:rPr>
          <w:b/>
          <w:i/>
          <w:color w:val="000000"/>
        </w:rPr>
        <w:t>“was, or ought to have been, aware”</w:t>
      </w:r>
      <w:r>
        <w:rPr>
          <w:b/>
          <w:color w:val="000000"/>
        </w:rPr>
        <w:t xml:space="preserve"> in the provision.</w:t>
      </w:r>
      <w:r>
        <w:rPr>
          <w:rStyle w:val="FootnoteReference"/>
          <w:b/>
          <w:color w:val="000000"/>
        </w:rPr>
        <w:footnoteReference w:id="62"/>
      </w:r>
    </w:p>
    <w:p w:rsidR="003D0053" w:rsidRDefault="003D0053" w:rsidP="006F57F3">
      <w:pPr>
        <w:ind w:left="1440" w:right="720" w:hanging="720"/>
        <w:rPr>
          <w:color w:val="000000"/>
        </w:rPr>
      </w:pPr>
    </w:p>
    <w:p w:rsidR="003D0053" w:rsidRPr="00D82AA1" w:rsidRDefault="003D0053" w:rsidP="006F57F3">
      <w:pPr>
        <w:rPr>
          <w:color w:val="000000"/>
        </w:rPr>
      </w:pPr>
    </w:p>
    <w:p w:rsidR="003D0053" w:rsidRDefault="003D0053" w:rsidP="006F57F3">
      <w:pPr>
        <w:rPr>
          <w:rFonts w:cs="Arial"/>
          <w:b/>
        </w:rPr>
        <w:sectPr w:rsidR="003D0053" w:rsidSect="003D0053">
          <w:footerReference w:type="default" r:id="rId13"/>
          <w:footnotePr>
            <w:numRestart w:val="eachSect"/>
          </w:footnotePr>
          <w:pgSz w:w="11906" w:h="16838" w:code="9"/>
          <w:pgMar w:top="1440" w:right="1800" w:bottom="1440" w:left="1800" w:header="720" w:footer="720" w:gutter="0"/>
          <w:pgNumType w:start="17"/>
          <w:cols w:space="425"/>
          <w:docGrid w:type="lines" w:linePitch="360"/>
        </w:sectPr>
      </w:pPr>
      <w:bookmarkStart w:id="10" w:name="Chapter05"/>
      <w:bookmarkStart w:id="11" w:name="Chapter06"/>
      <w:bookmarkStart w:id="12" w:name="Chapter07"/>
      <w:bookmarkStart w:id="13" w:name="Chapter08"/>
      <w:bookmarkStart w:id="14" w:name="Chapter09"/>
      <w:bookmarkStart w:id="15" w:name="Annex1"/>
      <w:bookmarkStart w:id="16" w:name="Annex2"/>
      <w:bookmarkEnd w:id="10"/>
      <w:bookmarkEnd w:id="11"/>
      <w:bookmarkEnd w:id="12"/>
      <w:bookmarkEnd w:id="13"/>
      <w:bookmarkEnd w:id="14"/>
      <w:bookmarkEnd w:id="15"/>
      <w:bookmarkEnd w:id="16"/>
    </w:p>
    <w:p w:rsidR="00F414D7" w:rsidRPr="00F026EA" w:rsidRDefault="00F414D7" w:rsidP="00F414D7">
      <w:pPr>
        <w:pStyle w:val="Heading1"/>
        <w:widowControl/>
        <w:tabs>
          <w:tab w:val="left" w:pos="1440"/>
        </w:tabs>
        <w:jc w:val="left"/>
      </w:pPr>
      <w:r w:rsidRPr="00F026EA">
        <w:lastRenderedPageBreak/>
        <w:t xml:space="preserve">Chapter </w:t>
      </w:r>
      <w:r>
        <w:t>4</w:t>
      </w:r>
    </w:p>
    <w:p w:rsidR="00F414D7" w:rsidRPr="00F026EA" w:rsidRDefault="00F414D7" w:rsidP="00F414D7">
      <w:pPr>
        <w:pStyle w:val="Heading1"/>
        <w:widowControl/>
        <w:tabs>
          <w:tab w:val="left" w:pos="1440"/>
        </w:tabs>
        <w:rPr>
          <w:b w:val="0"/>
          <w:sz w:val="24"/>
          <w:szCs w:val="24"/>
        </w:rPr>
      </w:pPr>
    </w:p>
    <w:p w:rsidR="00F414D7" w:rsidRPr="00F026EA" w:rsidRDefault="00F414D7" w:rsidP="00F414D7">
      <w:pPr>
        <w:pStyle w:val="Heading1"/>
        <w:widowControl/>
        <w:tabs>
          <w:tab w:val="left" w:pos="1440"/>
        </w:tabs>
      </w:pPr>
      <w:r w:rsidRPr="00F026EA">
        <w:t xml:space="preserve">Scope of the </w:t>
      </w:r>
      <w:r>
        <w:t xml:space="preserve">proposed </w:t>
      </w:r>
      <w:r w:rsidRPr="00F026EA">
        <w:t xml:space="preserve">offence </w:t>
      </w:r>
    </w:p>
    <w:p w:rsidR="00F414D7" w:rsidRPr="00F026EA" w:rsidRDefault="00F414D7" w:rsidP="00F414D7">
      <w:pPr>
        <w:ind w:right="-198"/>
        <w:rPr>
          <w:sz w:val="36"/>
          <w:szCs w:val="36"/>
        </w:rPr>
      </w:pPr>
      <w:r w:rsidRPr="00F026EA">
        <w:rPr>
          <w:i/>
        </w:rPr>
        <w:t>________________________________</w:t>
      </w:r>
      <w:r w:rsidRPr="00F026EA">
        <w:rPr>
          <w:rFonts w:hint="eastAsia"/>
          <w:i/>
        </w:rPr>
        <w:t>________________</w:t>
      </w:r>
      <w:r w:rsidRPr="00F026EA">
        <w:rPr>
          <w:i/>
        </w:rPr>
        <w:t>_______________</w:t>
      </w:r>
    </w:p>
    <w:p w:rsidR="00F414D7" w:rsidRPr="00F026EA" w:rsidRDefault="00F414D7" w:rsidP="00F414D7"/>
    <w:p w:rsidR="00F414D7" w:rsidRDefault="00F414D7" w:rsidP="00F414D7">
      <w:pPr>
        <w:widowControl/>
        <w:tabs>
          <w:tab w:val="left" w:pos="1440"/>
        </w:tabs>
      </w:pPr>
    </w:p>
    <w:p w:rsidR="00F414D7" w:rsidRDefault="00F414D7" w:rsidP="00F414D7">
      <w:pPr>
        <w:widowControl/>
        <w:tabs>
          <w:tab w:val="left" w:pos="1440"/>
        </w:tabs>
      </w:pPr>
    </w:p>
    <w:p w:rsidR="00F414D7" w:rsidRPr="00F026EA" w:rsidRDefault="00F414D7" w:rsidP="00F414D7">
      <w:pPr>
        <w:pStyle w:val="Heading2"/>
        <w:widowControl/>
        <w:tabs>
          <w:tab w:val="left" w:pos="1440"/>
        </w:tabs>
      </w:pPr>
      <w:r>
        <w:t>T</w:t>
      </w:r>
      <w:r w:rsidRPr="00F026EA">
        <w:t>he Sub-committee's Recommendation</w:t>
      </w:r>
      <w:r>
        <w:t>s</w:t>
      </w:r>
      <w:r w:rsidRPr="00F026EA">
        <w:t xml:space="preserve"> 4</w:t>
      </w:r>
      <w:r>
        <w:t xml:space="preserve"> and 5 in the Consultation Paper</w:t>
      </w:r>
    </w:p>
    <w:p w:rsidR="00F414D7" w:rsidRDefault="00F414D7" w:rsidP="00F414D7">
      <w:pPr>
        <w:widowControl/>
        <w:tabs>
          <w:tab w:val="left" w:pos="1440"/>
        </w:tabs>
      </w:pPr>
    </w:p>
    <w:p w:rsidR="00F414D7" w:rsidRPr="00F026EA" w:rsidRDefault="00F414D7" w:rsidP="00F414D7">
      <w:pPr>
        <w:widowControl/>
        <w:tabs>
          <w:tab w:val="left" w:pos="1440"/>
        </w:tabs>
        <w:spacing w:after="240"/>
      </w:pPr>
    </w:p>
    <w:p w:rsidR="00F414D7" w:rsidRDefault="00F414D7" w:rsidP="00F414D7">
      <w:pPr>
        <w:widowControl/>
        <w:tabs>
          <w:tab w:val="left" w:pos="1440"/>
        </w:tabs>
      </w:pPr>
      <w:r>
        <w:t>4</w:t>
      </w:r>
      <w:r w:rsidRPr="00F026EA">
        <w:t>.</w:t>
      </w:r>
      <w:r>
        <w:t>1</w:t>
      </w:r>
      <w:r w:rsidRPr="00F026EA">
        <w:tab/>
      </w:r>
      <w:r>
        <w:t>This Chapter discusses the responses on the Sub-committee’s Recommendation 4</w:t>
      </w:r>
      <w:r w:rsidRPr="00F026EA">
        <w:rPr>
          <w:rStyle w:val="FootnoteReference"/>
        </w:rPr>
        <w:footnoteReference w:id="63"/>
      </w:r>
      <w:r w:rsidRPr="00F026EA">
        <w:t>:</w:t>
      </w:r>
    </w:p>
    <w:p w:rsidR="00F414D7" w:rsidRDefault="00F414D7" w:rsidP="00F414D7">
      <w:pPr>
        <w:widowControl/>
        <w:tabs>
          <w:tab w:val="left" w:pos="1440"/>
        </w:tabs>
      </w:pPr>
    </w:p>
    <w:p w:rsidR="00F414D7" w:rsidRDefault="00F414D7" w:rsidP="00F414D7">
      <w:pPr>
        <w:widowControl/>
        <w:tabs>
          <w:tab w:val="left" w:pos="1440"/>
        </w:tabs>
      </w:pPr>
    </w:p>
    <w:p w:rsidR="00F414D7" w:rsidRDefault="00F414D7" w:rsidP="00F414D7">
      <w:pPr>
        <w:widowControl/>
        <w:tabs>
          <w:tab w:val="left" w:pos="1440"/>
        </w:tabs>
        <w:spacing w:after="240"/>
        <w:ind w:left="1440" w:right="720" w:hanging="720"/>
        <w:rPr>
          <w:i/>
          <w:color w:val="000000"/>
        </w:rPr>
      </w:pPr>
      <w:r>
        <w:rPr>
          <w:i/>
        </w:rPr>
        <w:t>“W</w:t>
      </w:r>
      <w:r w:rsidRPr="00F026EA">
        <w:rPr>
          <w:i/>
        </w:rPr>
        <w:t xml:space="preserve">e </w:t>
      </w:r>
      <w:r w:rsidRPr="00F026EA">
        <w:rPr>
          <w:i/>
          <w:color w:val="000000"/>
        </w:rPr>
        <w:t>recommend that under the new offence of failure to protect:</w:t>
      </w:r>
    </w:p>
    <w:p w:rsidR="00F414D7" w:rsidRDefault="00F414D7" w:rsidP="00F414D7">
      <w:pPr>
        <w:pStyle w:val="ListParagraph"/>
        <w:widowControl/>
        <w:numPr>
          <w:ilvl w:val="0"/>
          <w:numId w:val="100"/>
        </w:numPr>
        <w:tabs>
          <w:tab w:val="left" w:pos="1440"/>
        </w:tabs>
        <w:spacing w:after="240"/>
        <w:ind w:leftChars="0" w:left="1440" w:right="720" w:hanging="720"/>
        <w:rPr>
          <w:i/>
          <w:color w:val="000000"/>
        </w:rPr>
      </w:pPr>
      <w:r w:rsidRPr="00173C2B">
        <w:rPr>
          <w:i/>
          <w:color w:val="000000"/>
        </w:rPr>
        <w:t xml:space="preserve">the scope of </w:t>
      </w:r>
      <w:r>
        <w:rPr>
          <w:i/>
          <w:iCs/>
          <w:color w:val="000000"/>
        </w:rPr>
        <w:t>‘</w:t>
      </w:r>
      <w:r w:rsidRPr="00173C2B">
        <w:rPr>
          <w:i/>
          <w:iCs/>
          <w:color w:val="000000"/>
        </w:rPr>
        <w:t>victim</w:t>
      </w:r>
      <w:r>
        <w:rPr>
          <w:i/>
          <w:iCs/>
          <w:color w:val="000000"/>
        </w:rPr>
        <w:t>’</w:t>
      </w:r>
      <w:r w:rsidRPr="00173C2B">
        <w:rPr>
          <w:i/>
          <w:color w:val="000000"/>
        </w:rPr>
        <w:t xml:space="preserve"> should include </w:t>
      </w:r>
      <w:r>
        <w:rPr>
          <w:i/>
          <w:iCs/>
          <w:color w:val="000000"/>
        </w:rPr>
        <w:t>‘</w:t>
      </w:r>
      <w:r w:rsidRPr="00173C2B">
        <w:rPr>
          <w:i/>
          <w:iCs/>
          <w:color w:val="000000"/>
        </w:rPr>
        <w:t>a child or a vulnerable person</w:t>
      </w:r>
      <w:r>
        <w:rPr>
          <w:i/>
          <w:iCs/>
          <w:color w:val="000000"/>
        </w:rPr>
        <w:t>’</w:t>
      </w:r>
      <w:r w:rsidRPr="00173C2B">
        <w:rPr>
          <w:i/>
          <w:color w:val="000000"/>
        </w:rPr>
        <w:t xml:space="preserve">; </w:t>
      </w:r>
    </w:p>
    <w:p w:rsidR="00F414D7" w:rsidRPr="00282B2D" w:rsidRDefault="00F414D7" w:rsidP="00F414D7">
      <w:pPr>
        <w:pStyle w:val="ListParagraph"/>
        <w:widowControl/>
        <w:numPr>
          <w:ilvl w:val="0"/>
          <w:numId w:val="100"/>
        </w:numPr>
        <w:tabs>
          <w:tab w:val="left" w:pos="1440"/>
        </w:tabs>
        <w:spacing w:after="240"/>
        <w:ind w:leftChars="0" w:left="1440" w:right="720" w:hanging="720"/>
        <w:rPr>
          <w:i/>
          <w:color w:val="000000"/>
        </w:rPr>
      </w:pPr>
      <w:r>
        <w:rPr>
          <w:i/>
          <w:iCs/>
          <w:color w:val="000000"/>
        </w:rPr>
        <w:t>‘</w:t>
      </w:r>
      <w:r w:rsidRPr="00282B2D">
        <w:rPr>
          <w:i/>
          <w:iCs/>
          <w:color w:val="000000"/>
        </w:rPr>
        <w:t>child</w:t>
      </w:r>
      <w:r>
        <w:rPr>
          <w:i/>
          <w:iCs/>
          <w:color w:val="000000"/>
        </w:rPr>
        <w:t>’</w:t>
      </w:r>
      <w:r w:rsidRPr="00282B2D">
        <w:rPr>
          <w:i/>
          <w:color w:val="000000"/>
        </w:rPr>
        <w:t xml:space="preserve"> should be defined as </w:t>
      </w:r>
      <w:r>
        <w:rPr>
          <w:i/>
          <w:iCs/>
          <w:color w:val="000000"/>
        </w:rPr>
        <w:t>‘</w:t>
      </w:r>
      <w:r w:rsidRPr="00282B2D">
        <w:rPr>
          <w:i/>
          <w:iCs/>
          <w:color w:val="000000"/>
        </w:rPr>
        <w:t>a person under 16 years of age</w:t>
      </w:r>
      <w:r>
        <w:rPr>
          <w:i/>
          <w:iCs/>
          <w:color w:val="000000"/>
        </w:rPr>
        <w:t>’</w:t>
      </w:r>
      <w:r w:rsidRPr="00282B2D">
        <w:rPr>
          <w:i/>
          <w:color w:val="000000"/>
        </w:rPr>
        <w:t>;</w:t>
      </w:r>
      <w:r w:rsidRPr="00282B2D">
        <w:rPr>
          <w:bCs/>
          <w:i/>
          <w:color w:val="000000"/>
        </w:rPr>
        <w:t xml:space="preserve"> </w:t>
      </w:r>
      <w:r w:rsidRPr="00282B2D">
        <w:rPr>
          <w:i/>
          <w:color w:val="000000"/>
        </w:rPr>
        <w:t>and</w:t>
      </w:r>
    </w:p>
    <w:p w:rsidR="00F414D7" w:rsidRPr="00F026EA" w:rsidRDefault="00F414D7" w:rsidP="00F414D7">
      <w:pPr>
        <w:widowControl/>
        <w:tabs>
          <w:tab w:val="left" w:pos="1440"/>
        </w:tabs>
        <w:spacing w:after="120"/>
        <w:ind w:left="1440" w:right="720" w:hanging="720"/>
      </w:pPr>
      <w:r w:rsidRPr="00F026EA">
        <w:rPr>
          <w:i/>
          <w:color w:val="000000"/>
        </w:rPr>
        <w:t xml:space="preserve">(c) </w:t>
      </w:r>
      <w:r>
        <w:rPr>
          <w:i/>
          <w:color w:val="000000"/>
        </w:rPr>
        <w:tab/>
      </w:r>
      <w:r>
        <w:rPr>
          <w:i/>
          <w:iCs/>
          <w:color w:val="000000"/>
        </w:rPr>
        <w:t>‘</w:t>
      </w:r>
      <w:r w:rsidRPr="00F026EA">
        <w:rPr>
          <w:i/>
          <w:iCs/>
          <w:color w:val="000000"/>
        </w:rPr>
        <w:t>vulnerable person</w:t>
      </w:r>
      <w:r>
        <w:rPr>
          <w:i/>
          <w:iCs/>
          <w:color w:val="000000"/>
        </w:rPr>
        <w:t>’</w:t>
      </w:r>
      <w:r w:rsidRPr="00F026EA">
        <w:rPr>
          <w:i/>
          <w:color w:val="000000"/>
        </w:rPr>
        <w:t xml:space="preserve"> should be defined as </w:t>
      </w:r>
      <w:r>
        <w:rPr>
          <w:i/>
          <w:iCs/>
          <w:color w:val="000000"/>
        </w:rPr>
        <w:t>‘</w:t>
      </w:r>
      <w:r w:rsidRPr="00F026EA">
        <w:rPr>
          <w:i/>
          <w:iCs/>
          <w:color w:val="000000"/>
        </w:rPr>
        <w:t>a person aged 16 years or above whose ability to protect himself or herself from an unlawful act or neglect is significantly impaired for any reason, including but not limited to, physical or mental disability, illness or infirmity</w:t>
      </w:r>
      <w:r>
        <w:rPr>
          <w:i/>
          <w:iCs/>
          <w:color w:val="000000"/>
        </w:rPr>
        <w:t>’.”</w:t>
      </w:r>
      <w:r w:rsidRPr="00F026EA">
        <w:rPr>
          <w:rStyle w:val="FootnoteReference"/>
          <w:bCs/>
          <w:color w:val="000000"/>
        </w:rPr>
        <w:footnoteReference w:id="64"/>
      </w:r>
      <w:r w:rsidRPr="00F026EA">
        <w:rPr>
          <w:i/>
          <w:iCs/>
          <w:color w:val="000000"/>
        </w:rPr>
        <w:t xml:space="preserve"> </w:t>
      </w:r>
    </w:p>
    <w:p w:rsidR="00F414D7" w:rsidRDefault="00F414D7" w:rsidP="00F414D7">
      <w:pPr>
        <w:pStyle w:val="Heading2"/>
        <w:keepNext w:val="0"/>
        <w:widowControl/>
        <w:tabs>
          <w:tab w:val="left" w:pos="1440"/>
        </w:tabs>
        <w:adjustRightInd w:val="0"/>
        <w:rPr>
          <w:b w:val="0"/>
          <w:bCs w:val="0"/>
          <w:sz w:val="24"/>
          <w:szCs w:val="24"/>
        </w:rPr>
      </w:pPr>
    </w:p>
    <w:p w:rsidR="00F414D7" w:rsidRDefault="00F414D7" w:rsidP="00F414D7"/>
    <w:p w:rsidR="00F414D7" w:rsidRDefault="00F414D7" w:rsidP="00F414D7"/>
    <w:p w:rsidR="00F414D7" w:rsidRDefault="00F414D7" w:rsidP="00F414D7">
      <w:pPr>
        <w:pStyle w:val="Heading2"/>
        <w:keepNext w:val="0"/>
        <w:widowControl/>
        <w:tabs>
          <w:tab w:val="left" w:pos="1440"/>
        </w:tabs>
        <w:adjustRightInd w:val="0"/>
        <w:rPr>
          <w:b w:val="0"/>
          <w:bCs w:val="0"/>
          <w:sz w:val="24"/>
          <w:szCs w:val="24"/>
        </w:rPr>
      </w:pPr>
      <w:r>
        <w:rPr>
          <w:b w:val="0"/>
          <w:bCs w:val="0"/>
          <w:sz w:val="24"/>
          <w:szCs w:val="24"/>
        </w:rPr>
        <w:lastRenderedPageBreak/>
        <w:t>a</w:t>
      </w:r>
      <w:r w:rsidRPr="001F754C">
        <w:rPr>
          <w:b w:val="0"/>
          <w:bCs w:val="0"/>
          <w:sz w:val="24"/>
          <w:szCs w:val="24"/>
        </w:rPr>
        <w:t>nd Recommendation 5 in the Consultation Paper</w:t>
      </w:r>
      <w:r>
        <w:rPr>
          <w:rStyle w:val="FootnoteReference"/>
          <w:b w:val="0"/>
          <w:bCs w:val="0"/>
          <w:szCs w:val="24"/>
        </w:rPr>
        <w:footnoteReference w:id="65"/>
      </w:r>
      <w:r>
        <w:rPr>
          <w:b w:val="0"/>
          <w:bCs w:val="0"/>
          <w:sz w:val="24"/>
          <w:szCs w:val="24"/>
        </w:rPr>
        <w:t>:</w:t>
      </w:r>
    </w:p>
    <w:p w:rsidR="00F414D7" w:rsidRPr="009D3651" w:rsidRDefault="00F414D7" w:rsidP="00F414D7"/>
    <w:p w:rsidR="00F414D7" w:rsidRPr="00BF2309" w:rsidRDefault="00F414D7" w:rsidP="00F414D7">
      <w:pPr>
        <w:widowControl/>
        <w:ind w:left="720" w:right="720"/>
        <w:rPr>
          <w:i/>
          <w:color w:val="000000"/>
        </w:rPr>
      </w:pPr>
      <w:r w:rsidRPr="00BF2309">
        <w:t>“</w:t>
      </w:r>
      <w:r w:rsidRPr="00BF2309">
        <w:rPr>
          <w:i/>
        </w:rPr>
        <w:t xml:space="preserve">We </w:t>
      </w:r>
      <w:r w:rsidRPr="00BF2309">
        <w:rPr>
          <w:i/>
          <w:color w:val="000000"/>
        </w:rPr>
        <w:t>recommend that the offence of failure to protect should apply in cases involving either the death of the victim, or where the victim has suffered serious harm.</w:t>
      </w:r>
      <w:r w:rsidRPr="00442362">
        <w:rPr>
          <w:bCs/>
          <w:color w:val="000000"/>
          <w:vertAlign w:val="superscript"/>
        </w:rPr>
        <w:footnoteReference w:id="66"/>
      </w:r>
      <w:r w:rsidRPr="00BF2309">
        <w:rPr>
          <w:i/>
          <w:color w:val="000000"/>
        </w:rPr>
        <w:t xml:space="preserve"> </w:t>
      </w:r>
    </w:p>
    <w:p w:rsidR="00F414D7" w:rsidRPr="00BF2309" w:rsidRDefault="00F414D7" w:rsidP="00F414D7">
      <w:pPr>
        <w:widowControl/>
        <w:tabs>
          <w:tab w:val="left" w:pos="567"/>
          <w:tab w:val="left" w:pos="1418"/>
        </w:tabs>
        <w:ind w:left="720" w:right="720"/>
        <w:rPr>
          <w:i/>
          <w:color w:val="000000"/>
        </w:rPr>
      </w:pPr>
    </w:p>
    <w:p w:rsidR="00F414D7" w:rsidRPr="00BF2309" w:rsidRDefault="00F414D7" w:rsidP="00F414D7">
      <w:pPr>
        <w:widowControl/>
        <w:tabs>
          <w:tab w:val="left" w:pos="567"/>
          <w:tab w:val="left" w:pos="1418"/>
        </w:tabs>
        <w:ind w:left="720" w:right="720"/>
      </w:pPr>
      <w:r w:rsidRPr="00BF2309">
        <w:rPr>
          <w:i/>
          <w:color w:val="000000"/>
        </w:rPr>
        <w:t xml:space="preserve">We are not in </w:t>
      </w:r>
      <w:proofErr w:type="spellStart"/>
      <w:r w:rsidRPr="00BF2309">
        <w:rPr>
          <w:i/>
          <w:color w:val="000000"/>
        </w:rPr>
        <w:t>favour</w:t>
      </w:r>
      <w:proofErr w:type="spellEnd"/>
      <w:r w:rsidRPr="00BF2309">
        <w:rPr>
          <w:i/>
          <w:color w:val="000000"/>
        </w:rPr>
        <w:t xml:space="preserve"> of the inclusion of a statutory definition of </w:t>
      </w:r>
      <w:r>
        <w:rPr>
          <w:i/>
          <w:color w:val="000000"/>
        </w:rPr>
        <w:t>‘</w:t>
      </w:r>
      <w:r w:rsidRPr="00BF2309">
        <w:rPr>
          <w:i/>
          <w:color w:val="000000"/>
        </w:rPr>
        <w:t>serious harm</w:t>
      </w:r>
      <w:r>
        <w:rPr>
          <w:i/>
          <w:color w:val="000000"/>
        </w:rPr>
        <w:t>’</w:t>
      </w:r>
      <w:r w:rsidRPr="00BF2309">
        <w:rPr>
          <w:i/>
          <w:color w:val="000000"/>
        </w:rPr>
        <w:t xml:space="preserve"> within the terms of the offence.”</w:t>
      </w:r>
      <w:r w:rsidRPr="00BF2309">
        <w:t xml:space="preserve"> </w:t>
      </w:r>
      <w:r w:rsidRPr="00BF2309">
        <w:rPr>
          <w:rFonts w:cs="Arial"/>
          <w:sz w:val="20"/>
          <w:vertAlign w:val="superscript"/>
        </w:rPr>
        <w:t xml:space="preserve"> </w:t>
      </w:r>
    </w:p>
    <w:p w:rsidR="00F414D7" w:rsidRPr="001F754C" w:rsidRDefault="00F414D7" w:rsidP="00F414D7"/>
    <w:p w:rsidR="00F414D7" w:rsidRPr="001F754C" w:rsidRDefault="00F414D7" w:rsidP="00F414D7"/>
    <w:p w:rsidR="00F414D7" w:rsidRPr="00F026EA" w:rsidRDefault="00F414D7" w:rsidP="00F414D7">
      <w:pPr>
        <w:pStyle w:val="Heading2"/>
        <w:widowControl/>
        <w:tabs>
          <w:tab w:val="left" w:pos="1440"/>
        </w:tabs>
        <w:adjustRightInd w:val="0"/>
      </w:pPr>
      <w:r w:rsidRPr="00F026EA">
        <w:t>Number of responses to Recommendation 4</w:t>
      </w:r>
    </w:p>
    <w:p w:rsidR="00F414D7" w:rsidRDefault="00F414D7" w:rsidP="00F414D7">
      <w:pPr>
        <w:widowControl/>
        <w:tabs>
          <w:tab w:val="left" w:pos="1440"/>
        </w:tabs>
      </w:pPr>
    </w:p>
    <w:p w:rsidR="00F414D7" w:rsidRDefault="00F414D7" w:rsidP="00F414D7">
      <w:pPr>
        <w:widowControl/>
        <w:tabs>
          <w:tab w:val="left" w:pos="1440"/>
        </w:tabs>
      </w:pPr>
    </w:p>
    <w:p w:rsidR="00F414D7" w:rsidRDefault="00F414D7" w:rsidP="00F414D7">
      <w:pPr>
        <w:widowControl/>
        <w:tabs>
          <w:tab w:val="left" w:pos="1440"/>
        </w:tabs>
      </w:pPr>
      <w:r>
        <w:t>4</w:t>
      </w:r>
      <w:r w:rsidRPr="00F026EA">
        <w:t>.</w:t>
      </w:r>
      <w:r>
        <w:t>2</w:t>
      </w:r>
      <w:r w:rsidRPr="00F026EA">
        <w:tab/>
        <w:t xml:space="preserve">Of the Respondents who </w:t>
      </w:r>
      <w:r>
        <w:t xml:space="preserve">have </w:t>
      </w:r>
      <w:r w:rsidRPr="00F026EA">
        <w:t xml:space="preserve">expressly </w:t>
      </w:r>
      <w:r>
        <w:t>stated their stance on</w:t>
      </w:r>
      <w:r w:rsidRPr="00F026EA">
        <w:t xml:space="preserve"> Recommendation 4(a), 100% (12/12) support it.</w:t>
      </w:r>
    </w:p>
    <w:p w:rsidR="00F414D7" w:rsidRPr="00F026EA" w:rsidRDefault="00F414D7" w:rsidP="00F414D7">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center"/>
            </w:pPr>
          </w:p>
        </w:tc>
        <w:tc>
          <w:tcPr>
            <w:tcW w:w="2880" w:type="dxa"/>
            <w:shd w:val="clear" w:color="auto" w:fill="auto"/>
          </w:tcPr>
          <w:p w:rsidR="00F414D7" w:rsidRPr="00F026EA" w:rsidRDefault="00F414D7" w:rsidP="00482A44">
            <w:pPr>
              <w:widowControl/>
              <w:tabs>
                <w:tab w:val="right" w:pos="1422"/>
              </w:tabs>
              <w:spacing w:before="120" w:after="120"/>
              <w:jc w:val="center"/>
            </w:pPr>
            <w:r w:rsidRPr="00F026EA">
              <w:t>Number</w:t>
            </w:r>
          </w:p>
        </w:tc>
        <w:tc>
          <w:tcPr>
            <w:tcW w:w="2311" w:type="dxa"/>
            <w:shd w:val="clear" w:color="auto" w:fill="auto"/>
          </w:tcPr>
          <w:p w:rsidR="00F414D7" w:rsidRPr="00F026EA" w:rsidRDefault="00F414D7" w:rsidP="00482A44">
            <w:pPr>
              <w:widowControl/>
              <w:tabs>
                <w:tab w:val="right" w:pos="1242"/>
              </w:tabs>
              <w:spacing w:before="120" w:after="120"/>
              <w:jc w:val="center"/>
            </w:pPr>
            <w:r w:rsidRPr="00F026EA">
              <w:t>Percentage (%)</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Agree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12</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11%</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Oppose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0</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0%</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Neutral/No Comment</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10</w:t>
            </w:r>
            <w:r>
              <w:t>1</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89%</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Other Comments</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0</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0%</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rPr>
                <w:u w:val="single"/>
              </w:rPr>
            </w:pPr>
            <w:r w:rsidRPr="00F026EA">
              <w:rPr>
                <w:u w:val="single"/>
              </w:rPr>
              <w:t>Total</w:t>
            </w:r>
          </w:p>
        </w:tc>
        <w:tc>
          <w:tcPr>
            <w:tcW w:w="2880" w:type="dxa"/>
            <w:shd w:val="clear" w:color="auto" w:fill="auto"/>
          </w:tcPr>
          <w:p w:rsidR="00F414D7" w:rsidRPr="00F026EA" w:rsidRDefault="00F414D7" w:rsidP="00482A44">
            <w:pPr>
              <w:widowControl/>
              <w:tabs>
                <w:tab w:val="right" w:pos="1422"/>
              </w:tabs>
              <w:spacing w:before="120" w:after="120"/>
              <w:jc w:val="left"/>
              <w:rPr>
                <w:u w:val="single"/>
              </w:rPr>
            </w:pPr>
            <w:r w:rsidRPr="00F026EA">
              <w:tab/>
            </w:r>
            <w:r w:rsidRPr="00F026EA">
              <w:rPr>
                <w:u w:val="single"/>
              </w:rPr>
              <w:t>11</w:t>
            </w:r>
            <w:r>
              <w:rPr>
                <w:u w:val="single"/>
              </w:rPr>
              <w:t>3</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rPr>
                <w:u w:val="single"/>
              </w:rPr>
            </w:pPr>
            <w:r w:rsidRPr="00F026EA">
              <w:tab/>
            </w:r>
            <w:r w:rsidRPr="00F026EA">
              <w:rPr>
                <w:u w:val="single"/>
              </w:rPr>
              <w:t>100%</w:t>
            </w:r>
          </w:p>
        </w:tc>
      </w:tr>
    </w:tbl>
    <w:p w:rsidR="00F414D7" w:rsidRDefault="00F414D7" w:rsidP="00F414D7">
      <w:pPr>
        <w:widowControl/>
        <w:tabs>
          <w:tab w:val="left" w:pos="1440"/>
        </w:tabs>
      </w:pPr>
    </w:p>
    <w:p w:rsidR="00F414D7" w:rsidRDefault="00F414D7" w:rsidP="00F414D7">
      <w:pPr>
        <w:widowControl/>
        <w:tabs>
          <w:tab w:val="left" w:pos="1440"/>
        </w:tabs>
      </w:pPr>
    </w:p>
    <w:p w:rsidR="00F414D7" w:rsidRPr="00F026EA" w:rsidRDefault="00F414D7" w:rsidP="00F414D7">
      <w:pPr>
        <w:widowControl/>
        <w:tabs>
          <w:tab w:val="left" w:pos="1440"/>
        </w:tabs>
      </w:pPr>
      <w:r>
        <w:t>4</w:t>
      </w:r>
      <w:r w:rsidRPr="00F026EA">
        <w:t>.</w:t>
      </w:r>
      <w:r>
        <w:t>3</w:t>
      </w:r>
      <w:r w:rsidRPr="00F026EA">
        <w:tab/>
        <w:t xml:space="preserve">Of the Respondents who </w:t>
      </w:r>
      <w:r>
        <w:t xml:space="preserve">have </w:t>
      </w:r>
      <w:r w:rsidRPr="00F026EA">
        <w:t xml:space="preserve">expressly </w:t>
      </w:r>
      <w:r>
        <w:t xml:space="preserve">stated their stance on </w:t>
      </w:r>
      <w:r w:rsidRPr="00F026EA">
        <w:t>Recommendation 4(b), 32% (10/31) support it and 68% (21/31) oppose it.</w:t>
      </w:r>
    </w:p>
    <w:p w:rsidR="00F414D7" w:rsidRPr="00F026EA" w:rsidRDefault="00F414D7" w:rsidP="00F414D7">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center"/>
            </w:pPr>
          </w:p>
        </w:tc>
        <w:tc>
          <w:tcPr>
            <w:tcW w:w="2880" w:type="dxa"/>
            <w:shd w:val="clear" w:color="auto" w:fill="auto"/>
          </w:tcPr>
          <w:p w:rsidR="00F414D7" w:rsidRPr="00F026EA" w:rsidRDefault="00F414D7" w:rsidP="00482A44">
            <w:pPr>
              <w:widowControl/>
              <w:tabs>
                <w:tab w:val="right" w:pos="1422"/>
              </w:tabs>
              <w:spacing w:before="120" w:after="120"/>
              <w:jc w:val="center"/>
            </w:pPr>
            <w:r w:rsidRPr="00F026EA">
              <w:t>Number</w:t>
            </w:r>
          </w:p>
        </w:tc>
        <w:tc>
          <w:tcPr>
            <w:tcW w:w="2311" w:type="dxa"/>
            <w:shd w:val="clear" w:color="auto" w:fill="auto"/>
          </w:tcPr>
          <w:p w:rsidR="00F414D7" w:rsidRPr="00F026EA" w:rsidRDefault="00F414D7" w:rsidP="00482A44">
            <w:pPr>
              <w:widowControl/>
              <w:tabs>
                <w:tab w:val="right" w:pos="1242"/>
              </w:tabs>
              <w:spacing w:before="120" w:after="120"/>
              <w:jc w:val="center"/>
            </w:pPr>
            <w:r w:rsidRPr="00F026EA">
              <w:t>Percentage (%)</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Agree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10</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9%</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Oppose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21</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19%</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Neutral/No Comment</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7</w:t>
            </w:r>
            <w:r>
              <w:t>9</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70%</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Other Comments</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3</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2%</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rPr>
                <w:u w:val="single"/>
              </w:rPr>
            </w:pPr>
            <w:r w:rsidRPr="00F026EA">
              <w:rPr>
                <w:u w:val="single"/>
              </w:rPr>
              <w:t>Total</w:t>
            </w:r>
          </w:p>
        </w:tc>
        <w:tc>
          <w:tcPr>
            <w:tcW w:w="2880" w:type="dxa"/>
            <w:shd w:val="clear" w:color="auto" w:fill="auto"/>
          </w:tcPr>
          <w:p w:rsidR="00F414D7" w:rsidRPr="00F026EA" w:rsidRDefault="00F414D7" w:rsidP="00482A44">
            <w:pPr>
              <w:widowControl/>
              <w:tabs>
                <w:tab w:val="right" w:pos="1422"/>
              </w:tabs>
              <w:spacing w:before="120" w:after="120"/>
              <w:jc w:val="left"/>
              <w:rPr>
                <w:u w:val="single"/>
              </w:rPr>
            </w:pPr>
            <w:r w:rsidRPr="00F026EA">
              <w:tab/>
            </w:r>
            <w:r w:rsidRPr="00F026EA">
              <w:rPr>
                <w:u w:val="single"/>
              </w:rPr>
              <w:t>11</w:t>
            </w:r>
            <w:r>
              <w:rPr>
                <w:u w:val="single"/>
              </w:rPr>
              <w:t>3</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rPr>
                <w:u w:val="single"/>
              </w:rPr>
            </w:pPr>
            <w:r w:rsidRPr="00F026EA">
              <w:tab/>
            </w:r>
            <w:r w:rsidRPr="00F026EA">
              <w:rPr>
                <w:u w:val="single"/>
              </w:rPr>
              <w:t>100%</w:t>
            </w:r>
          </w:p>
        </w:tc>
      </w:tr>
    </w:tbl>
    <w:p w:rsidR="00F414D7" w:rsidRPr="00F026EA" w:rsidRDefault="00F414D7" w:rsidP="00F414D7">
      <w:pPr>
        <w:widowControl/>
        <w:tabs>
          <w:tab w:val="left" w:pos="1440"/>
        </w:tabs>
      </w:pPr>
      <w:r>
        <w:lastRenderedPageBreak/>
        <w:t>4</w:t>
      </w:r>
      <w:r w:rsidRPr="00F026EA">
        <w:t>.</w:t>
      </w:r>
      <w:r>
        <w:t>4</w:t>
      </w:r>
      <w:r w:rsidRPr="00F026EA">
        <w:tab/>
        <w:t xml:space="preserve">Of the Respondents who </w:t>
      </w:r>
      <w:r>
        <w:t xml:space="preserve">have </w:t>
      </w:r>
      <w:r w:rsidRPr="00F026EA">
        <w:t xml:space="preserve">expressly </w:t>
      </w:r>
      <w:r>
        <w:t xml:space="preserve">stated their stance on </w:t>
      </w:r>
      <w:r w:rsidRPr="00F026EA">
        <w:t xml:space="preserve"> Recommendation 4(c), 71% (12/17) support it.</w:t>
      </w:r>
    </w:p>
    <w:p w:rsidR="00F414D7" w:rsidRPr="00F026EA" w:rsidRDefault="00F414D7" w:rsidP="00F414D7">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center"/>
            </w:pPr>
          </w:p>
        </w:tc>
        <w:tc>
          <w:tcPr>
            <w:tcW w:w="2880" w:type="dxa"/>
            <w:shd w:val="clear" w:color="auto" w:fill="auto"/>
          </w:tcPr>
          <w:p w:rsidR="00F414D7" w:rsidRPr="00F026EA" w:rsidRDefault="00F414D7" w:rsidP="00482A44">
            <w:pPr>
              <w:widowControl/>
              <w:tabs>
                <w:tab w:val="right" w:pos="1422"/>
              </w:tabs>
              <w:spacing w:before="120" w:after="120"/>
              <w:jc w:val="center"/>
            </w:pPr>
            <w:r w:rsidRPr="00F026EA">
              <w:t>Number</w:t>
            </w:r>
          </w:p>
        </w:tc>
        <w:tc>
          <w:tcPr>
            <w:tcW w:w="2311" w:type="dxa"/>
            <w:shd w:val="clear" w:color="auto" w:fill="auto"/>
          </w:tcPr>
          <w:p w:rsidR="00F414D7" w:rsidRPr="00F026EA" w:rsidRDefault="00F414D7" w:rsidP="00482A44">
            <w:pPr>
              <w:widowControl/>
              <w:tabs>
                <w:tab w:val="right" w:pos="1242"/>
              </w:tabs>
              <w:spacing w:before="120" w:after="120"/>
              <w:jc w:val="center"/>
            </w:pPr>
            <w:r w:rsidRPr="00F026EA">
              <w:t>Percentage (%)</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Agree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12</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11%</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Oppose</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5</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4%</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Neutral/No Comment</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8</w:t>
            </w:r>
            <w:r>
              <w:t>7</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77%</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pPr>
            <w:r w:rsidRPr="00F026EA">
              <w:t>Other Comments</w:t>
            </w:r>
          </w:p>
        </w:tc>
        <w:tc>
          <w:tcPr>
            <w:tcW w:w="2880" w:type="dxa"/>
            <w:shd w:val="clear" w:color="auto" w:fill="auto"/>
          </w:tcPr>
          <w:p w:rsidR="00F414D7" w:rsidRPr="00F026EA" w:rsidRDefault="00F414D7" w:rsidP="00482A44">
            <w:pPr>
              <w:widowControl/>
              <w:tabs>
                <w:tab w:val="right" w:pos="1422"/>
              </w:tabs>
              <w:spacing w:before="120" w:after="120"/>
              <w:jc w:val="left"/>
            </w:pPr>
            <w:r w:rsidRPr="00F026EA">
              <w:tab/>
              <w:t>9</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pPr>
            <w:r w:rsidRPr="00F026EA">
              <w:tab/>
              <w:t>8%</w:t>
            </w:r>
          </w:p>
        </w:tc>
      </w:tr>
      <w:tr w:rsidR="00F414D7" w:rsidRPr="00F026EA" w:rsidTr="00482A44">
        <w:tc>
          <w:tcPr>
            <w:tcW w:w="3060" w:type="dxa"/>
            <w:shd w:val="clear" w:color="auto" w:fill="auto"/>
          </w:tcPr>
          <w:p w:rsidR="00F414D7" w:rsidRPr="00F026EA" w:rsidRDefault="00F414D7" w:rsidP="00482A44">
            <w:pPr>
              <w:widowControl/>
              <w:tabs>
                <w:tab w:val="left" w:pos="1440"/>
              </w:tabs>
              <w:spacing w:before="120" w:after="120"/>
              <w:jc w:val="left"/>
              <w:rPr>
                <w:u w:val="single"/>
              </w:rPr>
            </w:pPr>
            <w:r w:rsidRPr="00F026EA">
              <w:rPr>
                <w:u w:val="single"/>
              </w:rPr>
              <w:t>Total</w:t>
            </w:r>
          </w:p>
        </w:tc>
        <w:tc>
          <w:tcPr>
            <w:tcW w:w="2880" w:type="dxa"/>
            <w:shd w:val="clear" w:color="auto" w:fill="auto"/>
          </w:tcPr>
          <w:p w:rsidR="00F414D7" w:rsidRPr="00F026EA" w:rsidRDefault="00F414D7" w:rsidP="00482A44">
            <w:pPr>
              <w:widowControl/>
              <w:tabs>
                <w:tab w:val="right" w:pos="1422"/>
              </w:tabs>
              <w:spacing w:before="120" w:after="120"/>
              <w:jc w:val="left"/>
              <w:rPr>
                <w:u w:val="single"/>
              </w:rPr>
            </w:pPr>
            <w:r w:rsidRPr="00F026EA">
              <w:tab/>
            </w:r>
            <w:r w:rsidRPr="00F026EA">
              <w:rPr>
                <w:u w:val="single"/>
              </w:rPr>
              <w:t>11</w:t>
            </w:r>
            <w:r>
              <w:rPr>
                <w:u w:val="single"/>
              </w:rPr>
              <w:t>3</w:t>
            </w:r>
          </w:p>
        </w:tc>
        <w:tc>
          <w:tcPr>
            <w:tcW w:w="2311" w:type="dxa"/>
            <w:shd w:val="clear" w:color="auto" w:fill="auto"/>
          </w:tcPr>
          <w:p w:rsidR="00F414D7" w:rsidRPr="00F026EA" w:rsidRDefault="00F414D7" w:rsidP="00482A44">
            <w:pPr>
              <w:widowControl/>
              <w:tabs>
                <w:tab w:val="right" w:pos="1242"/>
                <w:tab w:val="right" w:pos="1656"/>
              </w:tabs>
              <w:spacing w:before="120" w:after="120"/>
              <w:jc w:val="left"/>
              <w:rPr>
                <w:u w:val="single"/>
              </w:rPr>
            </w:pPr>
            <w:r w:rsidRPr="00F026EA">
              <w:tab/>
            </w:r>
            <w:r w:rsidRPr="00F026EA">
              <w:rPr>
                <w:u w:val="single"/>
              </w:rPr>
              <w:t>100%</w:t>
            </w:r>
          </w:p>
        </w:tc>
      </w:tr>
    </w:tbl>
    <w:p w:rsidR="00F414D7" w:rsidRPr="00C436E1" w:rsidRDefault="00F414D7" w:rsidP="00F414D7">
      <w:pPr>
        <w:pStyle w:val="Heading2"/>
        <w:keepNext w:val="0"/>
        <w:tabs>
          <w:tab w:val="left" w:pos="1440"/>
        </w:tabs>
        <w:rPr>
          <w:b w:val="0"/>
          <w:sz w:val="24"/>
          <w:szCs w:val="24"/>
        </w:rPr>
      </w:pPr>
    </w:p>
    <w:p w:rsidR="00F414D7" w:rsidRPr="00C436E1" w:rsidRDefault="00F414D7" w:rsidP="00F414D7">
      <w:pPr>
        <w:pStyle w:val="Heading2"/>
        <w:keepNext w:val="0"/>
        <w:tabs>
          <w:tab w:val="left" w:pos="1440"/>
        </w:tabs>
        <w:rPr>
          <w:b w:val="0"/>
          <w:sz w:val="24"/>
          <w:szCs w:val="24"/>
        </w:rPr>
      </w:pPr>
    </w:p>
    <w:p w:rsidR="00F414D7" w:rsidRDefault="00F414D7" w:rsidP="00F414D7">
      <w:pPr>
        <w:pStyle w:val="Heading2"/>
        <w:widowControl/>
        <w:tabs>
          <w:tab w:val="left" w:pos="1440"/>
        </w:tabs>
      </w:pPr>
      <w:r w:rsidRPr="00F026EA">
        <w:t xml:space="preserve">Comments from </w:t>
      </w:r>
      <w:r w:rsidRPr="00F026EA">
        <w:rPr>
          <w:rFonts w:hint="eastAsia"/>
        </w:rPr>
        <w:t>Respondents</w:t>
      </w:r>
      <w:r>
        <w:t xml:space="preserve"> on Recommendation 4</w:t>
      </w:r>
      <w:r w:rsidRPr="00F026EA">
        <w:t xml:space="preserve"> </w:t>
      </w:r>
    </w:p>
    <w:p w:rsidR="00F414D7" w:rsidRDefault="00F414D7" w:rsidP="00F414D7">
      <w:pPr>
        <w:keepNext/>
        <w:widowControl/>
      </w:pPr>
    </w:p>
    <w:p w:rsidR="00F414D7" w:rsidRPr="00B438E8" w:rsidRDefault="00F414D7" w:rsidP="00F414D7">
      <w:pPr>
        <w:keepNext/>
        <w:widowControl/>
        <w:overflowPunct w:val="0"/>
        <w:autoSpaceDE w:val="0"/>
        <w:autoSpaceDN w:val="0"/>
        <w:adjustRightInd w:val="0"/>
        <w:textAlignment w:val="baseline"/>
        <w:rPr>
          <w:b/>
          <w:i/>
        </w:rPr>
      </w:pPr>
      <w:r>
        <w:rPr>
          <w:b/>
          <w:i/>
        </w:rPr>
        <w:t>Scope of “victim”</w:t>
      </w:r>
      <w:r w:rsidRPr="00B438E8">
        <w:rPr>
          <w:b/>
          <w:i/>
        </w:rPr>
        <w:t xml:space="preserve"> in Recommendation 4(</w:t>
      </w:r>
      <w:r>
        <w:rPr>
          <w:b/>
          <w:i/>
        </w:rPr>
        <w:t>a</w:t>
      </w:r>
      <w:r w:rsidRPr="00B438E8">
        <w:rPr>
          <w:b/>
          <w:i/>
        </w:rPr>
        <w:t xml:space="preserve">)  </w:t>
      </w:r>
    </w:p>
    <w:p w:rsidR="00F414D7" w:rsidRDefault="00F414D7" w:rsidP="00F414D7">
      <w:pPr>
        <w:keepNext/>
        <w:widowControl/>
        <w:overflowPunct w:val="0"/>
        <w:autoSpaceDE w:val="0"/>
        <w:autoSpaceDN w:val="0"/>
        <w:adjustRightInd w:val="0"/>
        <w:textAlignment w:val="baseline"/>
      </w:pPr>
    </w:p>
    <w:p w:rsidR="00F414D7" w:rsidRPr="00834019" w:rsidRDefault="00F414D7" w:rsidP="00F414D7">
      <w:pPr>
        <w:keepNext/>
        <w:widowControl/>
        <w:overflowPunct w:val="0"/>
        <w:autoSpaceDE w:val="0"/>
        <w:autoSpaceDN w:val="0"/>
        <w:adjustRightInd w:val="0"/>
        <w:textAlignment w:val="baseline"/>
        <w:rPr>
          <w:i/>
        </w:rPr>
      </w:pPr>
      <w:r w:rsidRPr="00834019">
        <w:rPr>
          <w:i/>
        </w:rPr>
        <w:t>Respondents supporting</w:t>
      </w:r>
      <w:r>
        <w:rPr>
          <w:i/>
        </w:rPr>
        <w:t xml:space="preserve"> including</w:t>
      </w:r>
      <w:r w:rsidRPr="00834019">
        <w:rPr>
          <w:i/>
        </w:rPr>
        <w:t xml:space="preserve"> </w:t>
      </w:r>
      <w:r>
        <w:rPr>
          <w:i/>
        </w:rPr>
        <w:t xml:space="preserve">“child” or “vulnerable person” </w:t>
      </w:r>
    </w:p>
    <w:p w:rsidR="00F414D7" w:rsidRDefault="00F414D7" w:rsidP="00F414D7">
      <w:pPr>
        <w:overflowPunct w:val="0"/>
        <w:autoSpaceDE w:val="0"/>
        <w:autoSpaceDN w:val="0"/>
        <w:adjustRightInd w:val="0"/>
        <w:textAlignment w:val="baseline"/>
      </w:pPr>
    </w:p>
    <w:p w:rsidR="00F414D7" w:rsidRDefault="00F414D7" w:rsidP="00F414D7">
      <w:pPr>
        <w:overflowPunct w:val="0"/>
        <w:autoSpaceDE w:val="0"/>
        <w:autoSpaceDN w:val="0"/>
        <w:adjustRightInd w:val="0"/>
        <w:textAlignment w:val="baseline"/>
      </w:pPr>
      <w:r>
        <w:t>4</w:t>
      </w:r>
      <w:r w:rsidRPr="00F026EA">
        <w:t>.</w:t>
      </w:r>
      <w:r>
        <w:t>5</w:t>
      </w:r>
      <w:r w:rsidRPr="00F026EA">
        <w:tab/>
      </w:r>
      <w:r w:rsidRPr="00F026EA">
        <w:tab/>
      </w:r>
      <w:r>
        <w:t xml:space="preserve">All </w:t>
      </w:r>
      <w:r w:rsidRPr="00F62FC5">
        <w:t xml:space="preserve">Respondents who have </w:t>
      </w:r>
      <w:r>
        <w:t xml:space="preserve">expressly </w:t>
      </w:r>
      <w:r w:rsidRPr="00F62FC5">
        <w:t>stated their stance</w:t>
      </w:r>
      <w:r w:rsidRPr="00F026EA">
        <w:t xml:space="preserve"> agree that the scope of victim should include a </w:t>
      </w:r>
      <w:r w:rsidRPr="00EA5EFA">
        <w:rPr>
          <w:i/>
        </w:rPr>
        <w:t>“child”</w:t>
      </w:r>
      <w:r w:rsidRPr="00F026EA">
        <w:t xml:space="preserve"> or a </w:t>
      </w:r>
      <w:r w:rsidRPr="00EA5EFA">
        <w:rPr>
          <w:i/>
        </w:rPr>
        <w:t>“vulnerable person”</w:t>
      </w:r>
      <w:r w:rsidRPr="00F026EA">
        <w:t xml:space="preserve"> as proposed in Recommendation 4(a).</w:t>
      </w:r>
      <w:r>
        <w:t xml:space="preserve">  </w:t>
      </w:r>
    </w:p>
    <w:p w:rsidR="00F414D7" w:rsidRDefault="00F414D7" w:rsidP="00F414D7">
      <w:pPr>
        <w:overflowPunct w:val="0"/>
        <w:autoSpaceDE w:val="0"/>
        <w:autoSpaceDN w:val="0"/>
        <w:adjustRightInd w:val="0"/>
        <w:textAlignment w:val="baseline"/>
      </w:pPr>
    </w:p>
    <w:p w:rsidR="00F414D7" w:rsidRPr="00F026EA" w:rsidRDefault="00F414D7" w:rsidP="00F414D7">
      <w:pPr>
        <w:overflowPunct w:val="0"/>
        <w:autoSpaceDE w:val="0"/>
        <w:autoSpaceDN w:val="0"/>
        <w:adjustRightInd w:val="0"/>
        <w:textAlignment w:val="baseline"/>
      </w:pPr>
    </w:p>
    <w:p w:rsidR="00F414D7" w:rsidRPr="00B438E8" w:rsidRDefault="00F414D7" w:rsidP="00F414D7">
      <w:pPr>
        <w:overflowPunct w:val="0"/>
        <w:autoSpaceDE w:val="0"/>
        <w:autoSpaceDN w:val="0"/>
        <w:adjustRightInd w:val="0"/>
        <w:textAlignment w:val="baseline"/>
        <w:rPr>
          <w:b/>
          <w:i/>
        </w:rPr>
      </w:pPr>
      <w:r w:rsidRPr="00B438E8">
        <w:rPr>
          <w:b/>
          <w:i/>
        </w:rPr>
        <w:t xml:space="preserve">Definition of “child” in Recommendation 4(b)  </w:t>
      </w:r>
    </w:p>
    <w:p w:rsidR="00F414D7" w:rsidRPr="00834019" w:rsidRDefault="00F414D7" w:rsidP="00F414D7">
      <w:pPr>
        <w:overflowPunct w:val="0"/>
        <w:autoSpaceDE w:val="0"/>
        <w:autoSpaceDN w:val="0"/>
        <w:adjustRightInd w:val="0"/>
        <w:spacing w:before="240"/>
        <w:textAlignment w:val="baseline"/>
        <w:rPr>
          <w:i/>
        </w:rPr>
      </w:pPr>
      <w:r w:rsidRPr="00834019">
        <w:rPr>
          <w:i/>
        </w:rPr>
        <w:t xml:space="preserve">Respondents supporting </w:t>
      </w:r>
      <w:r>
        <w:rPr>
          <w:i/>
        </w:rPr>
        <w:t>the age limit of 16 years</w:t>
      </w:r>
    </w:p>
    <w:p w:rsidR="00F414D7" w:rsidRDefault="00F414D7" w:rsidP="00F414D7">
      <w:pPr>
        <w:overflowPunct w:val="0"/>
        <w:autoSpaceDE w:val="0"/>
        <w:autoSpaceDN w:val="0"/>
        <w:adjustRightInd w:val="0"/>
        <w:spacing w:before="240"/>
        <w:textAlignment w:val="baseline"/>
      </w:pPr>
      <w:r>
        <w:t>4</w:t>
      </w:r>
      <w:r w:rsidRPr="00F026EA">
        <w:t>.</w:t>
      </w:r>
      <w:r>
        <w:t>6</w:t>
      </w:r>
      <w:r w:rsidRPr="00F026EA">
        <w:tab/>
      </w:r>
      <w:r w:rsidRPr="00F026EA">
        <w:tab/>
        <w:t xml:space="preserve">While some Respondents support the proposed definition of a </w:t>
      </w:r>
      <w:r w:rsidRPr="00B438E8">
        <w:rPr>
          <w:i/>
        </w:rPr>
        <w:t>“child”</w:t>
      </w:r>
      <w:r w:rsidRPr="00F026EA">
        <w:t xml:space="preserve"> as </w:t>
      </w:r>
      <w:r w:rsidRPr="00B438E8">
        <w:rPr>
          <w:i/>
        </w:rPr>
        <w:t>“a person under 16 years of age”</w:t>
      </w:r>
      <w:r w:rsidRPr="00F026EA">
        <w:t xml:space="preserve">, more of them consider that it should be a different age.  </w:t>
      </w:r>
      <w:r>
        <w:t xml:space="preserve">The reason for supporting the recommendation, as stated by a social service </w:t>
      </w:r>
      <w:proofErr w:type="spellStart"/>
      <w:r>
        <w:t>organisation</w:t>
      </w:r>
      <w:proofErr w:type="spellEnd"/>
      <w:r>
        <w:t xml:space="preserve">, is that </w:t>
      </w:r>
      <w:r w:rsidRPr="00247772">
        <w:rPr>
          <w:i/>
        </w:rPr>
        <w:t>“teenagers over 16 years of age should have the ability to express and protect themselves.”</w:t>
      </w:r>
      <w:r>
        <w:t xml:space="preserve"> </w:t>
      </w:r>
    </w:p>
    <w:p w:rsidR="00F414D7" w:rsidRPr="00834019" w:rsidRDefault="00F414D7" w:rsidP="00F414D7">
      <w:pPr>
        <w:overflowPunct w:val="0"/>
        <w:autoSpaceDE w:val="0"/>
        <w:autoSpaceDN w:val="0"/>
        <w:adjustRightInd w:val="0"/>
        <w:spacing w:before="240"/>
        <w:textAlignment w:val="baseline"/>
        <w:rPr>
          <w:i/>
        </w:rPr>
      </w:pPr>
      <w:r w:rsidRPr="00834019">
        <w:rPr>
          <w:i/>
        </w:rPr>
        <w:t>Respondents opposing</w:t>
      </w:r>
      <w:r>
        <w:rPr>
          <w:i/>
        </w:rPr>
        <w:t xml:space="preserve"> the age limit of 16 years</w:t>
      </w:r>
    </w:p>
    <w:p w:rsidR="00F414D7" w:rsidRDefault="00F414D7" w:rsidP="00F414D7">
      <w:pPr>
        <w:overflowPunct w:val="0"/>
        <w:autoSpaceDE w:val="0"/>
        <w:autoSpaceDN w:val="0"/>
        <w:adjustRightInd w:val="0"/>
        <w:spacing w:before="240"/>
        <w:textAlignment w:val="baseline"/>
      </w:pPr>
      <w:r>
        <w:t>4.7</w:t>
      </w:r>
      <w:r>
        <w:tab/>
      </w:r>
      <w:r>
        <w:tab/>
      </w:r>
      <w:r w:rsidRPr="00F026EA">
        <w:t>Respondents</w:t>
      </w:r>
      <w:r>
        <w:t xml:space="preserve"> opposing Recommendation 4(b) have</w:t>
      </w:r>
      <w:r w:rsidRPr="00F026EA">
        <w:t xml:space="preserve"> two suggestions</w:t>
      </w:r>
      <w:r>
        <w:t xml:space="preserve"> for the reasons set out below:</w:t>
      </w:r>
    </w:p>
    <w:p w:rsidR="00F414D7" w:rsidRDefault="00F414D7" w:rsidP="00F414D7">
      <w:pPr>
        <w:overflowPunct w:val="0"/>
        <w:autoSpaceDE w:val="0"/>
        <w:autoSpaceDN w:val="0"/>
        <w:adjustRightInd w:val="0"/>
        <w:textAlignment w:val="baseline"/>
      </w:pPr>
    </w:p>
    <w:p w:rsidR="00F414D7" w:rsidRDefault="00F414D7" w:rsidP="00F414D7">
      <w:pPr>
        <w:overflowPunct w:val="0"/>
        <w:autoSpaceDE w:val="0"/>
        <w:autoSpaceDN w:val="0"/>
        <w:adjustRightInd w:val="0"/>
        <w:spacing w:after="120"/>
        <w:ind w:left="1440" w:hanging="720"/>
        <w:textAlignment w:val="baseline"/>
      </w:pPr>
      <w:r>
        <w:t>(a)</w:t>
      </w:r>
      <w:r>
        <w:tab/>
        <w:t xml:space="preserve">Raising the age limit to 18 years </w:t>
      </w:r>
      <w:r>
        <w:tab/>
      </w:r>
    </w:p>
    <w:p w:rsidR="00F414D7" w:rsidRDefault="00F414D7" w:rsidP="00F414D7">
      <w:pPr>
        <w:overflowPunct w:val="0"/>
        <w:autoSpaceDE w:val="0"/>
        <w:autoSpaceDN w:val="0"/>
        <w:adjustRightInd w:val="0"/>
        <w:spacing w:after="120"/>
        <w:ind w:left="2160" w:hanging="720"/>
        <w:textAlignment w:val="baseline"/>
        <w:rPr>
          <w:lang w:val="en-GB"/>
        </w:rPr>
      </w:pPr>
      <w:r>
        <w:t>(</w:t>
      </w:r>
      <w:proofErr w:type="spellStart"/>
      <w:r>
        <w:t>i</w:t>
      </w:r>
      <w:proofErr w:type="spellEnd"/>
      <w:r>
        <w:t>)</w:t>
      </w:r>
      <w:r>
        <w:tab/>
      </w:r>
      <w:r>
        <w:rPr>
          <w:rFonts w:cs="Arial"/>
        </w:rPr>
        <w:t xml:space="preserve">This is for consistency </w:t>
      </w:r>
      <w:r w:rsidRPr="00F026EA">
        <w:rPr>
          <w:rFonts w:cs="Arial"/>
        </w:rPr>
        <w:t xml:space="preserve">with the </w:t>
      </w:r>
      <w:r>
        <w:rPr>
          <w:rFonts w:cs="Arial"/>
        </w:rPr>
        <w:t>United Nations Convention on the Rights of the Child (“UNCRC”)</w:t>
      </w:r>
      <w:r w:rsidRPr="00F026EA">
        <w:rPr>
          <w:rStyle w:val="FootnoteReference"/>
          <w:rFonts w:cs="Arial"/>
        </w:rPr>
        <w:footnoteReference w:id="67"/>
      </w:r>
      <w:r>
        <w:rPr>
          <w:rFonts w:cs="Arial"/>
        </w:rPr>
        <w:t xml:space="preserve"> </w:t>
      </w:r>
      <w:r w:rsidRPr="00F026EA">
        <w:rPr>
          <w:rFonts w:cs="Arial"/>
        </w:rPr>
        <w:t xml:space="preserve">and </w:t>
      </w:r>
      <w:r>
        <w:rPr>
          <w:rFonts w:cs="Arial"/>
        </w:rPr>
        <w:t xml:space="preserve">the </w:t>
      </w:r>
      <w:r w:rsidRPr="00F026EA">
        <w:rPr>
          <w:rFonts w:cs="Arial"/>
        </w:rPr>
        <w:t xml:space="preserve">SWD’s </w:t>
      </w:r>
      <w:r w:rsidRPr="00F026EA">
        <w:rPr>
          <w:rFonts w:cs="Arial"/>
          <w:i/>
          <w:iCs/>
        </w:rPr>
        <w:lastRenderedPageBreak/>
        <w:t>Procedural Guide</w:t>
      </w:r>
      <w:r>
        <w:rPr>
          <w:rFonts w:cs="Arial"/>
          <w:i/>
          <w:iCs/>
        </w:rPr>
        <w:t xml:space="preserve"> for </w:t>
      </w:r>
      <w:r w:rsidRPr="00F026EA">
        <w:rPr>
          <w:rFonts w:cs="Arial"/>
          <w:i/>
          <w:iCs/>
        </w:rPr>
        <w:t>Protecting</w:t>
      </w:r>
      <w:r>
        <w:rPr>
          <w:rFonts w:cs="Arial"/>
          <w:i/>
          <w:iCs/>
        </w:rPr>
        <w:t xml:space="preserve"> Children,</w:t>
      </w:r>
      <w:r w:rsidRPr="00F026EA">
        <w:rPr>
          <w:rStyle w:val="FootnoteReference"/>
          <w:rFonts w:cs="Arial"/>
        </w:rPr>
        <w:footnoteReference w:id="68"/>
      </w:r>
      <w:r w:rsidRPr="00F026EA">
        <w:rPr>
          <w:rFonts w:cs="Arial"/>
        </w:rPr>
        <w:t xml:space="preserve"> </w:t>
      </w:r>
      <w:r>
        <w:rPr>
          <w:lang w:val="en-GB"/>
        </w:rPr>
        <w:t xml:space="preserve">and also for protecting </w:t>
      </w:r>
      <w:r w:rsidRPr="00F026EA">
        <w:rPr>
          <w:lang w:val="en-GB"/>
        </w:rPr>
        <w:t xml:space="preserve">children at the age of 16 and 17 years </w:t>
      </w:r>
      <w:r>
        <w:rPr>
          <w:lang w:val="en-GB"/>
        </w:rPr>
        <w:t xml:space="preserve">under </w:t>
      </w:r>
      <w:r w:rsidRPr="00F026EA">
        <w:rPr>
          <w:lang w:val="en-GB"/>
        </w:rPr>
        <w:t xml:space="preserve">the </w:t>
      </w:r>
      <w:r>
        <w:rPr>
          <w:lang w:val="en-GB"/>
        </w:rPr>
        <w:t xml:space="preserve">proposed </w:t>
      </w:r>
      <w:r w:rsidRPr="00F026EA">
        <w:rPr>
          <w:lang w:val="en-GB"/>
        </w:rPr>
        <w:t xml:space="preserve">offence.  </w:t>
      </w:r>
    </w:p>
    <w:p w:rsidR="00F414D7" w:rsidRDefault="00F414D7" w:rsidP="00F414D7">
      <w:pPr>
        <w:overflowPunct w:val="0"/>
        <w:autoSpaceDE w:val="0"/>
        <w:autoSpaceDN w:val="0"/>
        <w:adjustRightInd w:val="0"/>
        <w:spacing w:after="120"/>
        <w:ind w:left="2160" w:hanging="720"/>
        <w:textAlignment w:val="baseline"/>
        <w:rPr>
          <w:lang w:val="en-GB"/>
        </w:rPr>
      </w:pPr>
      <w:r>
        <w:rPr>
          <w:lang w:val="en-GB"/>
        </w:rPr>
        <w:t>(ii)</w:t>
      </w:r>
      <w:r>
        <w:rPr>
          <w:lang w:val="en-GB"/>
        </w:rPr>
        <w:tab/>
        <w:t>T</w:t>
      </w:r>
      <w:r w:rsidRPr="00F026EA">
        <w:rPr>
          <w:lang w:val="en-GB"/>
        </w:rPr>
        <w:t>here should be a uniform age limit for children in the legislation</w:t>
      </w:r>
      <w:r>
        <w:rPr>
          <w:lang w:val="en-GB"/>
        </w:rPr>
        <w:t xml:space="preserve"> </w:t>
      </w:r>
      <w:r w:rsidRPr="00483C39">
        <w:rPr>
          <w:lang w:val="en-GB"/>
        </w:rPr>
        <w:t>of Hong Kong.</w:t>
      </w:r>
      <w:r>
        <w:rPr>
          <w:lang w:val="en-GB"/>
        </w:rPr>
        <w:t xml:space="preserve"> </w:t>
      </w:r>
    </w:p>
    <w:p w:rsidR="00F414D7" w:rsidRPr="00F026EA" w:rsidRDefault="00F414D7" w:rsidP="00F414D7">
      <w:pPr>
        <w:overflowPunct w:val="0"/>
        <w:autoSpaceDE w:val="0"/>
        <w:autoSpaceDN w:val="0"/>
        <w:adjustRightInd w:val="0"/>
        <w:spacing w:after="240"/>
        <w:ind w:left="2160" w:hanging="720"/>
        <w:textAlignment w:val="baseline"/>
        <w:rPr>
          <w:lang w:val="en-GB"/>
        </w:rPr>
      </w:pPr>
      <w:r>
        <w:rPr>
          <w:lang w:val="en-GB"/>
        </w:rPr>
        <w:t>(iii)</w:t>
      </w:r>
      <w:r>
        <w:rPr>
          <w:lang w:val="en-GB"/>
        </w:rPr>
        <w:tab/>
        <w:t>T</w:t>
      </w:r>
      <w:r w:rsidRPr="00F026EA">
        <w:rPr>
          <w:lang w:val="en-GB"/>
        </w:rPr>
        <w:t>he age of 18</w:t>
      </w:r>
      <w:r>
        <w:rPr>
          <w:lang w:val="en-GB"/>
        </w:rPr>
        <w:t xml:space="preserve"> years </w:t>
      </w:r>
      <w:r w:rsidRPr="00F026EA">
        <w:rPr>
          <w:lang w:val="en-GB"/>
        </w:rPr>
        <w:t>is regarded as the cutting line between childhood and adulthood</w:t>
      </w:r>
      <w:r>
        <w:rPr>
          <w:lang w:val="en-GB"/>
        </w:rPr>
        <w:t xml:space="preserve"> for some disciplines such as c</w:t>
      </w:r>
      <w:r w:rsidRPr="00F026EA">
        <w:rPr>
          <w:lang w:val="en-GB"/>
        </w:rPr>
        <w:t xml:space="preserve">hild </w:t>
      </w:r>
      <w:r>
        <w:rPr>
          <w:lang w:val="en-GB"/>
        </w:rPr>
        <w:t>psychiatry and p</w:t>
      </w:r>
      <w:r w:rsidRPr="00F026EA">
        <w:rPr>
          <w:lang w:val="en-GB"/>
        </w:rPr>
        <w:t>aed</w:t>
      </w:r>
      <w:r>
        <w:rPr>
          <w:lang w:val="en-GB"/>
        </w:rPr>
        <w:t>iatrics</w:t>
      </w:r>
      <w:r w:rsidRPr="00F026EA">
        <w:rPr>
          <w:lang w:val="en-GB"/>
        </w:rPr>
        <w:t xml:space="preserve">.   </w:t>
      </w:r>
    </w:p>
    <w:p w:rsidR="00F414D7" w:rsidRDefault="00F414D7" w:rsidP="00F414D7">
      <w:pPr>
        <w:overflowPunct w:val="0"/>
        <w:autoSpaceDE w:val="0"/>
        <w:autoSpaceDN w:val="0"/>
        <w:adjustRightInd w:val="0"/>
        <w:spacing w:after="120"/>
        <w:ind w:left="1440" w:hanging="720"/>
        <w:textAlignment w:val="baseline"/>
        <w:rPr>
          <w:lang w:val="en-GB"/>
        </w:rPr>
      </w:pPr>
      <w:r>
        <w:rPr>
          <w:lang w:val="en-GB"/>
        </w:rPr>
        <w:t>(b)</w:t>
      </w:r>
      <w:r>
        <w:rPr>
          <w:lang w:val="en-GB"/>
        </w:rPr>
        <w:tab/>
        <w:t xml:space="preserve">Lowering the age limit to below 16 years </w:t>
      </w:r>
      <w:r w:rsidRPr="00F026EA">
        <w:rPr>
          <w:lang w:val="en-GB"/>
        </w:rPr>
        <w:tab/>
      </w:r>
    </w:p>
    <w:p w:rsidR="00F414D7" w:rsidRDefault="00F414D7" w:rsidP="00F414D7">
      <w:pPr>
        <w:overflowPunct w:val="0"/>
        <w:autoSpaceDE w:val="0"/>
        <w:autoSpaceDN w:val="0"/>
        <w:adjustRightInd w:val="0"/>
        <w:ind w:left="1440" w:hanging="720"/>
        <w:textAlignment w:val="baseline"/>
        <w:rPr>
          <w:lang w:val="en-GB"/>
        </w:rPr>
      </w:pPr>
      <w:r w:rsidRPr="00F026EA">
        <w:rPr>
          <w:lang w:val="en-GB"/>
        </w:rPr>
        <w:tab/>
      </w:r>
      <w:r>
        <w:rPr>
          <w:lang w:val="en-GB"/>
        </w:rPr>
        <w:t>A</w:t>
      </w:r>
      <w:r w:rsidRPr="00F026EA">
        <w:rPr>
          <w:lang w:val="en-GB"/>
        </w:rPr>
        <w:t xml:space="preserve"> social service</w:t>
      </w:r>
      <w:r>
        <w:rPr>
          <w:lang w:val="en-GB"/>
        </w:rPr>
        <w:t xml:space="preserve"> </w:t>
      </w:r>
      <w:r w:rsidRPr="00F026EA">
        <w:rPr>
          <w:lang w:val="en-GB"/>
        </w:rPr>
        <w:t>organisation</w:t>
      </w:r>
      <w:r>
        <w:rPr>
          <w:lang w:val="en-GB"/>
        </w:rPr>
        <w:t xml:space="preserve"> observes that </w:t>
      </w:r>
      <w:r w:rsidRPr="00AD2787">
        <w:rPr>
          <w:i/>
          <w:lang w:val="en-GB"/>
        </w:rPr>
        <w:t xml:space="preserve">“children are getting </w:t>
      </w:r>
      <w:r w:rsidRPr="00260825">
        <w:rPr>
          <w:i/>
          <w:spacing w:val="6"/>
          <w:lang w:val="en-GB"/>
        </w:rPr>
        <w:t xml:space="preserve">mature both physically and psychologically much earlier than age </w:t>
      </w:r>
      <w:r w:rsidRPr="00AD2787">
        <w:rPr>
          <w:i/>
          <w:lang w:val="en-GB"/>
        </w:rPr>
        <w:t>16”</w:t>
      </w:r>
      <w:r>
        <w:rPr>
          <w:lang w:val="en-GB"/>
        </w:rPr>
        <w:t xml:space="preserve"> according to research and experience.  In its opinion, a </w:t>
      </w:r>
      <w:r w:rsidRPr="00F026EA">
        <w:rPr>
          <w:lang w:val="en-GB"/>
        </w:rPr>
        <w:t>14</w:t>
      </w:r>
      <w:r>
        <w:rPr>
          <w:lang w:val="en-GB"/>
        </w:rPr>
        <w:t xml:space="preserve"> </w:t>
      </w:r>
      <w:r w:rsidRPr="00F026EA">
        <w:rPr>
          <w:lang w:val="en-GB"/>
        </w:rPr>
        <w:t>yea</w:t>
      </w:r>
      <w:r>
        <w:rPr>
          <w:lang w:val="en-GB"/>
        </w:rPr>
        <w:t xml:space="preserve">r </w:t>
      </w:r>
      <w:r w:rsidRPr="00F026EA">
        <w:rPr>
          <w:lang w:val="en-GB"/>
        </w:rPr>
        <w:t xml:space="preserve">old </w:t>
      </w:r>
      <w:r w:rsidRPr="00AD2787">
        <w:rPr>
          <w:i/>
          <w:lang w:val="en-GB"/>
        </w:rPr>
        <w:t>“child”</w:t>
      </w:r>
      <w:r w:rsidRPr="00F026EA">
        <w:rPr>
          <w:lang w:val="en-GB"/>
        </w:rPr>
        <w:t xml:space="preserve"> can </w:t>
      </w:r>
      <w:r>
        <w:rPr>
          <w:lang w:val="en-GB"/>
        </w:rPr>
        <w:t xml:space="preserve">already </w:t>
      </w:r>
      <w:r w:rsidRPr="00F026EA">
        <w:rPr>
          <w:lang w:val="en-GB"/>
        </w:rPr>
        <w:t>take responsibility for his own safety.</w:t>
      </w:r>
      <w:r>
        <w:rPr>
          <w:lang w:val="en-GB"/>
        </w:rPr>
        <w:t xml:space="preserve">  A member</w:t>
      </w:r>
      <w:r w:rsidRPr="00F026EA">
        <w:rPr>
          <w:lang w:val="en-GB"/>
        </w:rPr>
        <w:t xml:space="preserve"> of </w:t>
      </w:r>
      <w:r>
        <w:rPr>
          <w:lang w:val="en-GB"/>
        </w:rPr>
        <w:t>a</w:t>
      </w:r>
      <w:r w:rsidRPr="00F026EA">
        <w:rPr>
          <w:lang w:val="en-GB"/>
        </w:rPr>
        <w:t xml:space="preserve"> government advisory committee</w:t>
      </w:r>
      <w:r>
        <w:rPr>
          <w:lang w:val="en-GB"/>
        </w:rPr>
        <w:t xml:space="preserve"> also suggests lowering </w:t>
      </w:r>
      <w:r w:rsidRPr="00F026EA">
        <w:rPr>
          <w:lang w:val="en-GB"/>
        </w:rPr>
        <w:t xml:space="preserve">the age </w:t>
      </w:r>
      <w:r>
        <w:rPr>
          <w:lang w:val="en-GB"/>
        </w:rPr>
        <w:t xml:space="preserve">limit </w:t>
      </w:r>
      <w:r w:rsidRPr="00F026EA">
        <w:rPr>
          <w:lang w:val="en-GB"/>
        </w:rPr>
        <w:t>from 16 to 12</w:t>
      </w:r>
      <w:r>
        <w:rPr>
          <w:lang w:val="en-GB"/>
        </w:rPr>
        <w:t xml:space="preserve"> years.</w:t>
      </w:r>
    </w:p>
    <w:p w:rsidR="00F414D7" w:rsidRDefault="00F414D7" w:rsidP="00F414D7">
      <w:pPr>
        <w:overflowPunct w:val="0"/>
        <w:autoSpaceDE w:val="0"/>
        <w:autoSpaceDN w:val="0"/>
        <w:adjustRightInd w:val="0"/>
        <w:textAlignment w:val="baseline"/>
        <w:rPr>
          <w:i/>
        </w:rPr>
      </w:pPr>
    </w:p>
    <w:p w:rsidR="00F414D7" w:rsidRDefault="00F414D7" w:rsidP="00F414D7">
      <w:pPr>
        <w:overflowPunct w:val="0"/>
        <w:autoSpaceDE w:val="0"/>
        <w:autoSpaceDN w:val="0"/>
        <w:adjustRightInd w:val="0"/>
        <w:textAlignment w:val="baseline"/>
        <w:rPr>
          <w:i/>
        </w:rPr>
      </w:pPr>
    </w:p>
    <w:p w:rsidR="00F414D7" w:rsidRPr="00AD2787" w:rsidRDefault="00F414D7" w:rsidP="00F414D7">
      <w:pPr>
        <w:overflowPunct w:val="0"/>
        <w:autoSpaceDE w:val="0"/>
        <w:autoSpaceDN w:val="0"/>
        <w:adjustRightInd w:val="0"/>
        <w:textAlignment w:val="baseline"/>
        <w:rPr>
          <w:b/>
          <w:i/>
        </w:rPr>
      </w:pPr>
      <w:r w:rsidRPr="00AD2787">
        <w:rPr>
          <w:b/>
          <w:i/>
        </w:rPr>
        <w:t xml:space="preserve">Definition of “vulnerable person” in Recommendation 4(c)  </w:t>
      </w:r>
    </w:p>
    <w:p w:rsidR="00F414D7" w:rsidRPr="004C55FE" w:rsidRDefault="00F414D7" w:rsidP="00F414D7">
      <w:pPr>
        <w:overflowPunct w:val="0"/>
        <w:autoSpaceDE w:val="0"/>
        <w:autoSpaceDN w:val="0"/>
        <w:adjustRightInd w:val="0"/>
        <w:spacing w:before="240"/>
        <w:textAlignment w:val="baseline"/>
        <w:rPr>
          <w:i/>
        </w:rPr>
      </w:pPr>
      <w:r w:rsidRPr="004C55FE">
        <w:rPr>
          <w:i/>
        </w:rPr>
        <w:t>Respondents supporting Recommendation 4(c)</w:t>
      </w:r>
    </w:p>
    <w:p w:rsidR="00F414D7" w:rsidRDefault="00F414D7" w:rsidP="00F414D7">
      <w:pPr>
        <w:overflowPunct w:val="0"/>
        <w:autoSpaceDE w:val="0"/>
        <w:autoSpaceDN w:val="0"/>
        <w:adjustRightInd w:val="0"/>
        <w:spacing w:before="240" w:line="0" w:lineRule="atLeast"/>
        <w:textAlignment w:val="baseline"/>
      </w:pPr>
      <w:r>
        <w:t>4</w:t>
      </w:r>
      <w:r w:rsidRPr="00F026EA">
        <w:t>.</w:t>
      </w:r>
      <w:r>
        <w:t>8</w:t>
      </w:r>
      <w:r w:rsidRPr="00F026EA">
        <w:tab/>
      </w:r>
      <w:r w:rsidRPr="00F026EA">
        <w:tab/>
        <w:t xml:space="preserve">A majority of the Respondents </w:t>
      </w:r>
      <w:r>
        <w:t xml:space="preserve">who have expressly stated their stance </w:t>
      </w:r>
      <w:r w:rsidRPr="00F026EA">
        <w:t xml:space="preserve">support the proposed definition of </w:t>
      </w:r>
      <w:r w:rsidRPr="000F433D">
        <w:rPr>
          <w:i/>
        </w:rPr>
        <w:t>“vulnerable person”.</w:t>
      </w:r>
      <w:r>
        <w:rPr>
          <w:i/>
        </w:rPr>
        <w:t xml:space="preserve"> </w:t>
      </w:r>
      <w:r w:rsidRPr="00800AA7">
        <w:t xml:space="preserve"> </w:t>
      </w:r>
      <w:r>
        <w:t>They</w:t>
      </w:r>
      <w:r w:rsidRPr="00F026EA">
        <w:t xml:space="preserve"> suggest that </w:t>
      </w:r>
      <w:r>
        <w:t xml:space="preserve">the proposed offence should protect the following </w:t>
      </w:r>
      <w:r w:rsidRPr="00F026EA">
        <w:t>various categories of vulnerable persons</w:t>
      </w:r>
      <w:r>
        <w:t>:</w:t>
      </w:r>
      <w:r w:rsidRPr="00F026EA">
        <w:t xml:space="preserve"> </w:t>
      </w:r>
    </w:p>
    <w:p w:rsidR="00F414D7" w:rsidRDefault="00F414D7" w:rsidP="00F414D7">
      <w:pPr>
        <w:overflowPunct w:val="0"/>
        <w:autoSpaceDE w:val="0"/>
        <w:autoSpaceDN w:val="0"/>
        <w:adjustRightInd w:val="0"/>
        <w:spacing w:line="0" w:lineRule="atLeast"/>
        <w:textAlignment w:val="baseline"/>
        <w:rPr>
          <w:lang w:val="en-GB"/>
        </w:rPr>
      </w:pPr>
    </w:p>
    <w:p w:rsidR="00F414D7" w:rsidRDefault="00F414D7" w:rsidP="00F414D7">
      <w:pPr>
        <w:overflowPunct w:val="0"/>
        <w:autoSpaceDE w:val="0"/>
        <w:autoSpaceDN w:val="0"/>
        <w:adjustRightInd w:val="0"/>
        <w:spacing w:after="120" w:line="0" w:lineRule="atLeast"/>
        <w:ind w:left="1440" w:hanging="720"/>
        <w:textAlignment w:val="baseline"/>
        <w:rPr>
          <w:lang w:val="en-GB"/>
        </w:rPr>
      </w:pPr>
      <w:r>
        <w:rPr>
          <w:lang w:val="en-GB"/>
        </w:rPr>
        <w:t xml:space="preserve">(a) </w:t>
      </w:r>
      <w:r>
        <w:rPr>
          <w:lang w:val="en-GB"/>
        </w:rPr>
        <w:tab/>
        <w:t>the elderly (</w:t>
      </w:r>
      <w:r w:rsidRPr="00F026EA">
        <w:rPr>
          <w:rFonts w:cs="Arial"/>
        </w:rPr>
        <w:t xml:space="preserve">although they would presumably be covered by </w:t>
      </w:r>
      <w:r w:rsidRPr="000F433D">
        <w:rPr>
          <w:rFonts w:cs="Arial"/>
          <w:i/>
        </w:rPr>
        <w:t>“infirmity”</w:t>
      </w:r>
      <w:r>
        <w:rPr>
          <w:lang w:val="en-GB"/>
        </w:rPr>
        <w:t>), especially in light of Hong Kong’s aging population;</w:t>
      </w:r>
      <w:r>
        <w:rPr>
          <w:rStyle w:val="FootnoteReference"/>
        </w:rPr>
        <w:footnoteReference w:id="69"/>
      </w:r>
    </w:p>
    <w:p w:rsidR="00F414D7" w:rsidRDefault="00F414D7" w:rsidP="00F414D7">
      <w:pPr>
        <w:overflowPunct w:val="0"/>
        <w:autoSpaceDE w:val="0"/>
        <w:autoSpaceDN w:val="0"/>
        <w:adjustRightInd w:val="0"/>
        <w:spacing w:after="120" w:line="0" w:lineRule="atLeast"/>
        <w:ind w:left="1440" w:hanging="720"/>
        <w:textAlignment w:val="baseline"/>
        <w:rPr>
          <w:rFonts w:cs="Arial"/>
        </w:rPr>
      </w:pPr>
      <w:r>
        <w:rPr>
          <w:lang w:val="en-GB"/>
        </w:rPr>
        <w:t xml:space="preserve">(b) </w:t>
      </w:r>
      <w:r>
        <w:rPr>
          <w:lang w:val="en-GB"/>
        </w:rPr>
        <w:tab/>
      </w:r>
      <w:r>
        <w:rPr>
          <w:rFonts w:cs="Arial"/>
        </w:rPr>
        <w:t>e</w:t>
      </w:r>
      <w:r w:rsidRPr="00587DBC">
        <w:rPr>
          <w:rFonts w:cs="Arial"/>
        </w:rPr>
        <w:t>thnic minorities and foreign domestic helpers</w:t>
      </w:r>
      <w:r>
        <w:rPr>
          <w:rFonts w:cs="Arial"/>
        </w:rPr>
        <w:t>;</w:t>
      </w:r>
      <w:r>
        <w:rPr>
          <w:rStyle w:val="FootnoteReference"/>
          <w:rFonts w:cs="Arial"/>
        </w:rPr>
        <w:footnoteReference w:id="70"/>
      </w:r>
    </w:p>
    <w:p w:rsidR="00F414D7" w:rsidRDefault="00F414D7" w:rsidP="00F414D7">
      <w:pPr>
        <w:overflowPunct w:val="0"/>
        <w:autoSpaceDE w:val="0"/>
        <w:autoSpaceDN w:val="0"/>
        <w:adjustRightInd w:val="0"/>
        <w:spacing w:after="120" w:line="0" w:lineRule="atLeast"/>
        <w:ind w:left="1440" w:hanging="720"/>
        <w:textAlignment w:val="baseline"/>
        <w:rPr>
          <w:lang w:val="en-GB"/>
        </w:rPr>
      </w:pPr>
      <w:r>
        <w:rPr>
          <w:lang w:val="en-GB"/>
        </w:rPr>
        <w:t xml:space="preserve">(c) </w:t>
      </w:r>
      <w:r>
        <w:rPr>
          <w:lang w:val="en-GB"/>
        </w:rPr>
        <w:tab/>
        <w:t>“protection claimants”;</w:t>
      </w:r>
      <w:r>
        <w:rPr>
          <w:rStyle w:val="FootnoteReference"/>
        </w:rPr>
        <w:footnoteReference w:id="71"/>
      </w:r>
    </w:p>
    <w:p w:rsidR="00F414D7" w:rsidRDefault="00F414D7" w:rsidP="00F414D7">
      <w:pPr>
        <w:overflowPunct w:val="0"/>
        <w:autoSpaceDE w:val="0"/>
        <w:autoSpaceDN w:val="0"/>
        <w:adjustRightInd w:val="0"/>
        <w:spacing w:after="120" w:line="0" w:lineRule="atLeast"/>
        <w:ind w:left="1440" w:hanging="720"/>
        <w:textAlignment w:val="baseline"/>
        <w:rPr>
          <w:lang w:val="en-GB"/>
        </w:rPr>
      </w:pPr>
      <w:r>
        <w:rPr>
          <w:lang w:val="en-GB"/>
        </w:rPr>
        <w:lastRenderedPageBreak/>
        <w:t>(d)</w:t>
      </w:r>
      <w:r>
        <w:rPr>
          <w:lang w:val="en-GB"/>
        </w:rPr>
        <w:tab/>
        <w:t>persons detained or imprisoned;</w:t>
      </w:r>
      <w:r>
        <w:rPr>
          <w:rStyle w:val="FootnoteReference"/>
        </w:rPr>
        <w:footnoteReference w:id="72"/>
      </w:r>
    </w:p>
    <w:p w:rsidR="00F414D7" w:rsidRDefault="00F414D7" w:rsidP="00F414D7">
      <w:pPr>
        <w:overflowPunct w:val="0"/>
        <w:autoSpaceDE w:val="0"/>
        <w:autoSpaceDN w:val="0"/>
        <w:adjustRightInd w:val="0"/>
        <w:spacing w:after="120" w:line="0" w:lineRule="atLeast"/>
        <w:ind w:left="1440" w:hanging="720"/>
        <w:textAlignment w:val="baseline"/>
        <w:rPr>
          <w:lang w:val="en-GB"/>
        </w:rPr>
      </w:pPr>
      <w:r>
        <w:rPr>
          <w:lang w:val="en-GB"/>
        </w:rPr>
        <w:t>(e)</w:t>
      </w:r>
      <w:r>
        <w:rPr>
          <w:lang w:val="en-GB"/>
        </w:rPr>
        <w:tab/>
        <w:t>persons being held in hospitals;</w:t>
      </w:r>
      <w:r>
        <w:rPr>
          <w:rStyle w:val="FootnoteReference"/>
        </w:rPr>
        <w:footnoteReference w:id="73"/>
      </w:r>
      <w:r>
        <w:rPr>
          <w:lang w:val="en-GB"/>
        </w:rPr>
        <w:t xml:space="preserve"> and</w:t>
      </w:r>
    </w:p>
    <w:p w:rsidR="00F414D7" w:rsidRDefault="00F414D7" w:rsidP="00F414D7">
      <w:pPr>
        <w:overflowPunct w:val="0"/>
        <w:autoSpaceDE w:val="0"/>
        <w:autoSpaceDN w:val="0"/>
        <w:adjustRightInd w:val="0"/>
        <w:spacing w:before="120" w:line="0" w:lineRule="atLeast"/>
        <w:ind w:left="1440" w:hanging="720"/>
        <w:textAlignment w:val="baseline"/>
      </w:pPr>
      <w:r>
        <w:rPr>
          <w:lang w:val="en-GB"/>
        </w:rPr>
        <w:t>(f)</w:t>
      </w:r>
      <w:r>
        <w:rPr>
          <w:lang w:val="en-GB"/>
        </w:rPr>
        <w:tab/>
      </w:r>
      <w:r w:rsidRPr="00F026EA">
        <w:t>victims of domestic abuse and whose relationships are accented by coercion and control</w:t>
      </w:r>
      <w:r>
        <w:t>.</w:t>
      </w:r>
    </w:p>
    <w:p w:rsidR="00F414D7" w:rsidRDefault="00F414D7" w:rsidP="00F414D7">
      <w:pPr>
        <w:overflowPunct w:val="0"/>
        <w:autoSpaceDE w:val="0"/>
        <w:autoSpaceDN w:val="0"/>
        <w:adjustRightInd w:val="0"/>
        <w:spacing w:line="0" w:lineRule="atLeast"/>
        <w:ind w:left="1412" w:hanging="562"/>
        <w:textAlignment w:val="baseline"/>
      </w:pPr>
    </w:p>
    <w:p w:rsidR="00F414D7" w:rsidRPr="004C55FE" w:rsidRDefault="00F414D7" w:rsidP="00F414D7">
      <w:pPr>
        <w:overflowPunct w:val="0"/>
        <w:autoSpaceDE w:val="0"/>
        <w:autoSpaceDN w:val="0"/>
        <w:adjustRightInd w:val="0"/>
        <w:textAlignment w:val="baseline"/>
        <w:rPr>
          <w:rFonts w:cs="Arial"/>
          <w:i/>
        </w:rPr>
      </w:pPr>
      <w:r w:rsidRPr="004C55FE">
        <w:rPr>
          <w:rFonts w:cs="Arial"/>
          <w:i/>
        </w:rPr>
        <w:t>Respondents opposing Recommendation 4(c)</w:t>
      </w:r>
    </w:p>
    <w:p w:rsidR="00F414D7" w:rsidRPr="00F026EA" w:rsidRDefault="00F414D7" w:rsidP="00F414D7">
      <w:pPr>
        <w:overflowPunct w:val="0"/>
        <w:autoSpaceDE w:val="0"/>
        <w:autoSpaceDN w:val="0"/>
        <w:adjustRightInd w:val="0"/>
        <w:spacing w:before="240"/>
        <w:textAlignment w:val="baseline"/>
        <w:rPr>
          <w:rFonts w:cs="Arial"/>
        </w:rPr>
      </w:pPr>
      <w:r>
        <w:rPr>
          <w:rFonts w:cs="Arial"/>
        </w:rPr>
        <w:t>4</w:t>
      </w:r>
      <w:r w:rsidRPr="00F026EA">
        <w:rPr>
          <w:rFonts w:cs="Arial"/>
        </w:rPr>
        <w:t>.</w:t>
      </w:r>
      <w:r>
        <w:rPr>
          <w:rFonts w:cs="Arial"/>
        </w:rPr>
        <w:t>9</w:t>
      </w:r>
      <w:r w:rsidRPr="00F026EA">
        <w:rPr>
          <w:rFonts w:cs="Arial"/>
        </w:rPr>
        <w:tab/>
      </w:r>
      <w:r w:rsidRPr="00F026EA">
        <w:rPr>
          <w:rFonts w:cs="Arial"/>
        </w:rPr>
        <w:tab/>
        <w:t xml:space="preserve">On the other hand, </w:t>
      </w:r>
      <w:r>
        <w:rPr>
          <w:rFonts w:cs="Arial"/>
        </w:rPr>
        <w:t>some Respondents do not support the proposed definition.  A</w:t>
      </w:r>
      <w:r w:rsidRPr="00F026EA">
        <w:rPr>
          <w:rFonts w:cs="Arial"/>
        </w:rPr>
        <w:t xml:space="preserve"> </w:t>
      </w:r>
      <w:r>
        <w:rPr>
          <w:rFonts w:cs="Arial"/>
        </w:rPr>
        <w:t xml:space="preserve">legal professional </w:t>
      </w:r>
      <w:r w:rsidRPr="00F026EA">
        <w:rPr>
          <w:rFonts w:cs="Arial"/>
        </w:rPr>
        <w:t>body</w:t>
      </w:r>
      <w:r>
        <w:rPr>
          <w:rFonts w:cs="Arial"/>
        </w:rPr>
        <w:t xml:space="preserve"> </w:t>
      </w:r>
      <w:r w:rsidRPr="00F026EA">
        <w:rPr>
          <w:rFonts w:cs="Arial"/>
        </w:rPr>
        <w:t>question</w:t>
      </w:r>
      <w:r>
        <w:rPr>
          <w:rFonts w:cs="Arial"/>
        </w:rPr>
        <w:t>s</w:t>
      </w:r>
      <w:r w:rsidRPr="00F026EA">
        <w:rPr>
          <w:rFonts w:cs="Arial"/>
        </w:rPr>
        <w:t xml:space="preserve"> whether </w:t>
      </w:r>
      <w:r>
        <w:rPr>
          <w:rFonts w:cs="Arial"/>
        </w:rPr>
        <w:t xml:space="preserve">it is desirable to </w:t>
      </w:r>
      <w:r w:rsidRPr="00F026EA">
        <w:rPr>
          <w:rFonts w:cs="Arial"/>
        </w:rPr>
        <w:t>widen the</w:t>
      </w:r>
      <w:r>
        <w:rPr>
          <w:rFonts w:cs="Arial"/>
        </w:rPr>
        <w:t xml:space="preserve"> proposed</w:t>
      </w:r>
      <w:r w:rsidRPr="00F026EA">
        <w:rPr>
          <w:rFonts w:cs="Arial"/>
        </w:rPr>
        <w:t xml:space="preserve"> offence by </w:t>
      </w:r>
      <w:r>
        <w:rPr>
          <w:rFonts w:cs="Arial"/>
        </w:rPr>
        <w:t xml:space="preserve">including </w:t>
      </w:r>
      <w:r w:rsidRPr="00F026EA">
        <w:rPr>
          <w:rFonts w:cs="Arial"/>
        </w:rPr>
        <w:t xml:space="preserve">the phrase </w:t>
      </w:r>
      <w:r w:rsidRPr="00354527">
        <w:rPr>
          <w:rFonts w:cs="Arial"/>
          <w:i/>
        </w:rPr>
        <w:t>“for any reason”</w:t>
      </w:r>
      <w:r w:rsidRPr="00F026EA">
        <w:rPr>
          <w:rFonts w:cs="Arial"/>
        </w:rPr>
        <w:t xml:space="preserve"> in the definition of </w:t>
      </w:r>
      <w:r w:rsidRPr="00354527">
        <w:rPr>
          <w:rFonts w:cs="Arial"/>
          <w:i/>
        </w:rPr>
        <w:t>“vulnerable person”</w:t>
      </w:r>
      <w:r w:rsidRPr="00F026EA">
        <w:rPr>
          <w:rFonts w:cs="Arial"/>
        </w:rPr>
        <w:t xml:space="preserve">: </w:t>
      </w:r>
    </w:p>
    <w:p w:rsidR="00F414D7" w:rsidRPr="00F026EA" w:rsidRDefault="00F414D7" w:rsidP="00F414D7">
      <w:pPr>
        <w:overflowPunct w:val="0"/>
        <w:autoSpaceDE w:val="0"/>
        <w:autoSpaceDN w:val="0"/>
        <w:adjustRightInd w:val="0"/>
        <w:textAlignment w:val="baseline"/>
        <w:rPr>
          <w:rFonts w:cs="Arial"/>
        </w:rPr>
      </w:pPr>
    </w:p>
    <w:p w:rsidR="00F414D7" w:rsidRPr="00354527" w:rsidRDefault="00F414D7" w:rsidP="00F414D7">
      <w:pPr>
        <w:overflowPunct w:val="0"/>
        <w:autoSpaceDE w:val="0"/>
        <w:autoSpaceDN w:val="0"/>
        <w:adjustRightInd w:val="0"/>
        <w:ind w:left="720" w:right="720"/>
        <w:textAlignment w:val="baseline"/>
        <w:rPr>
          <w:rFonts w:cs="Arial"/>
          <w:i/>
        </w:rPr>
      </w:pPr>
      <w:r w:rsidRPr="00354527">
        <w:rPr>
          <w:rFonts w:cs="Arial"/>
          <w:i/>
        </w:rPr>
        <w:t xml:space="preserve">“The Hong Kong public might be surprised that under a UK authority (Consultation Paper para 3.94, R v Khan [2009] 4 All ER </w:t>
      </w:r>
      <w:r w:rsidRPr="00865CC6">
        <w:rPr>
          <w:rFonts w:cs="Arial"/>
          <w:i/>
          <w:spacing w:val="-4"/>
        </w:rPr>
        <w:t>544 (CA)) a fully fit adult can be held vulnerable if ‘dependent’.  This is effectively included in Hong Kong by the phrase ‘for any reason’.”</w:t>
      </w:r>
      <w:r w:rsidRPr="00865CC6">
        <w:rPr>
          <w:rFonts w:cs="Arial"/>
          <w:i/>
          <w:spacing w:val="-10"/>
        </w:rPr>
        <w:t xml:space="preserve"> </w:t>
      </w:r>
    </w:p>
    <w:p w:rsidR="00F414D7" w:rsidRPr="00F026EA" w:rsidRDefault="00F414D7" w:rsidP="00F414D7">
      <w:pPr>
        <w:overflowPunct w:val="0"/>
        <w:autoSpaceDE w:val="0"/>
        <w:autoSpaceDN w:val="0"/>
        <w:adjustRightInd w:val="0"/>
        <w:textAlignment w:val="baseline"/>
        <w:rPr>
          <w:rFonts w:cs="Arial"/>
        </w:rPr>
      </w:pPr>
    </w:p>
    <w:p w:rsidR="00F414D7" w:rsidRPr="00F026EA" w:rsidRDefault="00F414D7" w:rsidP="00F414D7">
      <w:pPr>
        <w:overflowPunct w:val="0"/>
        <w:autoSpaceDE w:val="0"/>
        <w:autoSpaceDN w:val="0"/>
        <w:adjustRightInd w:val="0"/>
        <w:textAlignment w:val="baseline"/>
      </w:pPr>
      <w:r>
        <w:t>4</w:t>
      </w:r>
      <w:r w:rsidRPr="00F026EA">
        <w:t>.1</w:t>
      </w:r>
      <w:r>
        <w:t>0</w:t>
      </w:r>
      <w:r w:rsidRPr="00F026EA">
        <w:tab/>
      </w:r>
      <w:r w:rsidRPr="00F026EA">
        <w:tab/>
      </w:r>
      <w:r>
        <w:t xml:space="preserve">Respondents who do not support the proposed definition </w:t>
      </w:r>
      <w:r w:rsidRPr="00F026EA">
        <w:t xml:space="preserve">suggest clarifying the definition of </w:t>
      </w:r>
      <w:r w:rsidRPr="004D4927">
        <w:rPr>
          <w:i/>
        </w:rPr>
        <w:t xml:space="preserve">“vulnerable </w:t>
      </w:r>
      <w:r>
        <w:rPr>
          <w:i/>
        </w:rPr>
        <w:t>person</w:t>
      </w:r>
      <w:r w:rsidRPr="004D4927">
        <w:rPr>
          <w:i/>
        </w:rPr>
        <w:t>”</w:t>
      </w:r>
      <w:r w:rsidRPr="00F026EA">
        <w:t xml:space="preserve"> because:</w:t>
      </w:r>
    </w:p>
    <w:p w:rsidR="00F414D7" w:rsidRPr="00F026EA" w:rsidRDefault="00F414D7" w:rsidP="00F414D7">
      <w:pPr>
        <w:overflowPunct w:val="0"/>
        <w:autoSpaceDE w:val="0"/>
        <w:autoSpaceDN w:val="0"/>
        <w:adjustRightInd w:val="0"/>
        <w:textAlignment w:val="baseline"/>
      </w:pPr>
    </w:p>
    <w:p w:rsidR="00F414D7" w:rsidRPr="00F026EA" w:rsidRDefault="00F414D7" w:rsidP="00F414D7">
      <w:pPr>
        <w:pStyle w:val="ListParagraph"/>
        <w:numPr>
          <w:ilvl w:val="0"/>
          <w:numId w:val="101"/>
        </w:numPr>
        <w:overflowPunct w:val="0"/>
        <w:autoSpaceDE w:val="0"/>
        <w:autoSpaceDN w:val="0"/>
        <w:adjustRightInd w:val="0"/>
        <w:spacing w:after="120"/>
        <w:ind w:leftChars="0" w:left="1440" w:right="-57" w:hanging="720"/>
        <w:textAlignment w:val="baseline"/>
      </w:pPr>
      <w:r>
        <w:t>s</w:t>
      </w:r>
      <w:r w:rsidRPr="00F026EA">
        <w:t>taff in residential homes and members of the public may not know whether those under their care are “</w:t>
      </w:r>
      <w:r w:rsidRPr="00213633">
        <w:rPr>
          <w:i/>
        </w:rPr>
        <w:t xml:space="preserve">vulnerable </w:t>
      </w:r>
      <w:r>
        <w:rPr>
          <w:i/>
        </w:rPr>
        <w:t>person</w:t>
      </w:r>
      <w:r w:rsidRPr="00213633">
        <w:rPr>
          <w:i/>
        </w:rPr>
        <w:t>s”</w:t>
      </w:r>
      <w:r w:rsidRPr="00F026EA">
        <w:t xml:space="preserve"> under the proposed definition.  As a result, they may easily fall foul of the law.</w:t>
      </w:r>
    </w:p>
    <w:p w:rsidR="00F414D7" w:rsidRPr="00F026EA" w:rsidRDefault="00F414D7" w:rsidP="00F414D7">
      <w:pPr>
        <w:overflowPunct w:val="0"/>
        <w:autoSpaceDE w:val="0"/>
        <w:autoSpaceDN w:val="0"/>
        <w:adjustRightInd w:val="0"/>
        <w:ind w:left="1440" w:hanging="720"/>
        <w:textAlignment w:val="baseline"/>
      </w:pPr>
      <w:r>
        <w:rPr>
          <w:lang w:val="en-GB"/>
        </w:rPr>
        <w:t>(b)</w:t>
      </w:r>
      <w:r>
        <w:rPr>
          <w:lang w:val="en-GB"/>
        </w:rPr>
        <w:tab/>
        <w:t>t</w:t>
      </w:r>
      <w:r w:rsidRPr="00F026EA">
        <w:rPr>
          <w:rFonts w:cs="Arial"/>
        </w:rPr>
        <w:t xml:space="preserve">he definition of </w:t>
      </w:r>
      <w:r w:rsidRPr="00213633">
        <w:rPr>
          <w:rFonts w:cs="Arial"/>
          <w:i/>
        </w:rPr>
        <w:t xml:space="preserve">“vulnerable </w:t>
      </w:r>
      <w:r>
        <w:rPr>
          <w:rFonts w:cs="Arial"/>
          <w:i/>
        </w:rPr>
        <w:t>person</w:t>
      </w:r>
      <w:r w:rsidRPr="00213633">
        <w:rPr>
          <w:rFonts w:cs="Arial"/>
          <w:i/>
        </w:rPr>
        <w:t>”</w:t>
      </w:r>
      <w:r w:rsidRPr="00F026EA">
        <w:rPr>
          <w:rFonts w:cs="Arial"/>
        </w:rPr>
        <w:t xml:space="preserve"> may fail to take </w:t>
      </w:r>
      <w:r>
        <w:rPr>
          <w:rFonts w:cs="Arial"/>
        </w:rPr>
        <w:t xml:space="preserve">into </w:t>
      </w:r>
      <w:r w:rsidRPr="00F026EA">
        <w:rPr>
          <w:rFonts w:cs="Arial"/>
        </w:rPr>
        <w:t>account those people who temporarily become a vulnerable person as a result of injury or illness.</w:t>
      </w:r>
      <w:r w:rsidRPr="00F026EA">
        <w:rPr>
          <w:lang w:val="en-GB"/>
        </w:rPr>
        <w:t xml:space="preserve"> </w:t>
      </w:r>
      <w:r w:rsidRPr="00F026EA">
        <w:t xml:space="preserve"> </w:t>
      </w:r>
    </w:p>
    <w:p w:rsidR="00F414D7" w:rsidRDefault="00F414D7" w:rsidP="00F414D7">
      <w:pPr>
        <w:overflowPunct w:val="0"/>
        <w:autoSpaceDE w:val="0"/>
        <w:autoSpaceDN w:val="0"/>
        <w:adjustRightInd w:val="0"/>
        <w:ind w:left="1418" w:hanging="567"/>
        <w:textAlignment w:val="baseline"/>
        <w:rPr>
          <w:rFonts w:cs="Arial"/>
          <w:i/>
        </w:rPr>
      </w:pPr>
    </w:p>
    <w:p w:rsidR="00F414D7" w:rsidRPr="00354527" w:rsidRDefault="00F414D7" w:rsidP="00F414D7">
      <w:pPr>
        <w:overflowPunct w:val="0"/>
        <w:autoSpaceDE w:val="0"/>
        <w:autoSpaceDN w:val="0"/>
        <w:adjustRightInd w:val="0"/>
        <w:ind w:left="1418" w:hanging="567"/>
        <w:textAlignment w:val="baseline"/>
        <w:rPr>
          <w:rFonts w:cs="Arial"/>
          <w:i/>
        </w:rPr>
      </w:pPr>
    </w:p>
    <w:p w:rsidR="00F414D7" w:rsidRPr="00FB3E96" w:rsidRDefault="00F414D7" w:rsidP="00F414D7">
      <w:pPr>
        <w:overflowPunct w:val="0"/>
        <w:autoSpaceDE w:val="0"/>
        <w:autoSpaceDN w:val="0"/>
        <w:adjustRightInd w:val="0"/>
        <w:textAlignment w:val="baseline"/>
        <w:rPr>
          <w:rFonts w:cs="Arial"/>
          <w:b/>
          <w:i/>
        </w:rPr>
      </w:pPr>
      <w:r w:rsidRPr="00FB3E96">
        <w:rPr>
          <w:rFonts w:cs="Arial"/>
          <w:b/>
          <w:i/>
        </w:rPr>
        <w:t>Determination of “vulnerable person”</w:t>
      </w:r>
    </w:p>
    <w:p w:rsidR="00F414D7" w:rsidRDefault="00F414D7" w:rsidP="00F414D7">
      <w:pPr>
        <w:overflowPunct w:val="0"/>
        <w:autoSpaceDE w:val="0"/>
        <w:autoSpaceDN w:val="0"/>
        <w:adjustRightInd w:val="0"/>
        <w:textAlignment w:val="baseline"/>
        <w:rPr>
          <w:rFonts w:cs="Arial"/>
        </w:rPr>
      </w:pPr>
    </w:p>
    <w:p w:rsidR="00F414D7" w:rsidRPr="004C55FE" w:rsidRDefault="00F414D7" w:rsidP="00F414D7">
      <w:pPr>
        <w:overflowPunct w:val="0"/>
        <w:autoSpaceDE w:val="0"/>
        <w:autoSpaceDN w:val="0"/>
        <w:adjustRightInd w:val="0"/>
        <w:spacing w:after="120"/>
        <w:ind w:right="-57"/>
        <w:textAlignment w:val="baseline"/>
        <w:rPr>
          <w:rFonts w:cs="Arial"/>
          <w:i/>
        </w:rPr>
      </w:pPr>
      <w:r>
        <w:rPr>
          <w:rFonts w:cs="Arial"/>
        </w:rPr>
        <w:t>4</w:t>
      </w:r>
      <w:r w:rsidRPr="00F026EA">
        <w:rPr>
          <w:rFonts w:cs="Arial"/>
        </w:rPr>
        <w:t>.</w:t>
      </w:r>
      <w:r>
        <w:rPr>
          <w:rFonts w:cs="Arial"/>
        </w:rPr>
        <w:t>11</w:t>
      </w:r>
      <w:r w:rsidRPr="00F026EA">
        <w:rPr>
          <w:rFonts w:cs="Arial"/>
        </w:rPr>
        <w:tab/>
      </w:r>
      <w:r w:rsidRPr="00F026EA">
        <w:rPr>
          <w:rFonts w:cs="Arial"/>
        </w:rPr>
        <w:tab/>
      </w:r>
      <w:r>
        <w:rPr>
          <w:rFonts w:cs="Arial"/>
        </w:rPr>
        <w:t>I</w:t>
      </w:r>
      <w:r w:rsidRPr="004C55FE">
        <w:rPr>
          <w:rFonts w:cs="Arial"/>
        </w:rPr>
        <w:t xml:space="preserve">t is </w:t>
      </w:r>
      <w:r>
        <w:rPr>
          <w:rFonts w:cs="Arial"/>
        </w:rPr>
        <w:t xml:space="preserve">also </w:t>
      </w:r>
      <w:r w:rsidRPr="004C55FE">
        <w:rPr>
          <w:rFonts w:cs="Arial"/>
        </w:rPr>
        <w:t xml:space="preserve">not clear how </w:t>
      </w:r>
      <w:r>
        <w:rPr>
          <w:rFonts w:cs="Arial"/>
        </w:rPr>
        <w:t xml:space="preserve">to determine the </w:t>
      </w:r>
      <w:r w:rsidRPr="004C55FE">
        <w:rPr>
          <w:rFonts w:cs="Arial"/>
        </w:rPr>
        <w:t>impairment of a vulnerable person.</w:t>
      </w:r>
      <w:r>
        <w:rPr>
          <w:rFonts w:cs="Arial"/>
        </w:rPr>
        <w:t xml:space="preserve">  A</w:t>
      </w:r>
      <w:r w:rsidRPr="004C55FE">
        <w:rPr>
          <w:rFonts w:cs="Arial"/>
        </w:rPr>
        <w:t xml:space="preserve"> </w:t>
      </w:r>
      <w:r>
        <w:rPr>
          <w:rFonts w:cs="Arial"/>
        </w:rPr>
        <w:t>G</w:t>
      </w:r>
      <w:r w:rsidRPr="004C55FE">
        <w:rPr>
          <w:rFonts w:cs="Arial"/>
        </w:rPr>
        <w:t xml:space="preserve">overnment bureau and </w:t>
      </w:r>
      <w:r>
        <w:rPr>
          <w:rFonts w:cs="Arial"/>
        </w:rPr>
        <w:t xml:space="preserve">a Government </w:t>
      </w:r>
      <w:r w:rsidRPr="004C55FE">
        <w:rPr>
          <w:rFonts w:cs="Arial"/>
        </w:rPr>
        <w:t>department</w:t>
      </w:r>
      <w:r>
        <w:rPr>
          <w:rFonts w:cs="Arial"/>
        </w:rPr>
        <w:t xml:space="preserve"> express their </w:t>
      </w:r>
      <w:r>
        <w:rPr>
          <w:rFonts w:cs="Arial"/>
          <w:i/>
        </w:rPr>
        <w:t>“</w:t>
      </w:r>
      <w:r w:rsidRPr="004C55FE">
        <w:rPr>
          <w:rFonts w:cs="Arial"/>
          <w:i/>
        </w:rPr>
        <w:t xml:space="preserve">concern on the legal definition of </w:t>
      </w:r>
      <w:r>
        <w:rPr>
          <w:rFonts w:cs="Arial"/>
          <w:i/>
        </w:rPr>
        <w:t>‘</w:t>
      </w:r>
      <w:r w:rsidRPr="004C55FE">
        <w:rPr>
          <w:rFonts w:cs="Arial"/>
          <w:i/>
        </w:rPr>
        <w:t>impairment level</w:t>
      </w:r>
      <w:r>
        <w:rPr>
          <w:rFonts w:cs="Arial"/>
          <w:i/>
        </w:rPr>
        <w:t>’</w:t>
      </w:r>
      <w:r w:rsidRPr="004C55FE">
        <w:rPr>
          <w:rFonts w:cs="Arial"/>
          <w:i/>
        </w:rPr>
        <w:t xml:space="preserve"> of the </w:t>
      </w:r>
      <w:r>
        <w:rPr>
          <w:rFonts w:cs="Arial"/>
          <w:i/>
        </w:rPr>
        <w:t>‘</w:t>
      </w:r>
      <w:r w:rsidRPr="004C55FE">
        <w:rPr>
          <w:rFonts w:cs="Arial"/>
          <w:i/>
        </w:rPr>
        <w:t>vulnerable person</w:t>
      </w:r>
      <w:r>
        <w:rPr>
          <w:rFonts w:cs="Arial"/>
          <w:i/>
        </w:rPr>
        <w:t>’</w:t>
      </w:r>
      <w:r w:rsidRPr="004C55FE">
        <w:rPr>
          <w:rFonts w:cs="Arial"/>
          <w:i/>
        </w:rPr>
        <w:t>, which is not clearly elaborated (</w:t>
      </w:r>
      <w:proofErr w:type="spellStart"/>
      <w:r w:rsidRPr="004C55FE">
        <w:rPr>
          <w:rFonts w:cs="Arial"/>
          <w:i/>
        </w:rPr>
        <w:t>ie</w:t>
      </w:r>
      <w:proofErr w:type="spellEnd"/>
      <w:r w:rsidRPr="004C55FE">
        <w:rPr>
          <w:rFonts w:cs="Arial"/>
          <w:i/>
        </w:rPr>
        <w:t xml:space="preserve"> based on what assessment and whose assessment).” </w:t>
      </w:r>
    </w:p>
    <w:p w:rsidR="00F414D7" w:rsidRDefault="00F414D7" w:rsidP="00F414D7">
      <w:pPr>
        <w:overflowPunct w:val="0"/>
        <w:autoSpaceDE w:val="0"/>
        <w:autoSpaceDN w:val="0"/>
        <w:adjustRightInd w:val="0"/>
        <w:textAlignment w:val="baseline"/>
        <w:rPr>
          <w:rFonts w:cs="Arial"/>
        </w:rPr>
      </w:pPr>
      <w:r>
        <w:rPr>
          <w:rFonts w:cs="Arial"/>
        </w:rPr>
        <w:t>4.12</w:t>
      </w:r>
      <w:r>
        <w:rPr>
          <w:rFonts w:cs="Arial"/>
        </w:rPr>
        <w:tab/>
      </w:r>
      <w:r>
        <w:rPr>
          <w:rFonts w:cs="Arial"/>
        </w:rPr>
        <w:tab/>
        <w:t xml:space="preserve">To determine whether a person is a </w:t>
      </w:r>
      <w:r w:rsidRPr="005227DF">
        <w:rPr>
          <w:rFonts w:cs="Arial"/>
          <w:i/>
        </w:rPr>
        <w:t>“vulnerable person</w:t>
      </w:r>
      <w:r>
        <w:rPr>
          <w:rFonts w:cs="Arial"/>
          <w:i/>
        </w:rPr>
        <w:t>”</w:t>
      </w:r>
      <w:r>
        <w:rPr>
          <w:rFonts w:cs="Arial"/>
        </w:rPr>
        <w:t xml:space="preserve">, some Respondents suggest: </w:t>
      </w:r>
    </w:p>
    <w:p w:rsidR="00F414D7" w:rsidRPr="001322B7" w:rsidRDefault="00F414D7" w:rsidP="00F414D7">
      <w:pPr>
        <w:pStyle w:val="ListParagraph"/>
        <w:numPr>
          <w:ilvl w:val="0"/>
          <w:numId w:val="102"/>
        </w:numPr>
        <w:overflowPunct w:val="0"/>
        <w:autoSpaceDE w:val="0"/>
        <w:autoSpaceDN w:val="0"/>
        <w:adjustRightInd w:val="0"/>
        <w:spacing w:after="120"/>
        <w:ind w:leftChars="0" w:left="1440" w:hanging="720"/>
        <w:textAlignment w:val="baseline"/>
        <w:rPr>
          <w:rFonts w:cs="Arial"/>
        </w:rPr>
      </w:pPr>
      <w:r>
        <w:rPr>
          <w:rFonts w:cs="Arial"/>
        </w:rPr>
        <w:lastRenderedPageBreak/>
        <w:t>that, a</w:t>
      </w:r>
      <w:r w:rsidRPr="001322B7">
        <w:rPr>
          <w:rFonts w:cs="Arial"/>
        </w:rPr>
        <w:t xml:space="preserve">part from the opinions of doctors, opinions of other professionals, like social workers or psychologist, should also be taken into account, so that there is a more holistic determination of the victim’s ability. </w:t>
      </w:r>
    </w:p>
    <w:p w:rsidR="00F414D7" w:rsidRPr="001322B7" w:rsidRDefault="00F414D7" w:rsidP="00F414D7">
      <w:pPr>
        <w:pStyle w:val="ListParagraph"/>
        <w:numPr>
          <w:ilvl w:val="0"/>
          <w:numId w:val="102"/>
        </w:numPr>
        <w:overflowPunct w:val="0"/>
        <w:autoSpaceDE w:val="0"/>
        <w:autoSpaceDN w:val="0"/>
        <w:adjustRightInd w:val="0"/>
        <w:ind w:leftChars="0" w:left="1440" w:hanging="720"/>
        <w:textAlignment w:val="baseline"/>
        <w:rPr>
          <w:rFonts w:cs="Arial"/>
        </w:rPr>
      </w:pPr>
      <w:r>
        <w:rPr>
          <w:rFonts w:cs="Arial"/>
        </w:rPr>
        <w:t xml:space="preserve">setting out those </w:t>
      </w:r>
      <w:r w:rsidRPr="001322B7">
        <w:rPr>
          <w:rFonts w:cs="Arial"/>
        </w:rPr>
        <w:t>professionals who may determine whether a person with mental disabilities is a “</w:t>
      </w:r>
      <w:r w:rsidRPr="001322B7">
        <w:rPr>
          <w:rFonts w:cs="Arial"/>
          <w:i/>
        </w:rPr>
        <w:t>vulnerable person”</w:t>
      </w:r>
      <w:r w:rsidRPr="001322B7">
        <w:rPr>
          <w:rFonts w:cs="Arial"/>
        </w:rPr>
        <w:t xml:space="preserve">, such as psychiatrists, clinical psychologists, and registered social workers </w:t>
      </w:r>
      <w:proofErr w:type="spellStart"/>
      <w:r w:rsidRPr="001322B7">
        <w:rPr>
          <w:rFonts w:cs="Arial"/>
        </w:rPr>
        <w:t>specialising</w:t>
      </w:r>
      <w:proofErr w:type="spellEnd"/>
      <w:r w:rsidRPr="001322B7">
        <w:rPr>
          <w:rFonts w:cs="Arial"/>
        </w:rPr>
        <w:t xml:space="preserve"> in mental health.</w:t>
      </w:r>
      <w:r>
        <w:rPr>
          <w:rFonts w:cs="Arial"/>
        </w:rPr>
        <w:t xml:space="preserve"> </w:t>
      </w:r>
    </w:p>
    <w:p w:rsidR="00F414D7" w:rsidRDefault="00F414D7" w:rsidP="00F414D7">
      <w:pPr>
        <w:rPr>
          <w:b/>
        </w:rPr>
      </w:pPr>
    </w:p>
    <w:p w:rsidR="00F414D7" w:rsidRPr="00460059" w:rsidRDefault="00F414D7" w:rsidP="00F414D7">
      <w:pPr>
        <w:rPr>
          <w:b/>
        </w:rPr>
      </w:pPr>
    </w:p>
    <w:p w:rsidR="00F414D7" w:rsidRPr="00F026EA" w:rsidRDefault="00F414D7" w:rsidP="00F414D7">
      <w:pPr>
        <w:rPr>
          <w:b/>
          <w:sz w:val="28"/>
          <w:szCs w:val="28"/>
        </w:rPr>
      </w:pPr>
      <w:r w:rsidRPr="00F026EA">
        <w:rPr>
          <w:b/>
          <w:sz w:val="28"/>
          <w:szCs w:val="28"/>
        </w:rPr>
        <w:t>Our analysis</w:t>
      </w:r>
      <w:r>
        <w:rPr>
          <w:b/>
          <w:sz w:val="28"/>
          <w:szCs w:val="28"/>
        </w:rPr>
        <w:t xml:space="preserve"> and </w:t>
      </w:r>
      <w:r w:rsidRPr="00F026EA">
        <w:rPr>
          <w:b/>
          <w:sz w:val="28"/>
          <w:szCs w:val="28"/>
        </w:rPr>
        <w:t>response</w:t>
      </w:r>
      <w:r>
        <w:rPr>
          <w:b/>
          <w:sz w:val="28"/>
          <w:szCs w:val="28"/>
        </w:rPr>
        <w:t xml:space="preserve"> on Recommendation 4 </w:t>
      </w:r>
    </w:p>
    <w:p w:rsidR="00F414D7" w:rsidRDefault="00F414D7" w:rsidP="00F414D7">
      <w:pPr>
        <w:rPr>
          <w:b/>
        </w:rPr>
      </w:pPr>
    </w:p>
    <w:p w:rsidR="00F414D7" w:rsidRDefault="00F414D7" w:rsidP="00F414D7">
      <w:pPr>
        <w:rPr>
          <w:b/>
        </w:rPr>
      </w:pPr>
    </w:p>
    <w:p w:rsidR="00F414D7" w:rsidRPr="00B438E8" w:rsidRDefault="00F414D7" w:rsidP="00F414D7">
      <w:pPr>
        <w:overflowPunct w:val="0"/>
        <w:autoSpaceDE w:val="0"/>
        <w:autoSpaceDN w:val="0"/>
        <w:adjustRightInd w:val="0"/>
        <w:textAlignment w:val="baseline"/>
        <w:rPr>
          <w:b/>
          <w:i/>
        </w:rPr>
      </w:pPr>
      <w:r w:rsidRPr="00F62FC5">
        <w:rPr>
          <w:b/>
          <w:i/>
        </w:rPr>
        <w:t>Scope of “victim” in Recommendation 4(a)</w:t>
      </w:r>
      <w:r w:rsidRPr="00B438E8">
        <w:rPr>
          <w:b/>
          <w:i/>
        </w:rPr>
        <w:t xml:space="preserve">  </w:t>
      </w:r>
    </w:p>
    <w:p w:rsidR="00F414D7" w:rsidRDefault="00F414D7" w:rsidP="00F414D7">
      <w:pPr>
        <w:rPr>
          <w:b/>
          <w:i/>
        </w:rPr>
      </w:pPr>
    </w:p>
    <w:p w:rsidR="00F414D7" w:rsidRPr="00834019" w:rsidRDefault="00F414D7" w:rsidP="00F414D7">
      <w:pPr>
        <w:overflowPunct w:val="0"/>
        <w:autoSpaceDE w:val="0"/>
        <w:autoSpaceDN w:val="0"/>
        <w:adjustRightInd w:val="0"/>
        <w:textAlignment w:val="baseline"/>
        <w:rPr>
          <w:i/>
        </w:rPr>
      </w:pPr>
      <w:r>
        <w:rPr>
          <w:i/>
        </w:rPr>
        <w:t xml:space="preserve">Covering “child” and “vulnerable person” </w:t>
      </w:r>
    </w:p>
    <w:p w:rsidR="00F414D7" w:rsidRDefault="00F414D7" w:rsidP="00F414D7">
      <w:pPr>
        <w:rPr>
          <w:b/>
          <w:i/>
        </w:rPr>
      </w:pPr>
    </w:p>
    <w:p w:rsidR="00F414D7" w:rsidRPr="006F6C02" w:rsidRDefault="00F414D7" w:rsidP="00F414D7">
      <w:r w:rsidRPr="006F6C02">
        <w:t>4.13</w:t>
      </w:r>
      <w:r>
        <w:tab/>
      </w:r>
      <w:r>
        <w:tab/>
        <w:t xml:space="preserve">We note that the Respondents who have expressly stated their stance overwhelmingly agree that the scope of victim should cover a </w:t>
      </w:r>
      <w:r w:rsidRPr="000B1ACB">
        <w:rPr>
          <w:i/>
        </w:rPr>
        <w:t>“child”</w:t>
      </w:r>
      <w:r>
        <w:t xml:space="preserve"> and a </w:t>
      </w:r>
      <w:r w:rsidRPr="000B1ACB">
        <w:rPr>
          <w:i/>
        </w:rPr>
        <w:t>“vulnerable person”</w:t>
      </w:r>
      <w:r>
        <w:t>.  Besides, the relevant legislation in South Australia, England and New Zealand also has similar provisions.  In view of Respondents’ overwhelming support and overseas experience, we consider that the proposed offence should apply to both “</w:t>
      </w:r>
      <w:r w:rsidRPr="00735157">
        <w:rPr>
          <w:i/>
        </w:rPr>
        <w:t>child</w:t>
      </w:r>
      <w:r>
        <w:rPr>
          <w:i/>
        </w:rPr>
        <w:t>ren”</w:t>
      </w:r>
      <w:r w:rsidRPr="00735157">
        <w:rPr>
          <w:i/>
        </w:rPr>
        <w:t xml:space="preserve"> </w:t>
      </w:r>
      <w:r w:rsidRPr="007F24E2">
        <w:t>and</w:t>
      </w:r>
      <w:r w:rsidRPr="00735157">
        <w:rPr>
          <w:i/>
        </w:rPr>
        <w:t xml:space="preserve"> </w:t>
      </w:r>
      <w:r>
        <w:rPr>
          <w:i/>
        </w:rPr>
        <w:t>“</w:t>
      </w:r>
      <w:r w:rsidRPr="00735157">
        <w:rPr>
          <w:i/>
        </w:rPr>
        <w:t>vulnerable person</w:t>
      </w:r>
      <w:r>
        <w:rPr>
          <w:i/>
        </w:rPr>
        <w:t>s”</w:t>
      </w:r>
      <w:r>
        <w:t xml:space="preserve"> so as to be applicable as widely as possible to those who may be vulnerable to abuse.  We therefore maintain Recommendation 4(a).      </w:t>
      </w:r>
    </w:p>
    <w:p w:rsidR="00F414D7" w:rsidRDefault="00F414D7" w:rsidP="00F414D7">
      <w:pPr>
        <w:rPr>
          <w:b/>
          <w:i/>
        </w:rPr>
      </w:pPr>
    </w:p>
    <w:p w:rsidR="00F414D7" w:rsidRDefault="00F414D7" w:rsidP="00F414D7">
      <w:pPr>
        <w:rPr>
          <w:b/>
          <w:i/>
        </w:rPr>
      </w:pPr>
    </w:p>
    <w:p w:rsidR="00F414D7" w:rsidRDefault="00F414D7" w:rsidP="00F414D7">
      <w:pPr>
        <w:rPr>
          <w:b/>
          <w:i/>
        </w:rPr>
      </w:pPr>
      <w:r w:rsidRPr="00F62FC5">
        <w:rPr>
          <w:b/>
          <w:i/>
        </w:rPr>
        <w:t>Definition of “child”</w:t>
      </w:r>
      <w:r w:rsidRPr="00F62FC5">
        <w:t xml:space="preserve"> </w:t>
      </w:r>
      <w:r w:rsidRPr="00F62FC5">
        <w:rPr>
          <w:b/>
          <w:i/>
        </w:rPr>
        <w:t>in Recommendation 4(b)</w:t>
      </w:r>
      <w:r w:rsidRPr="000B1ACB">
        <w:rPr>
          <w:b/>
          <w:i/>
        </w:rPr>
        <w:t xml:space="preserve"> </w:t>
      </w:r>
    </w:p>
    <w:p w:rsidR="00F414D7" w:rsidRDefault="00F414D7" w:rsidP="00F414D7">
      <w:pPr>
        <w:rPr>
          <w:b/>
          <w:i/>
        </w:rPr>
      </w:pPr>
    </w:p>
    <w:p w:rsidR="00F414D7" w:rsidRDefault="00F414D7" w:rsidP="00F414D7">
      <w:pPr>
        <w:rPr>
          <w:i/>
        </w:rPr>
      </w:pPr>
      <w:r>
        <w:rPr>
          <w:i/>
        </w:rPr>
        <w:t>“Child” - keeping age limit at 16 years</w:t>
      </w:r>
    </w:p>
    <w:p w:rsidR="00F414D7" w:rsidRDefault="00F414D7" w:rsidP="00F414D7">
      <w:pPr>
        <w:rPr>
          <w:i/>
        </w:rPr>
      </w:pPr>
    </w:p>
    <w:p w:rsidR="00F414D7" w:rsidRDefault="00F414D7" w:rsidP="00F414D7">
      <w:pPr>
        <w:widowControl/>
        <w:adjustRightInd w:val="0"/>
        <w:rPr>
          <w:lang w:val="en-GB"/>
        </w:rPr>
      </w:pPr>
      <w:r>
        <w:t>4.14</w:t>
      </w:r>
      <w:r>
        <w:tab/>
      </w:r>
      <w:r w:rsidRPr="00F026EA">
        <w:rPr>
          <w:lang w:val="en-GB"/>
        </w:rPr>
        <w:tab/>
      </w:r>
      <w:r>
        <w:rPr>
          <w:lang w:val="en-GB"/>
        </w:rPr>
        <w:t xml:space="preserve">While the majority of </w:t>
      </w:r>
      <w:r w:rsidRPr="00DA4459">
        <w:rPr>
          <w:lang w:val="en-GB"/>
        </w:rPr>
        <w:t xml:space="preserve">Respondents </w:t>
      </w:r>
      <w:r>
        <w:rPr>
          <w:lang w:val="en-GB"/>
        </w:rPr>
        <w:t>oppose Recommendation 4(b) and suggest that the age limit should be raised to 18 years or lowered to below 16 years, we consider that the age limit should remain at 16 years for the following reasons:</w:t>
      </w:r>
    </w:p>
    <w:p w:rsidR="00F414D7" w:rsidRDefault="00F414D7" w:rsidP="00F414D7">
      <w:pPr>
        <w:widowControl/>
        <w:adjustRightInd w:val="0"/>
        <w:rPr>
          <w:lang w:val="en-GB"/>
        </w:rPr>
      </w:pPr>
    </w:p>
    <w:p w:rsidR="00F414D7" w:rsidRPr="002240C9" w:rsidRDefault="00F414D7" w:rsidP="00F414D7">
      <w:pPr>
        <w:numPr>
          <w:ilvl w:val="0"/>
          <w:numId w:val="105"/>
        </w:numPr>
        <w:overflowPunct w:val="0"/>
        <w:autoSpaceDE w:val="0"/>
        <w:autoSpaceDN w:val="0"/>
        <w:adjustRightInd w:val="0"/>
        <w:spacing w:after="120"/>
        <w:ind w:left="1440" w:right="-57" w:hanging="720"/>
        <w:textAlignment w:val="baseline"/>
        <w:rPr>
          <w:lang w:val="en-GB"/>
        </w:rPr>
      </w:pPr>
      <w:r>
        <w:rPr>
          <w:lang w:val="en-GB"/>
        </w:rPr>
        <w:t>W</w:t>
      </w:r>
      <w:r w:rsidRPr="002240C9">
        <w:rPr>
          <w:lang w:val="en-GB"/>
        </w:rPr>
        <w:t xml:space="preserve">orking in tandem with section 27 of </w:t>
      </w:r>
      <w:r>
        <w:rPr>
          <w:lang w:val="en-GB"/>
        </w:rPr>
        <w:t xml:space="preserve">the </w:t>
      </w:r>
      <w:r w:rsidRPr="002240C9">
        <w:rPr>
          <w:lang w:val="en-GB"/>
        </w:rPr>
        <w:t>OAPO</w:t>
      </w:r>
    </w:p>
    <w:p w:rsidR="00F414D7" w:rsidRPr="002240C9" w:rsidRDefault="00F414D7" w:rsidP="00F414D7">
      <w:pPr>
        <w:widowControl/>
        <w:adjustRightInd w:val="0"/>
        <w:spacing w:after="120"/>
        <w:ind w:left="1440"/>
        <w:rPr>
          <w:rFonts w:ascii="Times New Roman" w:eastAsia="新細明體" w:hAnsi="Times New Roman"/>
          <w:kern w:val="0"/>
          <w:lang w:eastAsia="zh-CN"/>
        </w:rPr>
      </w:pPr>
      <w:r w:rsidRPr="002240C9">
        <w:rPr>
          <w:lang w:val="en-GB"/>
        </w:rPr>
        <w:t xml:space="preserve">We note that there are currently different age limits for </w:t>
      </w:r>
      <w:r w:rsidRPr="002240C9">
        <w:rPr>
          <w:i/>
          <w:lang w:val="en-GB"/>
        </w:rPr>
        <w:t>“a child”</w:t>
      </w:r>
      <w:r w:rsidRPr="002240C9">
        <w:rPr>
          <w:lang w:val="en-GB"/>
        </w:rPr>
        <w:t xml:space="preserve"> in existing offences relating to children and young persons, </w:t>
      </w:r>
      <w:r>
        <w:rPr>
          <w:lang w:val="en-GB"/>
        </w:rPr>
        <w:t>for example, 16 years</w:t>
      </w:r>
      <w:r w:rsidRPr="002240C9">
        <w:rPr>
          <w:lang w:val="en-GB"/>
        </w:rPr>
        <w:t xml:space="preserve"> </w:t>
      </w:r>
      <w:r>
        <w:rPr>
          <w:lang w:val="en-GB"/>
        </w:rPr>
        <w:t>(</w:t>
      </w:r>
      <w:r w:rsidRPr="002240C9">
        <w:rPr>
          <w:lang w:val="en-GB"/>
        </w:rPr>
        <w:t xml:space="preserve">section 27 of </w:t>
      </w:r>
      <w:r>
        <w:rPr>
          <w:lang w:val="en-GB"/>
        </w:rPr>
        <w:t xml:space="preserve">the </w:t>
      </w:r>
      <w:r w:rsidRPr="002240C9">
        <w:rPr>
          <w:lang w:val="en-GB"/>
        </w:rPr>
        <w:t>OAPO</w:t>
      </w:r>
      <w:r>
        <w:rPr>
          <w:lang w:val="en-GB"/>
        </w:rPr>
        <w:t>)</w:t>
      </w:r>
      <w:r w:rsidRPr="002240C9">
        <w:rPr>
          <w:lang w:val="en-GB"/>
        </w:rPr>
        <w:t xml:space="preserve">, abandonment of children under two (section 26 of </w:t>
      </w:r>
      <w:r>
        <w:rPr>
          <w:lang w:val="en-GB"/>
        </w:rPr>
        <w:t xml:space="preserve">the </w:t>
      </w:r>
      <w:r w:rsidRPr="002240C9">
        <w:rPr>
          <w:lang w:val="en-GB"/>
        </w:rPr>
        <w:t xml:space="preserve">OAPO) and stealing a child under 14 years of age (section 43 of </w:t>
      </w:r>
      <w:r>
        <w:rPr>
          <w:lang w:val="en-GB"/>
        </w:rPr>
        <w:t xml:space="preserve">the </w:t>
      </w:r>
      <w:r w:rsidRPr="002240C9">
        <w:rPr>
          <w:lang w:val="en-GB"/>
        </w:rPr>
        <w:t>OAPO).</w:t>
      </w:r>
      <w:r w:rsidRPr="002240C9">
        <w:rPr>
          <w:vertAlign w:val="superscript"/>
          <w:lang w:val="en-GB"/>
        </w:rPr>
        <w:footnoteReference w:id="74"/>
      </w:r>
      <w:r w:rsidRPr="002240C9">
        <w:rPr>
          <w:lang w:val="en-GB"/>
        </w:rPr>
        <w:t xml:space="preserve"> </w:t>
      </w:r>
    </w:p>
    <w:p w:rsidR="00F414D7" w:rsidRPr="002240C9" w:rsidRDefault="00F414D7" w:rsidP="00F414D7">
      <w:pPr>
        <w:overflowPunct w:val="0"/>
        <w:autoSpaceDE w:val="0"/>
        <w:autoSpaceDN w:val="0"/>
        <w:adjustRightInd w:val="0"/>
        <w:spacing w:after="120"/>
        <w:ind w:left="1440" w:right="-57"/>
        <w:textAlignment w:val="baseline"/>
        <w:rPr>
          <w:lang w:val="en-GB"/>
        </w:rPr>
      </w:pPr>
      <w:r w:rsidRPr="002240C9">
        <w:rPr>
          <w:lang w:val="en-GB"/>
        </w:rPr>
        <w:lastRenderedPageBreak/>
        <w:t xml:space="preserve">When we consider the age limit of the victim in the proposed offence, it is important to ensure that the proposed offence and section 27 of </w:t>
      </w:r>
      <w:r>
        <w:rPr>
          <w:lang w:val="en-GB"/>
        </w:rPr>
        <w:t xml:space="preserve">the </w:t>
      </w:r>
      <w:r w:rsidRPr="002240C9">
        <w:rPr>
          <w:lang w:val="en-GB"/>
        </w:rPr>
        <w:t xml:space="preserve">OAPO </w:t>
      </w:r>
      <w:r>
        <w:rPr>
          <w:lang w:val="en-GB"/>
        </w:rPr>
        <w:t>are</w:t>
      </w:r>
      <w:r w:rsidRPr="002240C9">
        <w:rPr>
          <w:lang w:val="en-GB"/>
        </w:rPr>
        <w:t xml:space="preserve"> consistent as they will work in tandem.   </w:t>
      </w:r>
    </w:p>
    <w:p w:rsidR="00F414D7" w:rsidRPr="002240C9" w:rsidRDefault="00F414D7" w:rsidP="00F414D7">
      <w:pPr>
        <w:overflowPunct w:val="0"/>
        <w:autoSpaceDE w:val="0"/>
        <w:autoSpaceDN w:val="0"/>
        <w:adjustRightInd w:val="0"/>
        <w:spacing w:after="240"/>
        <w:ind w:left="1440" w:right="-57"/>
        <w:textAlignment w:val="baseline"/>
        <w:rPr>
          <w:lang w:val="en-GB"/>
        </w:rPr>
      </w:pPr>
      <w:r w:rsidRPr="002240C9">
        <w:rPr>
          <w:lang w:val="en-GB"/>
        </w:rPr>
        <w:t xml:space="preserve">We note that there is </w:t>
      </w:r>
      <w:r>
        <w:rPr>
          <w:lang w:val="en-GB"/>
        </w:rPr>
        <w:t>the</w:t>
      </w:r>
      <w:r w:rsidRPr="002240C9">
        <w:rPr>
          <w:lang w:val="en-GB"/>
        </w:rPr>
        <w:t xml:space="preserve"> same consideration in</w:t>
      </w:r>
      <w:r>
        <w:rPr>
          <w:lang w:val="en-GB"/>
        </w:rPr>
        <w:t xml:space="preserve"> England</w:t>
      </w:r>
      <w:r w:rsidRPr="002240C9">
        <w:rPr>
          <w:lang w:val="en-GB"/>
        </w:rPr>
        <w:t xml:space="preserve">.  The primary reason of the English Law Commission for adopting the age of 16 years is to maintain consistency with the offence of </w:t>
      </w:r>
      <w:r w:rsidRPr="002240C9">
        <w:rPr>
          <w:i/>
          <w:lang w:val="en-GB"/>
        </w:rPr>
        <w:t>“cruelty to persons under sixteen”</w:t>
      </w:r>
      <w:r w:rsidRPr="002240C9">
        <w:rPr>
          <w:lang w:val="en-GB"/>
        </w:rPr>
        <w:t xml:space="preserve"> under section 1(1) of the Children and Young Persons Act 1933 (“1933 Act”), which is the equivalent of section 27 of </w:t>
      </w:r>
      <w:r>
        <w:rPr>
          <w:lang w:val="en-GB"/>
        </w:rPr>
        <w:t xml:space="preserve">the </w:t>
      </w:r>
      <w:r w:rsidRPr="002240C9">
        <w:rPr>
          <w:lang w:val="en-GB"/>
        </w:rPr>
        <w:t xml:space="preserve">OAPO.  In the English Law Commission’s view, the interests of internal consistency with section 1(1) of the 1933 Act, with which </w:t>
      </w:r>
      <w:r>
        <w:rPr>
          <w:lang w:val="en-GB"/>
        </w:rPr>
        <w:t xml:space="preserve">the English </w:t>
      </w:r>
      <w:r w:rsidRPr="002240C9">
        <w:rPr>
          <w:lang w:val="en-GB"/>
        </w:rPr>
        <w:t xml:space="preserve">provisions will work in tandem, should prevail over the argument for </w:t>
      </w:r>
      <w:r>
        <w:rPr>
          <w:lang w:val="en-GB"/>
        </w:rPr>
        <w:t xml:space="preserve">consistency with </w:t>
      </w:r>
      <w:r w:rsidRPr="002240C9">
        <w:rPr>
          <w:lang w:val="en-GB"/>
        </w:rPr>
        <w:t>the age of 18 years</w:t>
      </w:r>
      <w:r>
        <w:rPr>
          <w:lang w:val="en-GB"/>
        </w:rPr>
        <w:t xml:space="preserve"> under </w:t>
      </w:r>
      <w:r w:rsidRPr="002240C9">
        <w:rPr>
          <w:lang w:val="en-GB"/>
        </w:rPr>
        <w:t xml:space="preserve">the UNCRC.    </w:t>
      </w:r>
    </w:p>
    <w:p w:rsidR="00F414D7" w:rsidRPr="002240C9" w:rsidRDefault="00F414D7" w:rsidP="00F414D7">
      <w:pPr>
        <w:numPr>
          <w:ilvl w:val="0"/>
          <w:numId w:val="105"/>
        </w:numPr>
        <w:overflowPunct w:val="0"/>
        <w:autoSpaceDE w:val="0"/>
        <w:autoSpaceDN w:val="0"/>
        <w:adjustRightInd w:val="0"/>
        <w:spacing w:after="120"/>
        <w:ind w:left="1440" w:right="-57" w:hanging="720"/>
        <w:textAlignment w:val="baseline"/>
        <w:rPr>
          <w:lang w:val="en-GB"/>
        </w:rPr>
      </w:pPr>
      <w:r>
        <w:rPr>
          <w:lang w:val="en-GB"/>
        </w:rPr>
        <w:t>C</w:t>
      </w:r>
      <w:r w:rsidRPr="002240C9">
        <w:rPr>
          <w:lang w:val="en-GB"/>
        </w:rPr>
        <w:t>hildren of 16 years able to express and protect themselves</w:t>
      </w:r>
    </w:p>
    <w:p w:rsidR="00F414D7" w:rsidRPr="002240C9" w:rsidRDefault="00F414D7" w:rsidP="00F414D7">
      <w:pPr>
        <w:overflowPunct w:val="0"/>
        <w:autoSpaceDE w:val="0"/>
        <w:autoSpaceDN w:val="0"/>
        <w:adjustRightInd w:val="0"/>
        <w:spacing w:after="120"/>
        <w:ind w:left="1440" w:right="-57"/>
        <w:textAlignment w:val="baseline"/>
        <w:rPr>
          <w:lang w:val="en-GB"/>
        </w:rPr>
      </w:pPr>
      <w:r w:rsidRPr="002240C9">
        <w:rPr>
          <w:lang w:val="en-GB"/>
        </w:rPr>
        <w:t xml:space="preserve">Respondents supporting </w:t>
      </w:r>
      <w:r>
        <w:rPr>
          <w:lang w:val="en-GB"/>
        </w:rPr>
        <w:t>R</w:t>
      </w:r>
      <w:r w:rsidRPr="002240C9">
        <w:rPr>
          <w:lang w:val="en-GB"/>
        </w:rPr>
        <w:t>ecommendation 4(b) consider that children over 16 years have the ability to express and protect themselves</w:t>
      </w:r>
      <w:r>
        <w:rPr>
          <w:lang w:val="en-GB"/>
        </w:rPr>
        <w:t xml:space="preserve">.  In any event, if they suffer from impairment and cannot protect themselves, they would be regarded as </w:t>
      </w:r>
      <w:r w:rsidRPr="00F62FC5">
        <w:rPr>
          <w:i/>
          <w:lang w:val="en-GB"/>
        </w:rPr>
        <w:t>“vulnerable persons”</w:t>
      </w:r>
      <w:r>
        <w:rPr>
          <w:i/>
          <w:lang w:val="en-GB"/>
        </w:rPr>
        <w:t xml:space="preserve"> </w:t>
      </w:r>
      <w:r w:rsidRPr="00665B8F">
        <w:rPr>
          <w:lang w:val="en-GB"/>
        </w:rPr>
        <w:t>under the proposed offence</w:t>
      </w:r>
      <w:r>
        <w:rPr>
          <w:lang w:val="en-GB"/>
        </w:rPr>
        <w:t xml:space="preserve"> which, we believe, would give effective protection to vulnerable persons between 16 to 18 years.</w:t>
      </w:r>
      <w:r w:rsidRPr="002240C9">
        <w:rPr>
          <w:lang w:val="en-GB"/>
        </w:rPr>
        <w:t xml:space="preserve">   </w:t>
      </w:r>
    </w:p>
    <w:p w:rsidR="00F414D7" w:rsidRPr="002240C9" w:rsidRDefault="00F414D7" w:rsidP="00F414D7">
      <w:pPr>
        <w:widowControl/>
        <w:adjustRightInd w:val="0"/>
        <w:spacing w:after="120"/>
        <w:ind w:left="1440"/>
      </w:pPr>
      <w:r>
        <w:t>Besides, the cut-off point is also 16 years of age in</w:t>
      </w:r>
      <w:r w:rsidRPr="002240C9">
        <w:t xml:space="preserve"> </w:t>
      </w:r>
      <w:r>
        <w:t xml:space="preserve">both </w:t>
      </w:r>
      <w:r w:rsidRPr="002240C9">
        <w:t xml:space="preserve">the South Australian </w:t>
      </w:r>
      <w:r>
        <w:t xml:space="preserve">and the English </w:t>
      </w:r>
      <w:r w:rsidRPr="002240C9">
        <w:t>model</w:t>
      </w:r>
      <w:r>
        <w:t>s</w:t>
      </w:r>
      <w:r w:rsidRPr="002240C9">
        <w:t xml:space="preserve">.  </w:t>
      </w:r>
      <w:r>
        <w:t>A</w:t>
      </w:r>
      <w:r w:rsidRPr="002240C9">
        <w:t>s in other aspects of the law,</w:t>
      </w:r>
      <w:r w:rsidRPr="002240C9">
        <w:rPr>
          <w:vertAlign w:val="superscript"/>
        </w:rPr>
        <w:footnoteReference w:id="75"/>
      </w:r>
      <w:r w:rsidRPr="002240C9">
        <w:t xml:space="preserve"> section 14 of the Criminal Law Consolidation Act 1935</w:t>
      </w:r>
      <w:r>
        <w:t xml:space="preserve"> in South Australia</w:t>
      </w:r>
      <w:r w:rsidRPr="002240C9">
        <w:t xml:space="preserve"> </w:t>
      </w:r>
      <w:r>
        <w:t xml:space="preserve">was drafted on the </w:t>
      </w:r>
      <w:r w:rsidRPr="002240C9">
        <w:t>assum</w:t>
      </w:r>
      <w:r>
        <w:t>ption</w:t>
      </w:r>
      <w:r w:rsidRPr="002240C9">
        <w:t xml:space="preserve"> that children under the age of 16 years are less able to protect themselves from harm than adult</w:t>
      </w:r>
      <w:r>
        <w:t>s</w:t>
      </w:r>
      <w:r w:rsidRPr="002240C9">
        <w:t>.</w:t>
      </w:r>
      <w:r w:rsidRPr="002240C9">
        <w:rPr>
          <w:vertAlign w:val="superscript"/>
        </w:rPr>
        <w:footnoteReference w:id="76"/>
      </w:r>
      <w:r w:rsidRPr="002240C9">
        <w:t xml:space="preserve">  </w:t>
      </w:r>
    </w:p>
    <w:p w:rsidR="00F414D7" w:rsidRPr="00BD4AFC" w:rsidRDefault="00F414D7" w:rsidP="00F414D7">
      <w:pPr>
        <w:widowControl/>
        <w:adjustRightInd w:val="0"/>
        <w:spacing w:after="120"/>
        <w:ind w:left="1440"/>
        <w:rPr>
          <w:lang w:val="en-GB"/>
        </w:rPr>
      </w:pPr>
      <w:r>
        <w:rPr>
          <w:lang w:val="en-GB"/>
        </w:rPr>
        <w:t xml:space="preserve">In addition, </w:t>
      </w:r>
      <w:r w:rsidRPr="00BD4AFC">
        <w:rPr>
          <w:lang w:val="en-GB"/>
        </w:rPr>
        <w:t>as recommended in our Report on Review of Substantive Sexual Offences, there should be a uniform age of consent to sexual activity in Hong Kong of 16 years of age, irrespective of gender and sexual orientation</w:t>
      </w:r>
      <w:r>
        <w:rPr>
          <w:lang w:val="en-GB"/>
        </w:rPr>
        <w:t>.</w:t>
      </w:r>
      <w:r w:rsidRPr="00BD4AFC">
        <w:rPr>
          <w:lang w:val="en-GB"/>
        </w:rPr>
        <w:t xml:space="preserve">  The report noted that there was overwhelming support for the recommendation</w:t>
      </w:r>
      <w:r>
        <w:rPr>
          <w:rStyle w:val="FootnoteReference"/>
        </w:rPr>
        <w:footnoteReference w:id="77"/>
      </w:r>
      <w:r w:rsidRPr="00BD4AFC">
        <w:rPr>
          <w:lang w:val="en-GB"/>
        </w:rPr>
        <w:t xml:space="preserve"> during consultation, and further stated as follows:</w:t>
      </w:r>
    </w:p>
    <w:p w:rsidR="00F414D7" w:rsidRPr="00BD4AFC" w:rsidRDefault="00F414D7" w:rsidP="00F414D7">
      <w:pPr>
        <w:widowControl/>
        <w:adjustRightInd w:val="0"/>
        <w:spacing w:after="120"/>
        <w:ind w:left="2160" w:right="720"/>
        <w:rPr>
          <w:lang w:val="en-GB"/>
        </w:rPr>
      </w:pPr>
      <w:r w:rsidRPr="00BD4AFC">
        <w:rPr>
          <w:i/>
          <w:lang w:val="en-AU"/>
        </w:rPr>
        <w:lastRenderedPageBreak/>
        <w:t xml:space="preserve">“… we cannot identify any strong justification for raising or lowering from the present level of 16 which has been well established and understood by the Hong Kong community. </w:t>
      </w:r>
      <w:r w:rsidRPr="00BD4AFC">
        <w:rPr>
          <w:i/>
        </w:rPr>
        <w:t xml:space="preserve">… </w:t>
      </w:r>
      <w:r w:rsidRPr="00BD4AFC">
        <w:rPr>
          <w:i/>
          <w:lang w:val="en-AU"/>
        </w:rPr>
        <w:t>On the other hand, any suggestion to raise the age of consent may be criticised on the grounds that such a suggestion fails to recognise that children mature physically and psychologically at a much earlier age nowadays.”</w:t>
      </w:r>
      <w:r w:rsidRPr="00BD4AFC">
        <w:rPr>
          <w:rStyle w:val="FootnoteReference"/>
        </w:rPr>
        <w:footnoteReference w:id="78"/>
      </w:r>
      <w:r w:rsidRPr="00BD4AFC">
        <w:rPr>
          <w:lang w:val="en-GB"/>
        </w:rPr>
        <w:t xml:space="preserve"> </w:t>
      </w:r>
    </w:p>
    <w:p w:rsidR="00F414D7" w:rsidRPr="002240C9" w:rsidRDefault="00F414D7" w:rsidP="00F414D7">
      <w:pPr>
        <w:widowControl/>
        <w:adjustRightInd w:val="0"/>
        <w:spacing w:after="240"/>
        <w:ind w:left="1440"/>
        <w:rPr>
          <w:lang w:val="en-GB"/>
        </w:rPr>
      </w:pPr>
      <w:r w:rsidRPr="00BD4AFC">
        <w:rPr>
          <w:lang w:val="en-GB"/>
        </w:rPr>
        <w:t xml:space="preserve">This further </w:t>
      </w:r>
      <w:r>
        <w:rPr>
          <w:lang w:val="en-GB"/>
        </w:rPr>
        <w:t>supports</w:t>
      </w:r>
      <w:r w:rsidRPr="00BD4AFC">
        <w:rPr>
          <w:lang w:val="en-GB"/>
        </w:rPr>
        <w:t xml:space="preserve"> that children of 16 years old are capable of expressing and protecting themselves.</w:t>
      </w:r>
      <w:r>
        <w:rPr>
          <w:lang w:val="en-GB"/>
        </w:rPr>
        <w:t xml:space="preserve"> </w:t>
      </w:r>
    </w:p>
    <w:p w:rsidR="00F414D7" w:rsidRPr="00E211A9" w:rsidRDefault="00F414D7" w:rsidP="00F414D7">
      <w:pPr>
        <w:pStyle w:val="ListParagraph"/>
        <w:widowControl/>
        <w:numPr>
          <w:ilvl w:val="0"/>
          <w:numId w:val="105"/>
        </w:numPr>
        <w:adjustRightInd w:val="0"/>
        <w:spacing w:after="120"/>
        <w:ind w:leftChars="0" w:left="1440" w:hanging="720"/>
        <w:rPr>
          <w:lang w:val="en-GB"/>
        </w:rPr>
      </w:pPr>
      <w:r>
        <w:rPr>
          <w:lang w:val="en-GB"/>
        </w:rPr>
        <w:t>Diverse policy considerations would involve i</w:t>
      </w:r>
      <w:r w:rsidRPr="00E211A9">
        <w:rPr>
          <w:lang w:val="en-GB"/>
        </w:rPr>
        <w:t xml:space="preserve">f uniformly raising the age limit to 18 years </w:t>
      </w:r>
    </w:p>
    <w:p w:rsidR="00F414D7" w:rsidRPr="00CB60F4" w:rsidRDefault="00F414D7" w:rsidP="00F414D7">
      <w:pPr>
        <w:widowControl/>
        <w:adjustRightInd w:val="0"/>
        <w:spacing w:after="120"/>
        <w:ind w:left="1440"/>
        <w:rPr>
          <w:lang w:val="en-GB"/>
        </w:rPr>
      </w:pPr>
      <w:r>
        <w:rPr>
          <w:lang w:val="en-GB"/>
        </w:rPr>
        <w:t xml:space="preserve">There would be </w:t>
      </w:r>
      <w:r w:rsidRPr="00CB60F4">
        <w:rPr>
          <w:lang w:val="en-GB"/>
        </w:rPr>
        <w:t xml:space="preserve">substantial social impacts </w:t>
      </w:r>
      <w:r>
        <w:rPr>
          <w:lang w:val="en-GB"/>
        </w:rPr>
        <w:t>i</w:t>
      </w:r>
      <w:r w:rsidRPr="00CB60F4">
        <w:rPr>
          <w:lang w:val="en-GB"/>
        </w:rPr>
        <w:t>f uniformly raising the age limit to 18 years</w:t>
      </w:r>
      <w:r>
        <w:rPr>
          <w:lang w:val="en-GB"/>
        </w:rPr>
        <w:t xml:space="preserve"> (as suggested by some Respondents) which would involve diverse policy considerations.  This is, however, beyond the purview of this study</w:t>
      </w:r>
      <w:r w:rsidRPr="00CB60F4">
        <w:rPr>
          <w:lang w:val="en-GB"/>
        </w:rPr>
        <w:t xml:space="preserve">.  </w:t>
      </w:r>
      <w:r>
        <w:rPr>
          <w:lang w:val="en-GB"/>
        </w:rPr>
        <w:t>As commented by a</w:t>
      </w:r>
      <w:r w:rsidRPr="00CB60F4">
        <w:rPr>
          <w:lang w:val="en-GB"/>
        </w:rPr>
        <w:t xml:space="preserve"> </w:t>
      </w:r>
      <w:r>
        <w:rPr>
          <w:lang w:val="en-GB"/>
        </w:rPr>
        <w:t>Respondent</w:t>
      </w:r>
      <w:r w:rsidRPr="00CB60F4">
        <w:rPr>
          <w:lang w:val="en-GB"/>
        </w:rPr>
        <w:t>:</w:t>
      </w:r>
    </w:p>
    <w:p w:rsidR="00F414D7" w:rsidRPr="00CB60F4" w:rsidRDefault="00F414D7" w:rsidP="00F414D7">
      <w:pPr>
        <w:widowControl/>
        <w:adjustRightInd w:val="0"/>
        <w:spacing w:after="240"/>
        <w:ind w:left="2160" w:right="720"/>
        <w:rPr>
          <w:i/>
          <w:lang w:val="en-GB"/>
        </w:rPr>
      </w:pPr>
      <w:r>
        <w:rPr>
          <w:i/>
          <w:lang w:val="en-GB"/>
        </w:rPr>
        <w:t>“</w:t>
      </w:r>
      <w:r w:rsidRPr="00CB60F4">
        <w:rPr>
          <w:i/>
          <w:lang w:val="en-GB"/>
        </w:rPr>
        <w:t xml:space="preserve">Under section 27 of </w:t>
      </w:r>
      <w:r>
        <w:rPr>
          <w:i/>
          <w:lang w:val="en-GB"/>
        </w:rPr>
        <w:t xml:space="preserve">the </w:t>
      </w:r>
      <w:r w:rsidRPr="00CB60F4">
        <w:rPr>
          <w:i/>
          <w:lang w:val="en-GB"/>
        </w:rPr>
        <w:t xml:space="preserve">OAPO, a ‘child’ is defined as a person under the age of 16 years.  If the definition is amended, leaving an 18 year-old person alone at home may also constitute the offence.  It is necessary to consider the substantial social impacts of the relevant amendment.”  </w:t>
      </w:r>
    </w:p>
    <w:p w:rsidR="00F414D7" w:rsidRDefault="00F414D7" w:rsidP="00F414D7">
      <w:pPr>
        <w:pStyle w:val="ListParagraph"/>
        <w:widowControl/>
        <w:numPr>
          <w:ilvl w:val="0"/>
          <w:numId w:val="105"/>
        </w:numPr>
        <w:adjustRightInd w:val="0"/>
        <w:spacing w:after="120"/>
        <w:ind w:leftChars="0" w:left="1440" w:hanging="720"/>
        <w:rPr>
          <w:lang w:val="en-GB"/>
        </w:rPr>
      </w:pPr>
      <w:r>
        <w:rPr>
          <w:lang w:val="en-GB"/>
        </w:rPr>
        <w:t>Different views on age of maturity of children</w:t>
      </w:r>
    </w:p>
    <w:p w:rsidR="00F414D7" w:rsidRPr="00CB60F4" w:rsidRDefault="00F414D7" w:rsidP="00F414D7">
      <w:pPr>
        <w:widowControl/>
        <w:adjustRightInd w:val="0"/>
        <w:ind w:left="1440"/>
        <w:rPr>
          <w:lang w:val="en-GB"/>
        </w:rPr>
      </w:pPr>
      <w:r w:rsidRPr="00CB60F4">
        <w:rPr>
          <w:lang w:val="en-GB"/>
        </w:rPr>
        <w:t>Some Respondents note that the age of 18 years is regarded as the cutting line between childhood and adulthood for some disciplines such as child psychiatry and paediatrics.  However, other Respondents consider that children are getting mature</w:t>
      </w:r>
      <w:r>
        <w:rPr>
          <w:lang w:val="en-GB"/>
        </w:rPr>
        <w:t>d</w:t>
      </w:r>
      <w:r w:rsidRPr="00CB60F4">
        <w:rPr>
          <w:lang w:val="en-GB"/>
        </w:rPr>
        <w:t xml:space="preserve"> both physically and psychologically much earlier than age 16 according to research and experience.  </w:t>
      </w:r>
      <w:r>
        <w:rPr>
          <w:lang w:val="en-GB"/>
        </w:rPr>
        <w:t>There is thus no one single age that can easily be agreed on.</w:t>
      </w:r>
      <w:r w:rsidRPr="00CB60F4">
        <w:rPr>
          <w:lang w:val="en-GB"/>
        </w:rPr>
        <w:t xml:space="preserve">   </w:t>
      </w:r>
    </w:p>
    <w:p w:rsidR="00F414D7" w:rsidRPr="00452CCC" w:rsidRDefault="00F414D7" w:rsidP="00F414D7">
      <w:pPr>
        <w:pStyle w:val="ListParagraph"/>
        <w:ind w:leftChars="0" w:left="0"/>
        <w:rPr>
          <w:lang w:val="en-GB"/>
        </w:rPr>
      </w:pPr>
    </w:p>
    <w:p w:rsidR="00F414D7" w:rsidRDefault="00F414D7" w:rsidP="00F414D7">
      <w:pPr>
        <w:pStyle w:val="ListParagraph"/>
        <w:ind w:leftChars="0" w:left="0"/>
        <w:rPr>
          <w:b/>
          <w:i/>
          <w:lang w:val="en-GB"/>
        </w:rPr>
      </w:pPr>
    </w:p>
    <w:p w:rsidR="00F414D7" w:rsidRDefault="00F414D7" w:rsidP="00F414D7">
      <w:pPr>
        <w:pStyle w:val="ListParagraph"/>
        <w:ind w:leftChars="0" w:left="0"/>
        <w:rPr>
          <w:b/>
          <w:i/>
          <w:lang w:val="en-GB"/>
        </w:rPr>
      </w:pPr>
      <w:r w:rsidRPr="00B42DB7">
        <w:rPr>
          <w:b/>
          <w:i/>
          <w:lang w:val="en-GB"/>
        </w:rPr>
        <w:t>De</w:t>
      </w:r>
      <w:r>
        <w:rPr>
          <w:b/>
          <w:i/>
          <w:lang w:val="en-GB"/>
        </w:rPr>
        <w:t>finition of “vulnerable person” in Recommendation 4(c)</w:t>
      </w:r>
      <w:r w:rsidRPr="00B42DB7">
        <w:rPr>
          <w:b/>
          <w:i/>
          <w:lang w:val="en-GB"/>
        </w:rPr>
        <w:t xml:space="preserve"> </w:t>
      </w:r>
    </w:p>
    <w:p w:rsidR="00F414D7" w:rsidRPr="00F026EA" w:rsidRDefault="00F414D7" w:rsidP="00F414D7">
      <w:pPr>
        <w:pStyle w:val="ListParagraph"/>
        <w:ind w:leftChars="0" w:left="0"/>
        <w:rPr>
          <w:lang w:val="en-GB"/>
        </w:rPr>
      </w:pPr>
    </w:p>
    <w:p w:rsidR="00F414D7" w:rsidRPr="00F026EA" w:rsidRDefault="00F414D7" w:rsidP="00F414D7">
      <w:pPr>
        <w:widowControl/>
        <w:adjustRightInd w:val="0"/>
        <w:rPr>
          <w:lang w:val="en-GB"/>
        </w:rPr>
      </w:pPr>
      <w:r>
        <w:rPr>
          <w:lang w:val="en-GB"/>
        </w:rPr>
        <w:t>4</w:t>
      </w:r>
      <w:r w:rsidRPr="00F026EA">
        <w:rPr>
          <w:lang w:val="en-GB"/>
        </w:rPr>
        <w:t>.</w:t>
      </w:r>
      <w:r>
        <w:rPr>
          <w:lang w:val="en-GB"/>
        </w:rPr>
        <w:t>15</w:t>
      </w:r>
      <w:r w:rsidRPr="00F026EA">
        <w:rPr>
          <w:lang w:val="en-GB"/>
        </w:rPr>
        <w:t xml:space="preserve"> </w:t>
      </w:r>
      <w:r w:rsidRPr="00F026EA">
        <w:rPr>
          <w:lang w:val="en-GB"/>
        </w:rPr>
        <w:tab/>
      </w:r>
      <w:r w:rsidRPr="00F026EA">
        <w:rPr>
          <w:lang w:val="en-GB"/>
        </w:rPr>
        <w:tab/>
      </w:r>
      <w:r>
        <w:rPr>
          <w:lang w:val="en-GB"/>
        </w:rPr>
        <w:t>T</w:t>
      </w:r>
      <w:r w:rsidRPr="00F026EA">
        <w:rPr>
          <w:lang w:val="en-GB"/>
        </w:rPr>
        <w:t xml:space="preserve">he majority of the Respondents </w:t>
      </w:r>
      <w:r w:rsidRPr="00F62FC5">
        <w:rPr>
          <w:lang w:val="en-GB"/>
        </w:rPr>
        <w:t>who have indicated their stance</w:t>
      </w:r>
      <w:r w:rsidRPr="001A18DD">
        <w:rPr>
          <w:lang w:val="en-GB"/>
        </w:rPr>
        <w:t xml:space="preserve"> support the inclusion under this definition a wide variety of persons in need</w:t>
      </w:r>
      <w:r w:rsidRPr="00F026EA">
        <w:rPr>
          <w:lang w:val="en-GB"/>
        </w:rPr>
        <w:t xml:space="preserve"> of protection against abuses, who may be rendered vulnerable through their personal situations of dependency, or their potential for exploitation</w:t>
      </w:r>
      <w:r>
        <w:rPr>
          <w:lang w:val="en-GB"/>
        </w:rPr>
        <w:t>, such as the elderly, ethnic minorities, foreign domestic helpers, etc.</w:t>
      </w:r>
    </w:p>
    <w:p w:rsidR="00F414D7" w:rsidRDefault="00F414D7" w:rsidP="00F414D7">
      <w:pPr>
        <w:widowControl/>
        <w:adjustRightInd w:val="0"/>
        <w:rPr>
          <w:rFonts w:eastAsia="新細明體"/>
          <w:i/>
          <w:spacing w:val="-3"/>
          <w:kern w:val="0"/>
          <w:lang w:eastAsia="zh-CN"/>
        </w:rPr>
      </w:pPr>
    </w:p>
    <w:p w:rsidR="00F414D7" w:rsidRDefault="00F414D7" w:rsidP="00F414D7">
      <w:pPr>
        <w:widowControl/>
        <w:adjustRightInd w:val="0"/>
        <w:rPr>
          <w:rFonts w:eastAsia="新細明體"/>
          <w:i/>
          <w:spacing w:val="-3"/>
          <w:kern w:val="0"/>
          <w:lang w:eastAsia="zh-CN"/>
        </w:rPr>
      </w:pPr>
    </w:p>
    <w:p w:rsidR="00F414D7" w:rsidRDefault="00F414D7" w:rsidP="00F414D7">
      <w:pPr>
        <w:widowControl/>
        <w:adjustRightInd w:val="0"/>
        <w:rPr>
          <w:rFonts w:eastAsia="新細明體"/>
          <w:i/>
          <w:spacing w:val="-3"/>
          <w:kern w:val="0"/>
          <w:lang w:eastAsia="zh-CN"/>
        </w:rPr>
      </w:pPr>
    </w:p>
    <w:p w:rsidR="00F414D7" w:rsidRDefault="00F414D7" w:rsidP="00F414D7">
      <w:pPr>
        <w:widowControl/>
        <w:adjustRightInd w:val="0"/>
        <w:rPr>
          <w:rFonts w:eastAsia="新細明體"/>
          <w:i/>
          <w:spacing w:val="-3"/>
          <w:kern w:val="0"/>
          <w:lang w:eastAsia="zh-CN"/>
        </w:rPr>
      </w:pPr>
    </w:p>
    <w:p w:rsidR="00F414D7" w:rsidRDefault="00F414D7" w:rsidP="00F414D7">
      <w:pPr>
        <w:widowControl/>
        <w:adjustRightInd w:val="0"/>
        <w:rPr>
          <w:rFonts w:eastAsia="新細明體"/>
          <w:i/>
          <w:spacing w:val="-3"/>
          <w:kern w:val="0"/>
          <w:lang w:eastAsia="zh-CN"/>
        </w:rPr>
      </w:pPr>
      <w:r w:rsidRPr="00F026EA">
        <w:rPr>
          <w:rFonts w:eastAsia="新細明體"/>
          <w:i/>
          <w:spacing w:val="-3"/>
          <w:kern w:val="0"/>
          <w:lang w:eastAsia="zh-CN"/>
        </w:rPr>
        <w:lastRenderedPageBreak/>
        <w:t>Elderly</w:t>
      </w:r>
    </w:p>
    <w:p w:rsidR="00F414D7" w:rsidRPr="00F026EA" w:rsidRDefault="00F414D7" w:rsidP="00F414D7">
      <w:pPr>
        <w:widowControl/>
        <w:adjustRightInd w:val="0"/>
        <w:rPr>
          <w:rFonts w:eastAsia="新細明體"/>
          <w:i/>
          <w:spacing w:val="-3"/>
          <w:kern w:val="0"/>
          <w:lang w:eastAsia="zh-CN"/>
        </w:rPr>
      </w:pPr>
    </w:p>
    <w:p w:rsidR="00F414D7" w:rsidRDefault="00F414D7" w:rsidP="00F414D7">
      <w:pPr>
        <w:widowControl/>
        <w:adjustRightInd w:val="0"/>
        <w:rPr>
          <w:lang w:val="en-GB"/>
        </w:rPr>
      </w:pPr>
      <w:r>
        <w:rPr>
          <w:rFonts w:eastAsia="新細明體"/>
          <w:spacing w:val="-3"/>
          <w:kern w:val="0"/>
          <w:lang w:eastAsia="zh-CN"/>
        </w:rPr>
        <w:t>4</w:t>
      </w:r>
      <w:r w:rsidRPr="00F026EA">
        <w:rPr>
          <w:rFonts w:eastAsia="新細明體"/>
          <w:spacing w:val="-3"/>
          <w:kern w:val="0"/>
          <w:lang w:eastAsia="zh-CN"/>
        </w:rPr>
        <w:t>.</w:t>
      </w:r>
      <w:r>
        <w:rPr>
          <w:rFonts w:eastAsia="新細明體"/>
          <w:spacing w:val="-3"/>
          <w:kern w:val="0"/>
          <w:lang w:eastAsia="zh-CN"/>
        </w:rPr>
        <w:t>16</w:t>
      </w:r>
      <w:r w:rsidRPr="00F026EA">
        <w:rPr>
          <w:rFonts w:eastAsia="新細明體"/>
          <w:spacing w:val="-3"/>
          <w:kern w:val="0"/>
          <w:lang w:eastAsia="zh-CN"/>
        </w:rPr>
        <w:tab/>
      </w:r>
      <w:r w:rsidRPr="00F026EA">
        <w:rPr>
          <w:rFonts w:eastAsia="新細明體"/>
          <w:spacing w:val="-3"/>
          <w:kern w:val="0"/>
          <w:lang w:eastAsia="zh-CN"/>
        </w:rPr>
        <w:tab/>
      </w:r>
      <w:r w:rsidRPr="001A18DD">
        <w:rPr>
          <w:rFonts w:eastAsia="新細明體"/>
          <w:spacing w:val="-3"/>
          <w:kern w:val="0"/>
          <w:lang w:eastAsia="zh-CN"/>
        </w:rPr>
        <w:t xml:space="preserve">We agree with </w:t>
      </w:r>
      <w:r>
        <w:rPr>
          <w:rFonts w:eastAsia="新細明體"/>
          <w:spacing w:val="-3"/>
          <w:kern w:val="0"/>
          <w:lang w:eastAsia="zh-CN"/>
        </w:rPr>
        <w:t xml:space="preserve">some </w:t>
      </w:r>
      <w:r w:rsidRPr="001A18DD">
        <w:rPr>
          <w:rFonts w:eastAsia="新細明體"/>
          <w:spacing w:val="-3"/>
          <w:kern w:val="0"/>
          <w:lang w:eastAsia="zh-CN"/>
        </w:rPr>
        <w:t>Respondents’ suggestion on</w:t>
      </w:r>
      <w:r w:rsidRPr="001A18DD">
        <w:rPr>
          <w:rFonts w:eastAsia="新細明體"/>
          <w:spacing w:val="-3"/>
          <w:kern w:val="0"/>
          <w:lang w:val="en-GB" w:eastAsia="zh-CN"/>
        </w:rPr>
        <w:t xml:space="preserve"> including the elderly by adding the word </w:t>
      </w:r>
      <w:r w:rsidRPr="001A18DD">
        <w:rPr>
          <w:rFonts w:eastAsia="新細明體"/>
          <w:i/>
          <w:spacing w:val="-3"/>
          <w:kern w:val="0"/>
          <w:lang w:val="en-GB" w:eastAsia="zh-CN"/>
        </w:rPr>
        <w:t>“age”</w:t>
      </w:r>
      <w:r w:rsidRPr="001A18DD">
        <w:rPr>
          <w:rFonts w:eastAsia="新細明體"/>
          <w:spacing w:val="-3"/>
          <w:kern w:val="0"/>
          <w:lang w:val="en-GB" w:eastAsia="zh-CN"/>
        </w:rPr>
        <w:t xml:space="preserve"> in the definition of </w:t>
      </w:r>
      <w:r w:rsidRPr="001A18DD">
        <w:rPr>
          <w:rFonts w:eastAsia="新細明體"/>
          <w:i/>
          <w:spacing w:val="-3"/>
          <w:kern w:val="0"/>
          <w:lang w:val="en-GB" w:eastAsia="zh-CN"/>
        </w:rPr>
        <w:t>“vulnerable person”.</w:t>
      </w:r>
      <w:r w:rsidRPr="001A18DD">
        <w:rPr>
          <w:rFonts w:eastAsia="新細明體"/>
          <w:spacing w:val="-3"/>
          <w:kern w:val="0"/>
          <w:lang w:val="en-GB" w:eastAsia="zh-CN"/>
        </w:rPr>
        <w:t xml:space="preserve">  This is to expressly cover</w:t>
      </w:r>
      <w:r w:rsidRPr="00F026EA">
        <w:rPr>
          <w:rFonts w:eastAsia="新細明體"/>
          <w:spacing w:val="-3"/>
          <w:kern w:val="0"/>
          <w:lang w:val="en-GB" w:eastAsia="zh-CN"/>
        </w:rPr>
        <w:t xml:space="preserve"> </w:t>
      </w:r>
      <w:r>
        <w:rPr>
          <w:rFonts w:eastAsia="新細明體"/>
          <w:spacing w:val="-3"/>
          <w:kern w:val="0"/>
          <w:lang w:val="en-GB" w:eastAsia="zh-CN"/>
        </w:rPr>
        <w:t xml:space="preserve">the </w:t>
      </w:r>
      <w:r w:rsidRPr="00F026EA">
        <w:rPr>
          <w:rFonts w:eastAsia="新細明體"/>
          <w:spacing w:val="-3"/>
          <w:kern w:val="0"/>
          <w:lang w:val="en-GB" w:eastAsia="zh-CN"/>
        </w:rPr>
        <w:t>elder</w:t>
      </w:r>
      <w:r>
        <w:rPr>
          <w:rFonts w:eastAsia="新細明體"/>
          <w:spacing w:val="-3"/>
          <w:kern w:val="0"/>
          <w:lang w:val="en-GB" w:eastAsia="zh-CN"/>
        </w:rPr>
        <w:t xml:space="preserve">ly who may become </w:t>
      </w:r>
      <w:r w:rsidRPr="00F026EA">
        <w:rPr>
          <w:rFonts w:eastAsia="新細明體"/>
          <w:spacing w:val="-3"/>
          <w:kern w:val="0"/>
          <w:lang w:val="en-GB" w:eastAsia="zh-CN"/>
        </w:rPr>
        <w:t xml:space="preserve">weak </w:t>
      </w:r>
      <w:r>
        <w:rPr>
          <w:rFonts w:eastAsia="新細明體"/>
          <w:spacing w:val="-3"/>
          <w:kern w:val="0"/>
          <w:lang w:val="en-GB" w:eastAsia="zh-CN"/>
        </w:rPr>
        <w:t xml:space="preserve">because of aging </w:t>
      </w:r>
      <w:r w:rsidRPr="00F026EA">
        <w:rPr>
          <w:rFonts w:eastAsia="新細明體"/>
          <w:spacing w:val="-3"/>
          <w:kern w:val="0"/>
          <w:lang w:val="en-GB" w:eastAsia="zh-CN"/>
        </w:rPr>
        <w:t xml:space="preserve">and </w:t>
      </w:r>
      <w:r>
        <w:rPr>
          <w:rFonts w:eastAsia="新細明體"/>
          <w:spacing w:val="-3"/>
          <w:kern w:val="0"/>
          <w:lang w:val="en-GB" w:eastAsia="zh-CN"/>
        </w:rPr>
        <w:t>are</w:t>
      </w:r>
      <w:r w:rsidRPr="00F026EA">
        <w:rPr>
          <w:rFonts w:eastAsia="新細明體"/>
          <w:spacing w:val="-3"/>
          <w:kern w:val="0"/>
          <w:lang w:val="en-GB" w:eastAsia="zh-CN"/>
        </w:rPr>
        <w:t xml:space="preserve"> in need of protection from abuse, </w:t>
      </w:r>
      <w:r>
        <w:rPr>
          <w:rFonts w:eastAsia="新細明體"/>
          <w:spacing w:val="-3"/>
          <w:kern w:val="0"/>
          <w:lang w:val="en-GB" w:eastAsia="zh-CN"/>
        </w:rPr>
        <w:t xml:space="preserve">albeit </w:t>
      </w:r>
      <w:r w:rsidRPr="00F026EA">
        <w:rPr>
          <w:rFonts w:eastAsia="新細明體"/>
          <w:spacing w:val="-3"/>
          <w:kern w:val="0"/>
          <w:lang w:val="en-GB" w:eastAsia="zh-CN"/>
        </w:rPr>
        <w:t xml:space="preserve">not suffering from physical or mental disability, illness or infirmity.  </w:t>
      </w:r>
      <w:r>
        <w:rPr>
          <w:rFonts w:eastAsia="新細明體"/>
          <w:spacing w:val="-3"/>
          <w:kern w:val="0"/>
          <w:lang w:val="en-GB" w:eastAsia="zh-CN"/>
        </w:rPr>
        <w:t xml:space="preserve">Although the elderly </w:t>
      </w:r>
      <w:r w:rsidRPr="00F026EA">
        <w:rPr>
          <w:rFonts w:eastAsia="新細明體"/>
          <w:spacing w:val="-3"/>
          <w:kern w:val="0"/>
          <w:lang w:val="en-GB" w:eastAsia="zh-CN"/>
        </w:rPr>
        <w:t xml:space="preserve">may </w:t>
      </w:r>
      <w:r>
        <w:rPr>
          <w:rFonts w:eastAsia="新細明體"/>
          <w:spacing w:val="-3"/>
          <w:kern w:val="0"/>
          <w:lang w:val="en-GB" w:eastAsia="zh-CN"/>
        </w:rPr>
        <w:t>otherwise</w:t>
      </w:r>
      <w:r w:rsidRPr="00F026EA">
        <w:rPr>
          <w:rFonts w:eastAsia="新細明體"/>
          <w:spacing w:val="-3"/>
          <w:kern w:val="0"/>
          <w:lang w:val="en-GB" w:eastAsia="zh-CN"/>
        </w:rPr>
        <w:t xml:space="preserve"> be covered as person</w:t>
      </w:r>
      <w:r>
        <w:rPr>
          <w:rFonts w:eastAsia="新細明體"/>
          <w:spacing w:val="-3"/>
          <w:kern w:val="0"/>
          <w:lang w:val="en-GB" w:eastAsia="zh-CN"/>
        </w:rPr>
        <w:t>s</w:t>
      </w:r>
      <w:r w:rsidRPr="00F026EA">
        <w:rPr>
          <w:rFonts w:eastAsia="新細明體"/>
          <w:spacing w:val="-3"/>
          <w:kern w:val="0"/>
          <w:lang w:val="en-GB" w:eastAsia="zh-CN"/>
        </w:rPr>
        <w:t xml:space="preserve"> whose ability to protect </w:t>
      </w:r>
      <w:r>
        <w:rPr>
          <w:rFonts w:eastAsia="新細明體"/>
          <w:spacing w:val="-3"/>
          <w:kern w:val="0"/>
          <w:lang w:val="en-GB" w:eastAsia="zh-CN"/>
        </w:rPr>
        <w:t xml:space="preserve">themselves </w:t>
      </w:r>
      <w:r w:rsidRPr="00F026EA">
        <w:rPr>
          <w:rFonts w:eastAsia="新細明體"/>
          <w:spacing w:val="-3"/>
          <w:kern w:val="0"/>
          <w:lang w:val="en-GB" w:eastAsia="zh-CN"/>
        </w:rPr>
        <w:t xml:space="preserve">is </w:t>
      </w:r>
      <w:r w:rsidRPr="002726F8">
        <w:rPr>
          <w:rFonts w:eastAsia="新細明體"/>
          <w:i/>
          <w:spacing w:val="-3"/>
          <w:kern w:val="0"/>
          <w:lang w:val="en-GB" w:eastAsia="zh-CN"/>
        </w:rPr>
        <w:t>“significantly impaired for any reason”</w:t>
      </w:r>
      <w:r>
        <w:rPr>
          <w:rFonts w:eastAsia="新細明體"/>
          <w:spacing w:val="-3"/>
          <w:kern w:val="0"/>
          <w:lang w:val="en-GB" w:eastAsia="zh-CN"/>
        </w:rPr>
        <w:t xml:space="preserve">, adding the word </w:t>
      </w:r>
      <w:r w:rsidRPr="002726F8">
        <w:rPr>
          <w:rFonts w:eastAsia="新細明體"/>
          <w:i/>
          <w:spacing w:val="-3"/>
          <w:kern w:val="0"/>
          <w:lang w:val="en-GB" w:eastAsia="zh-CN"/>
        </w:rPr>
        <w:t>“age”</w:t>
      </w:r>
      <w:r>
        <w:rPr>
          <w:rFonts w:eastAsia="新細明體"/>
          <w:spacing w:val="-3"/>
          <w:kern w:val="0"/>
          <w:lang w:val="en-GB" w:eastAsia="zh-CN"/>
        </w:rPr>
        <w:t xml:space="preserve"> in the definition would send a clear message to society on the need to protect the elderly.  This is particularly important in light of our rapidly aging population</w:t>
      </w:r>
      <w:r w:rsidRPr="00F026EA">
        <w:rPr>
          <w:rFonts w:eastAsia="新細明體"/>
          <w:spacing w:val="-3"/>
          <w:kern w:val="0"/>
          <w:lang w:val="en-GB" w:eastAsia="zh-CN"/>
        </w:rPr>
        <w:t xml:space="preserve">.  This would also provide strong </w:t>
      </w:r>
      <w:r>
        <w:rPr>
          <w:rFonts w:eastAsia="新細明體"/>
          <w:spacing w:val="-3"/>
          <w:kern w:val="0"/>
          <w:lang w:val="en-GB" w:eastAsia="zh-CN"/>
        </w:rPr>
        <w:t>deterrence</w:t>
      </w:r>
      <w:r w:rsidRPr="00F026EA">
        <w:rPr>
          <w:rFonts w:eastAsia="新細明體"/>
          <w:spacing w:val="-3"/>
          <w:kern w:val="0"/>
          <w:lang w:val="en-GB" w:eastAsia="zh-CN"/>
        </w:rPr>
        <w:t xml:space="preserve"> especially in the absence of a specific offence against elder abuse similar to the child abuse offence in section 27 of </w:t>
      </w:r>
      <w:r>
        <w:rPr>
          <w:rFonts w:eastAsia="新細明體"/>
          <w:spacing w:val="-3"/>
          <w:kern w:val="0"/>
          <w:lang w:val="en-GB" w:eastAsia="zh-CN"/>
        </w:rPr>
        <w:t xml:space="preserve">the </w:t>
      </w:r>
      <w:r w:rsidRPr="00F026EA">
        <w:rPr>
          <w:rFonts w:eastAsia="新細明體"/>
          <w:spacing w:val="-3"/>
          <w:kern w:val="0"/>
          <w:lang w:val="en-GB" w:eastAsia="zh-CN"/>
        </w:rPr>
        <w:t>OAPO.</w:t>
      </w:r>
    </w:p>
    <w:p w:rsidR="00F414D7" w:rsidRDefault="00F414D7" w:rsidP="00F414D7">
      <w:pPr>
        <w:widowControl/>
        <w:adjustRightInd w:val="0"/>
        <w:rPr>
          <w:lang w:val="en-GB"/>
        </w:rPr>
      </w:pPr>
    </w:p>
    <w:p w:rsidR="00F414D7" w:rsidRPr="00601E67" w:rsidRDefault="00F414D7" w:rsidP="00F414D7">
      <w:pPr>
        <w:widowControl/>
        <w:adjustRightInd w:val="0"/>
        <w:rPr>
          <w:i/>
          <w:lang w:val="en-GB"/>
        </w:rPr>
      </w:pPr>
      <w:r w:rsidRPr="00601E67">
        <w:rPr>
          <w:i/>
          <w:lang w:val="en-GB"/>
        </w:rPr>
        <w:t>Catch-all phrase of “</w:t>
      </w:r>
      <w:r w:rsidRPr="00601E67">
        <w:rPr>
          <w:rFonts w:eastAsia="新細明體"/>
          <w:i/>
          <w:spacing w:val="-3"/>
          <w:kern w:val="0"/>
          <w:lang w:val="en-GB" w:eastAsia="zh-CN"/>
        </w:rPr>
        <w:t>for any reason</w:t>
      </w:r>
      <w:r>
        <w:rPr>
          <w:rFonts w:eastAsia="新細明體"/>
          <w:i/>
          <w:spacing w:val="-3"/>
          <w:kern w:val="0"/>
          <w:lang w:val="en-GB" w:eastAsia="zh-CN"/>
        </w:rPr>
        <w:t>” in the definition</w:t>
      </w:r>
    </w:p>
    <w:p w:rsidR="00F414D7" w:rsidRPr="00601E67" w:rsidRDefault="00F414D7" w:rsidP="00F414D7">
      <w:pPr>
        <w:widowControl/>
        <w:adjustRightInd w:val="0"/>
        <w:rPr>
          <w:lang w:val="en-GB"/>
        </w:rPr>
      </w:pPr>
    </w:p>
    <w:p w:rsidR="00F414D7" w:rsidRDefault="00F414D7" w:rsidP="00F414D7">
      <w:pPr>
        <w:widowControl/>
        <w:tabs>
          <w:tab w:val="left" w:pos="1418"/>
          <w:tab w:val="left" w:pos="2835"/>
        </w:tabs>
        <w:adjustRightInd w:val="0"/>
        <w:rPr>
          <w:i/>
          <w:lang w:val="en-GB"/>
        </w:rPr>
      </w:pPr>
      <w:r>
        <w:t>4.17</w:t>
      </w:r>
      <w:r>
        <w:tab/>
      </w:r>
      <w:r>
        <w:rPr>
          <w:lang w:val="en-GB"/>
        </w:rPr>
        <w:t xml:space="preserve">Respondents’ preference of a wide application of </w:t>
      </w:r>
      <w:r w:rsidRPr="009343C3">
        <w:rPr>
          <w:i/>
          <w:lang w:val="en-GB"/>
        </w:rPr>
        <w:t xml:space="preserve">“vulnerable </w:t>
      </w:r>
      <w:r>
        <w:rPr>
          <w:i/>
          <w:lang w:val="en-GB"/>
        </w:rPr>
        <w:t>person</w:t>
      </w:r>
      <w:r w:rsidRPr="009343C3">
        <w:rPr>
          <w:i/>
          <w:lang w:val="en-GB"/>
        </w:rPr>
        <w:t>”</w:t>
      </w:r>
      <w:r>
        <w:rPr>
          <w:i/>
          <w:lang w:val="en-GB"/>
        </w:rPr>
        <w:t xml:space="preserve"> </w:t>
      </w:r>
      <w:r w:rsidRPr="00F62FC5">
        <w:rPr>
          <w:lang w:val="en-GB"/>
        </w:rPr>
        <w:t>is</w:t>
      </w:r>
      <w:r>
        <w:rPr>
          <w:lang w:val="en-GB"/>
        </w:rPr>
        <w:t xml:space="preserve"> already given effect by </w:t>
      </w:r>
      <w:r>
        <w:t>the</w:t>
      </w:r>
      <w:r w:rsidRPr="00FF29F8">
        <w:t xml:space="preserve"> catch-all phrase of </w:t>
      </w:r>
      <w:r w:rsidRPr="00FF29F8">
        <w:rPr>
          <w:i/>
        </w:rPr>
        <w:t>“for any reason…”</w:t>
      </w:r>
      <w:r w:rsidRPr="00665B8F">
        <w:t xml:space="preserve"> in the definition</w:t>
      </w:r>
      <w:r w:rsidRPr="00FF29F8">
        <w:t>, as it is not possible to list all the eventualities in one definition</w:t>
      </w:r>
      <w:r w:rsidRPr="003A673C">
        <w:t>.</w:t>
      </w:r>
      <w:r>
        <w:t xml:space="preserve">  However, we note that a legal professional body has reservation on whether it is desirable to widen the scope of </w:t>
      </w:r>
      <w:r w:rsidRPr="00F62FC5">
        <w:rPr>
          <w:i/>
        </w:rPr>
        <w:t>“vulnerable person”</w:t>
      </w:r>
      <w:r>
        <w:rPr>
          <w:i/>
        </w:rPr>
        <w:t xml:space="preserve"> </w:t>
      </w:r>
      <w:r w:rsidRPr="00F62FC5">
        <w:t>by including</w:t>
      </w:r>
      <w:r>
        <w:t xml:space="preserve"> a </w:t>
      </w:r>
      <w:r w:rsidRPr="00F62FC5">
        <w:rPr>
          <w:i/>
        </w:rPr>
        <w:t>“catch-all”</w:t>
      </w:r>
      <w:r>
        <w:t xml:space="preserve"> phrase</w:t>
      </w:r>
      <w:r w:rsidRPr="006F2804">
        <w:t>.</w:t>
      </w:r>
      <w:r>
        <w:t xml:space="preserve">  </w:t>
      </w:r>
    </w:p>
    <w:p w:rsidR="00F414D7" w:rsidRDefault="00F414D7" w:rsidP="00F414D7">
      <w:pPr>
        <w:widowControl/>
        <w:tabs>
          <w:tab w:val="left" w:pos="1418"/>
          <w:tab w:val="left" w:pos="2835"/>
        </w:tabs>
        <w:adjustRightInd w:val="0"/>
        <w:rPr>
          <w:lang w:val="en-GB"/>
        </w:rPr>
      </w:pPr>
    </w:p>
    <w:p w:rsidR="00F414D7" w:rsidRPr="00BD4AFC" w:rsidRDefault="00F414D7" w:rsidP="00F414D7">
      <w:pPr>
        <w:widowControl/>
        <w:adjustRightInd w:val="0"/>
        <w:rPr>
          <w:lang w:val="en-GB"/>
        </w:rPr>
      </w:pPr>
      <w:r>
        <w:rPr>
          <w:lang w:val="en-GB"/>
        </w:rPr>
        <w:t>4</w:t>
      </w:r>
      <w:r w:rsidRPr="00F026EA">
        <w:rPr>
          <w:lang w:val="en-GB"/>
        </w:rPr>
        <w:t>.</w:t>
      </w:r>
      <w:r>
        <w:rPr>
          <w:lang w:val="en-GB"/>
        </w:rPr>
        <w:t>18</w:t>
      </w:r>
      <w:r>
        <w:rPr>
          <w:lang w:val="en-GB"/>
        </w:rPr>
        <w:tab/>
      </w:r>
      <w:r w:rsidRPr="00F026EA">
        <w:rPr>
          <w:lang w:val="en-GB"/>
        </w:rPr>
        <w:tab/>
      </w:r>
      <w:r>
        <w:t xml:space="preserve">It is noteworthy that the English and New Zealand models also have similar </w:t>
      </w:r>
      <w:r w:rsidRPr="000C10E4">
        <w:rPr>
          <w:i/>
        </w:rPr>
        <w:t>“ca</w:t>
      </w:r>
      <w:r>
        <w:rPr>
          <w:i/>
        </w:rPr>
        <w:t>t</w:t>
      </w:r>
      <w:r w:rsidRPr="000C10E4">
        <w:rPr>
          <w:i/>
        </w:rPr>
        <w:t>ch-all”</w:t>
      </w:r>
      <w:r>
        <w:t xml:space="preserve"> phrases.  </w:t>
      </w:r>
      <w:r w:rsidRPr="00BD4AFC">
        <w:rPr>
          <w:lang w:val="en-GB"/>
        </w:rPr>
        <w:t xml:space="preserve">The Court of Appeal in </w:t>
      </w:r>
      <w:r>
        <w:rPr>
          <w:lang w:val="en-GB"/>
        </w:rPr>
        <w:t>England</w:t>
      </w:r>
      <w:r w:rsidRPr="00BD4AFC">
        <w:rPr>
          <w:rStyle w:val="FootnoteReference"/>
        </w:rPr>
        <w:footnoteReference w:id="79"/>
      </w:r>
      <w:r w:rsidRPr="00BD4AFC">
        <w:rPr>
          <w:lang w:val="en-GB"/>
        </w:rPr>
        <w:t xml:space="preserve"> has adopted an expansive interpretation of the term </w:t>
      </w:r>
      <w:r w:rsidRPr="00BD4AFC">
        <w:rPr>
          <w:i/>
          <w:lang w:val="en-GB"/>
        </w:rPr>
        <w:t>“vulnerable adult”</w:t>
      </w:r>
      <w:r w:rsidRPr="00BD4AFC">
        <w:rPr>
          <w:lang w:val="en-GB"/>
        </w:rPr>
        <w:t xml:space="preserve"> in the sense that the catch-all phrase </w:t>
      </w:r>
      <w:r w:rsidRPr="00BD4AFC">
        <w:rPr>
          <w:i/>
          <w:lang w:val="en-GB"/>
        </w:rPr>
        <w:t xml:space="preserve">“or otherwise” </w:t>
      </w:r>
      <w:r w:rsidRPr="00BD4AFC">
        <w:rPr>
          <w:lang w:val="en-GB"/>
        </w:rPr>
        <w:t xml:space="preserve">has created a separate category of victim whose ability to protect himself is significantly impaired (other than through physical or mental disability, illness or old age).  In principle, there is no limit to the facts and circumstances that might lead to a person in a state of impaired ability to obtain protection.  The causes of vulnerability may be physical, psychological or may arise from the victim’s circumstances.  Besides, the </w:t>
      </w:r>
      <w:r>
        <w:rPr>
          <w:lang w:val="en-GB"/>
        </w:rPr>
        <w:t>English</w:t>
      </w:r>
      <w:r w:rsidRPr="00BD4AFC">
        <w:rPr>
          <w:lang w:val="en-GB"/>
        </w:rPr>
        <w:t xml:space="preserve"> courts have also held that the state of vulnerability does not need to be long-lasting; it may be short, or temporary. </w:t>
      </w:r>
    </w:p>
    <w:p w:rsidR="00F414D7" w:rsidRPr="00BD4AFC" w:rsidRDefault="00F414D7" w:rsidP="00F414D7">
      <w:pPr>
        <w:widowControl/>
        <w:adjustRightInd w:val="0"/>
        <w:rPr>
          <w:lang w:val="en-GB"/>
        </w:rPr>
      </w:pPr>
      <w:r w:rsidRPr="00BD4AFC">
        <w:rPr>
          <w:lang w:val="en-GB"/>
        </w:rPr>
        <w:t xml:space="preserve"> </w:t>
      </w:r>
    </w:p>
    <w:p w:rsidR="00F414D7" w:rsidRPr="00BD4AFC" w:rsidRDefault="00F414D7" w:rsidP="00F414D7">
      <w:pPr>
        <w:widowControl/>
        <w:adjustRightInd w:val="0"/>
        <w:rPr>
          <w:lang w:val="en-GB"/>
        </w:rPr>
      </w:pPr>
      <w:r w:rsidRPr="00BD4AFC">
        <w:rPr>
          <w:lang w:val="en-GB"/>
        </w:rPr>
        <w:t>4.19</w:t>
      </w:r>
      <w:r w:rsidRPr="00BD4AFC">
        <w:rPr>
          <w:lang w:val="en-GB"/>
        </w:rPr>
        <w:tab/>
      </w:r>
      <w:r w:rsidRPr="00BD4AFC">
        <w:rPr>
          <w:lang w:val="en-GB"/>
        </w:rPr>
        <w:tab/>
        <w:t xml:space="preserve">This is illustrated by the case of </w:t>
      </w:r>
      <w:r w:rsidRPr="00BD4AFC">
        <w:rPr>
          <w:i/>
          <w:lang w:val="en-GB"/>
        </w:rPr>
        <w:t>R v Khan</w:t>
      </w:r>
      <w:r w:rsidRPr="00BD4AFC">
        <w:rPr>
          <w:lang w:val="en-GB"/>
        </w:rPr>
        <w:t>,</w:t>
      </w:r>
      <w:r w:rsidRPr="0019219D">
        <w:rPr>
          <w:rStyle w:val="FootnoteReference"/>
        </w:rPr>
        <w:footnoteReference w:id="80"/>
      </w:r>
      <w:r w:rsidRPr="00BD4AFC">
        <w:rPr>
          <w:lang w:val="en-GB"/>
        </w:rPr>
        <w:t xml:space="preserve"> where the victim was isolated by a lack of friends and a language barrier, and was totally dependent on her husband and his family.  The Court of Appeal held:</w:t>
      </w:r>
    </w:p>
    <w:p w:rsidR="00F414D7" w:rsidRPr="00BD4AFC" w:rsidRDefault="00F414D7" w:rsidP="00F414D7">
      <w:pPr>
        <w:widowControl/>
        <w:adjustRightInd w:val="0"/>
        <w:rPr>
          <w:lang w:val="en-GB"/>
        </w:rPr>
      </w:pPr>
    </w:p>
    <w:p w:rsidR="00F414D7" w:rsidRPr="00800AA7" w:rsidRDefault="00F414D7" w:rsidP="00F414D7">
      <w:pPr>
        <w:widowControl/>
        <w:adjustRightInd w:val="0"/>
        <w:spacing w:after="240"/>
        <w:ind w:left="720" w:right="720"/>
        <w:rPr>
          <w:highlight w:val="yellow"/>
          <w:lang w:val="en-GB"/>
        </w:rPr>
      </w:pPr>
      <w:r w:rsidRPr="00BD4AFC">
        <w:rPr>
          <w:lang w:val="en-GB"/>
        </w:rPr>
        <w:t>“</w:t>
      </w:r>
      <w:r w:rsidRPr="00BD4AFC">
        <w:rPr>
          <w:i/>
          <w:lang w:val="en-GB"/>
        </w:rPr>
        <w:t>the objective [of the offence] is to protect those whose ability to protect themselves is impaired … we do not rule out the possibility that an adult who is utterly dependent on others, even if physically young and apparently fit, may fall within the protective ambit of the Act.</w:t>
      </w:r>
      <w:r w:rsidRPr="00BD4AFC">
        <w:rPr>
          <w:lang w:val="en-GB"/>
        </w:rPr>
        <w:t>”</w:t>
      </w:r>
      <w:r w:rsidRPr="00BD4AFC">
        <w:rPr>
          <w:rStyle w:val="FootnoteReference"/>
        </w:rPr>
        <w:footnoteReference w:id="81"/>
      </w:r>
      <w:r w:rsidRPr="00BD4AFC">
        <w:rPr>
          <w:lang w:val="en-GB"/>
        </w:rPr>
        <w:t xml:space="preserve"> </w:t>
      </w:r>
    </w:p>
    <w:p w:rsidR="00F414D7" w:rsidRPr="00A2130C" w:rsidRDefault="00F414D7" w:rsidP="00F414D7">
      <w:pPr>
        <w:widowControl/>
        <w:adjustRightInd w:val="0"/>
        <w:rPr>
          <w:lang w:val="en-GB"/>
        </w:rPr>
      </w:pPr>
      <w:r>
        <w:rPr>
          <w:lang w:val="en-GB"/>
        </w:rPr>
        <w:lastRenderedPageBreak/>
        <w:t>4.20</w:t>
      </w:r>
      <w:r>
        <w:rPr>
          <w:lang w:val="en-GB"/>
        </w:rPr>
        <w:tab/>
      </w:r>
      <w:r>
        <w:rPr>
          <w:lang w:val="en-GB"/>
        </w:rPr>
        <w:tab/>
        <w:t>Likewise, t</w:t>
      </w:r>
      <w:r w:rsidRPr="00F026EA">
        <w:rPr>
          <w:lang w:val="en-GB"/>
        </w:rPr>
        <w:t xml:space="preserve">he New Zealand model </w:t>
      </w:r>
      <w:r>
        <w:rPr>
          <w:lang w:val="en-GB"/>
        </w:rPr>
        <w:t xml:space="preserve">also </w:t>
      </w:r>
      <w:r w:rsidRPr="003E0A50">
        <w:rPr>
          <w:lang w:val="en-GB"/>
        </w:rPr>
        <w:t>applies to a</w:t>
      </w:r>
      <w:r>
        <w:rPr>
          <w:lang w:val="en-GB"/>
        </w:rPr>
        <w:t xml:space="preserve"> wide range of</w:t>
      </w:r>
      <w:r w:rsidRPr="003E0A50">
        <w:rPr>
          <w:lang w:val="en-GB"/>
        </w:rPr>
        <w:t xml:space="preserve"> vulnerable </w:t>
      </w:r>
      <w:r w:rsidRPr="00F026EA">
        <w:rPr>
          <w:lang w:val="en-GB"/>
        </w:rPr>
        <w:t>adult</w:t>
      </w:r>
      <w:r>
        <w:rPr>
          <w:lang w:val="en-GB"/>
        </w:rPr>
        <w:t xml:space="preserve">s, </w:t>
      </w:r>
      <w:proofErr w:type="spellStart"/>
      <w:r>
        <w:rPr>
          <w:lang w:val="en-GB"/>
        </w:rPr>
        <w:t>ie</w:t>
      </w:r>
      <w:proofErr w:type="spellEnd"/>
      <w:r>
        <w:rPr>
          <w:lang w:val="en-GB"/>
        </w:rPr>
        <w:t xml:space="preserve"> anyone </w:t>
      </w:r>
      <w:r w:rsidRPr="00F026EA">
        <w:rPr>
          <w:lang w:val="en-GB"/>
        </w:rPr>
        <w:t>who is “</w:t>
      </w:r>
      <w:r w:rsidRPr="0078628C">
        <w:rPr>
          <w:i/>
          <w:lang w:val="en-GB"/>
        </w:rPr>
        <w:t>unable by reason of detention, age, sickness, mental impairment, or any other cause, to withdraw himself or herself from the care or charge of another person”</w:t>
      </w:r>
      <w:r>
        <w:rPr>
          <w:i/>
          <w:lang w:val="en-GB"/>
        </w:rPr>
        <w:t xml:space="preserve"> </w:t>
      </w:r>
      <w:r w:rsidRPr="00665B8F">
        <w:rPr>
          <w:lang w:val="en-GB"/>
        </w:rPr>
        <w:t xml:space="preserve">by having </w:t>
      </w:r>
      <w:r>
        <w:rPr>
          <w:lang w:val="en-GB"/>
        </w:rPr>
        <w:t>t</w:t>
      </w:r>
      <w:r w:rsidRPr="00B85C9A">
        <w:rPr>
          <w:lang w:val="en-GB"/>
        </w:rPr>
        <w:t xml:space="preserve">he catch-all phrase </w:t>
      </w:r>
      <w:r w:rsidRPr="00800AA7">
        <w:rPr>
          <w:i/>
          <w:lang w:val="en-GB"/>
        </w:rPr>
        <w:t>“or any other cause”</w:t>
      </w:r>
      <w:r w:rsidRPr="00F026EA">
        <w:rPr>
          <w:lang w:val="en-GB"/>
        </w:rPr>
        <w:t>.</w:t>
      </w:r>
      <w:r>
        <w:rPr>
          <w:rStyle w:val="FootnoteReference"/>
        </w:rPr>
        <w:footnoteReference w:id="82"/>
      </w:r>
      <w:r w:rsidRPr="00F026EA">
        <w:rPr>
          <w:lang w:val="en-GB"/>
        </w:rPr>
        <w:t xml:space="preserve"> </w:t>
      </w:r>
    </w:p>
    <w:p w:rsidR="00F414D7" w:rsidRDefault="00F414D7" w:rsidP="00F414D7">
      <w:pPr>
        <w:widowControl/>
        <w:adjustRightInd w:val="0"/>
        <w:rPr>
          <w:lang w:val="en-GB"/>
        </w:rPr>
      </w:pPr>
      <w:r w:rsidRPr="00F026EA">
        <w:rPr>
          <w:lang w:val="en-GB"/>
        </w:rPr>
        <w:t xml:space="preserve"> </w:t>
      </w:r>
    </w:p>
    <w:p w:rsidR="00F414D7" w:rsidRDefault="00F414D7" w:rsidP="00F414D7">
      <w:pPr>
        <w:widowControl/>
        <w:adjustRightInd w:val="0"/>
        <w:rPr>
          <w:i/>
          <w:iCs/>
          <w:color w:val="000000"/>
        </w:rPr>
      </w:pPr>
      <w:r>
        <w:rPr>
          <w:lang w:val="en-GB"/>
        </w:rPr>
        <w:t>4.21</w:t>
      </w:r>
      <w:r>
        <w:rPr>
          <w:lang w:val="en-GB"/>
        </w:rPr>
        <w:tab/>
      </w:r>
      <w:r>
        <w:rPr>
          <w:lang w:val="en-GB"/>
        </w:rPr>
        <w:tab/>
        <w:t>Therefore, w</w:t>
      </w:r>
      <w:r w:rsidRPr="00F026EA">
        <w:rPr>
          <w:lang w:val="en-GB"/>
        </w:rPr>
        <w:t xml:space="preserve">e consider that the proposed definition of </w:t>
      </w:r>
      <w:r w:rsidRPr="000E7D0F">
        <w:rPr>
          <w:i/>
          <w:lang w:val="en-GB"/>
        </w:rPr>
        <w:t>“vulnerable person”</w:t>
      </w:r>
      <w:r w:rsidRPr="00F026EA">
        <w:rPr>
          <w:lang w:val="en-GB"/>
        </w:rPr>
        <w:t xml:space="preserve"> is sufficiently wide to cover the various categories of vulnerable persons suggested by the Respondents by adopting the catch-all phrase of </w:t>
      </w:r>
      <w:r w:rsidRPr="000E7D0F">
        <w:rPr>
          <w:i/>
          <w:lang w:val="en-GB"/>
        </w:rPr>
        <w:t>“</w:t>
      </w:r>
      <w:r w:rsidRPr="000E7D0F">
        <w:rPr>
          <w:rFonts w:eastAsia="新細明體"/>
          <w:i/>
          <w:spacing w:val="-3"/>
          <w:kern w:val="0"/>
          <w:lang w:val="en-GB" w:eastAsia="zh-CN"/>
        </w:rPr>
        <w:t>for any reason, including but not limited to age, physical or mental disability, illness or infirmity.”</w:t>
      </w:r>
      <w:r w:rsidRPr="00F224A4">
        <w:t xml:space="preserve"> </w:t>
      </w:r>
      <w:r>
        <w:t xml:space="preserve"> It would also cover those people who temporarily become vulnerable persons in light of the English jurisprudence.  </w:t>
      </w:r>
    </w:p>
    <w:p w:rsidR="00F414D7" w:rsidRDefault="00F414D7" w:rsidP="00F414D7">
      <w:pPr>
        <w:widowControl/>
        <w:adjustRightInd w:val="0"/>
        <w:rPr>
          <w:lang w:val="en-GB"/>
        </w:rPr>
      </w:pPr>
    </w:p>
    <w:p w:rsidR="00F414D7" w:rsidRPr="00DC0F5F" w:rsidRDefault="00F414D7" w:rsidP="00F414D7">
      <w:pPr>
        <w:widowControl/>
        <w:adjustRightInd w:val="0"/>
        <w:rPr>
          <w:rFonts w:cs="Arial"/>
          <w:i/>
        </w:rPr>
      </w:pPr>
      <w:r w:rsidRPr="00DC0F5F">
        <w:rPr>
          <w:rFonts w:cs="Arial"/>
          <w:i/>
        </w:rPr>
        <w:t xml:space="preserve">Determination of </w:t>
      </w:r>
      <w:r>
        <w:rPr>
          <w:rFonts w:cs="Arial"/>
          <w:i/>
        </w:rPr>
        <w:t>“</w:t>
      </w:r>
      <w:r w:rsidRPr="00DC0F5F">
        <w:rPr>
          <w:rFonts w:cs="Arial"/>
          <w:i/>
        </w:rPr>
        <w:t>vulnerable per</w:t>
      </w:r>
      <w:r>
        <w:rPr>
          <w:rFonts w:cs="Arial"/>
          <w:i/>
        </w:rPr>
        <w:t>s</w:t>
      </w:r>
      <w:r w:rsidRPr="00DC0F5F">
        <w:rPr>
          <w:rFonts w:cs="Arial"/>
          <w:i/>
        </w:rPr>
        <w:t>on</w:t>
      </w:r>
      <w:r>
        <w:rPr>
          <w:rFonts w:cs="Arial"/>
          <w:i/>
        </w:rPr>
        <w:t>”</w:t>
      </w:r>
    </w:p>
    <w:p w:rsidR="00F414D7" w:rsidRDefault="00F414D7" w:rsidP="00F414D7">
      <w:pPr>
        <w:widowControl/>
        <w:adjustRightInd w:val="0"/>
        <w:rPr>
          <w:rFonts w:cs="Arial"/>
        </w:rPr>
      </w:pPr>
    </w:p>
    <w:p w:rsidR="00F414D7" w:rsidRDefault="00F414D7" w:rsidP="00F414D7">
      <w:pPr>
        <w:widowControl/>
        <w:adjustRightInd w:val="0"/>
        <w:rPr>
          <w:iCs/>
          <w:color w:val="000000"/>
        </w:rPr>
      </w:pPr>
      <w:r>
        <w:rPr>
          <w:rFonts w:cs="Arial"/>
        </w:rPr>
        <w:t>4</w:t>
      </w:r>
      <w:r w:rsidRPr="00F026EA">
        <w:rPr>
          <w:rFonts w:cs="Arial"/>
        </w:rPr>
        <w:t>.</w:t>
      </w:r>
      <w:r>
        <w:rPr>
          <w:rFonts w:cs="Arial"/>
        </w:rPr>
        <w:t>22</w:t>
      </w:r>
      <w:r w:rsidRPr="00F026EA">
        <w:rPr>
          <w:rFonts w:cs="Arial"/>
        </w:rPr>
        <w:tab/>
      </w:r>
      <w:r w:rsidRPr="00F026EA">
        <w:rPr>
          <w:rFonts w:cs="Arial"/>
        </w:rPr>
        <w:tab/>
      </w:r>
      <w:r>
        <w:rPr>
          <w:rFonts w:cs="Arial"/>
        </w:rPr>
        <w:t xml:space="preserve">Some Respondents raise the concern of how to determine whether a person is a </w:t>
      </w:r>
      <w:r w:rsidRPr="00DC0F5F">
        <w:rPr>
          <w:rFonts w:cs="Arial"/>
          <w:i/>
        </w:rPr>
        <w:t>“vulnerable person</w:t>
      </w:r>
      <w:r w:rsidRPr="00DC0F5F">
        <w:rPr>
          <w:rFonts w:cs="Arial"/>
        </w:rPr>
        <w:t>”</w:t>
      </w:r>
      <w:r>
        <w:rPr>
          <w:rFonts w:cs="Arial"/>
        </w:rPr>
        <w:t xml:space="preserve"> and who does it</w:t>
      </w:r>
      <w:r w:rsidRPr="00DC0F5F">
        <w:rPr>
          <w:rFonts w:cs="Arial"/>
        </w:rPr>
        <w:t xml:space="preserve">.  </w:t>
      </w:r>
      <w:r>
        <w:rPr>
          <w:rFonts w:cs="Arial"/>
        </w:rPr>
        <w:t>They also suggest setting out those professionals who may make the determination</w:t>
      </w:r>
      <w:r>
        <w:rPr>
          <w:rFonts w:cs="Arial"/>
          <w:i/>
        </w:rPr>
        <w:t>.</w:t>
      </w:r>
      <w:r w:rsidRPr="00DC0F5F">
        <w:rPr>
          <w:rFonts w:cs="Arial"/>
        </w:rPr>
        <w:t xml:space="preserve">  </w:t>
      </w:r>
    </w:p>
    <w:p w:rsidR="00F414D7" w:rsidRDefault="00F414D7" w:rsidP="00F414D7">
      <w:pPr>
        <w:widowControl/>
        <w:adjustRightInd w:val="0"/>
        <w:rPr>
          <w:lang w:val="en-GB"/>
        </w:rPr>
      </w:pPr>
    </w:p>
    <w:p w:rsidR="00F414D7" w:rsidRDefault="00F414D7" w:rsidP="00F414D7">
      <w:pPr>
        <w:tabs>
          <w:tab w:val="left" w:pos="567"/>
          <w:tab w:val="left" w:pos="1418"/>
        </w:tabs>
      </w:pPr>
      <w:r>
        <w:rPr>
          <w:lang w:val="en-GB"/>
        </w:rPr>
        <w:t>4</w:t>
      </w:r>
      <w:r w:rsidRPr="00F026EA">
        <w:rPr>
          <w:lang w:val="en-GB"/>
        </w:rPr>
        <w:t>.</w:t>
      </w:r>
      <w:r>
        <w:rPr>
          <w:lang w:val="en-GB"/>
        </w:rPr>
        <w:t>23</w:t>
      </w:r>
      <w:r w:rsidRPr="00F026EA">
        <w:rPr>
          <w:lang w:val="en-GB"/>
        </w:rPr>
        <w:tab/>
      </w:r>
      <w:r w:rsidRPr="00F026EA">
        <w:rPr>
          <w:lang w:val="en-GB"/>
        </w:rPr>
        <w:tab/>
        <w:t xml:space="preserve">We consider that in applying the definition of </w:t>
      </w:r>
      <w:r w:rsidRPr="00420793">
        <w:rPr>
          <w:i/>
          <w:lang w:val="en-GB"/>
        </w:rPr>
        <w:t>“vulnerable person”</w:t>
      </w:r>
      <w:r w:rsidRPr="00F026EA">
        <w:rPr>
          <w:lang w:val="en-GB"/>
        </w:rPr>
        <w:t xml:space="preserve"> in the proposed offence, the courts in Hong Kong will have regard to the fact and context of the case and take into account evidence of the causes of vulnerability of the victim, which may be physical, psychological or arising from the victim’s circumstances.  These may include expert evidence from doctors and other professionals like </w:t>
      </w:r>
      <w:r w:rsidRPr="00420793">
        <w:rPr>
          <w:lang w:val="en-GB"/>
        </w:rPr>
        <w:t xml:space="preserve">psychologists or social </w:t>
      </w:r>
      <w:r w:rsidRPr="00F026EA">
        <w:rPr>
          <w:lang w:val="en-GB"/>
        </w:rPr>
        <w:t xml:space="preserve">workers, and evidence showing the vulnerability of the victim due to </w:t>
      </w:r>
      <w:r>
        <w:rPr>
          <w:lang w:val="en-GB"/>
        </w:rPr>
        <w:t xml:space="preserve">the personal </w:t>
      </w:r>
      <w:r w:rsidRPr="00F026EA">
        <w:rPr>
          <w:lang w:val="en-GB"/>
        </w:rPr>
        <w:t xml:space="preserve">circumstances </w:t>
      </w:r>
      <w:r>
        <w:rPr>
          <w:lang w:val="en-GB"/>
        </w:rPr>
        <w:t xml:space="preserve">of the victim (such as </w:t>
      </w:r>
      <w:r w:rsidRPr="00F026EA">
        <w:rPr>
          <w:lang w:val="en-GB"/>
        </w:rPr>
        <w:t>the live-in situation of</w:t>
      </w:r>
      <w:r>
        <w:rPr>
          <w:lang w:val="en-GB"/>
        </w:rPr>
        <w:t xml:space="preserve"> a</w:t>
      </w:r>
      <w:r w:rsidRPr="00F026EA">
        <w:rPr>
          <w:lang w:val="en-GB"/>
        </w:rPr>
        <w:t xml:space="preserve"> foreign domestic helper in the employer’s home</w:t>
      </w:r>
      <w:r>
        <w:rPr>
          <w:lang w:val="en-GB"/>
        </w:rPr>
        <w:t xml:space="preserve">).  </w:t>
      </w:r>
      <w:r>
        <w:t xml:space="preserve">The extent of the term </w:t>
      </w:r>
      <w:r w:rsidRPr="00A1334B">
        <w:rPr>
          <w:i/>
        </w:rPr>
        <w:t>“vulnerable person”</w:t>
      </w:r>
      <w:r>
        <w:t xml:space="preserve"> under the proposed offence will evolve as the court develops its jurisprudence.  In explaining the term </w:t>
      </w:r>
      <w:r w:rsidRPr="00800AA7">
        <w:rPr>
          <w:i/>
        </w:rPr>
        <w:t>“vulnerable adult”</w:t>
      </w:r>
      <w:r>
        <w:t xml:space="preserve">, the </w:t>
      </w:r>
      <w:r w:rsidRPr="003A6F07">
        <w:t>UK Ministry of Justice</w:t>
      </w:r>
      <w:r>
        <w:t xml:space="preserve"> said:</w:t>
      </w:r>
    </w:p>
    <w:p w:rsidR="00F414D7" w:rsidRDefault="00F414D7" w:rsidP="00F414D7">
      <w:pPr>
        <w:tabs>
          <w:tab w:val="left" w:pos="567"/>
          <w:tab w:val="left" w:pos="1418"/>
        </w:tabs>
      </w:pPr>
    </w:p>
    <w:p w:rsidR="00F414D7" w:rsidRPr="00A1334B" w:rsidRDefault="00F414D7" w:rsidP="00D8680D">
      <w:pPr>
        <w:spacing w:after="240"/>
        <w:ind w:left="720" w:right="720"/>
      </w:pPr>
      <w:r>
        <w:t>“</w:t>
      </w:r>
      <w:r w:rsidRPr="00665B8F">
        <w:rPr>
          <w:i/>
        </w:rPr>
        <w:t>[a]</w:t>
      </w:r>
      <w:proofErr w:type="spellStart"/>
      <w:r w:rsidRPr="00665B8F">
        <w:rPr>
          <w:i/>
        </w:rPr>
        <w:t>lthough</w:t>
      </w:r>
      <w:proofErr w:type="spellEnd"/>
      <w:r w:rsidRPr="00665B8F">
        <w:rPr>
          <w:i/>
        </w:rPr>
        <w:t xml:space="preserve"> the term ‘vulnerable’ is clearly defined in the legislation, the extent of the term in this context will emerge as offences under this part of the Act come to court</w:t>
      </w:r>
      <w:r w:rsidRPr="003A6F07">
        <w:t>.”</w:t>
      </w:r>
      <w:r w:rsidRPr="0019219D">
        <w:rPr>
          <w:rStyle w:val="FootnoteReference"/>
        </w:rPr>
        <w:footnoteReference w:id="83"/>
      </w:r>
      <w:r>
        <w:t xml:space="preserve"> </w:t>
      </w:r>
    </w:p>
    <w:p w:rsidR="00F414D7" w:rsidRPr="00F62FC5" w:rsidRDefault="00F414D7" w:rsidP="00F414D7">
      <w:pPr>
        <w:widowControl/>
        <w:adjustRightInd w:val="0"/>
        <w:ind w:right="652"/>
      </w:pPr>
    </w:p>
    <w:p w:rsidR="00F414D7" w:rsidRPr="00637BB1" w:rsidRDefault="00F414D7" w:rsidP="00F414D7">
      <w:pPr>
        <w:pStyle w:val="ListParagraph"/>
        <w:ind w:leftChars="0" w:left="0"/>
        <w:rPr>
          <w:rFonts w:eastAsia="新細明體"/>
          <w:spacing w:val="-3"/>
          <w:kern w:val="0"/>
          <w:lang w:val="en-GB" w:eastAsia="zh-CN"/>
        </w:rPr>
      </w:pPr>
      <w:r>
        <w:rPr>
          <w:rFonts w:eastAsia="新細明體"/>
          <w:spacing w:val="-3"/>
          <w:kern w:val="0"/>
          <w:lang w:val="en-GB" w:eastAsia="zh-CN"/>
        </w:rPr>
        <w:t>4.24</w:t>
      </w:r>
      <w:r>
        <w:rPr>
          <w:rFonts w:eastAsia="新細明體"/>
          <w:spacing w:val="-3"/>
          <w:kern w:val="0"/>
          <w:lang w:val="en-GB" w:eastAsia="zh-CN"/>
        </w:rPr>
        <w:tab/>
      </w:r>
      <w:r>
        <w:rPr>
          <w:rFonts w:eastAsia="新細明體"/>
          <w:spacing w:val="-3"/>
          <w:kern w:val="0"/>
          <w:lang w:val="en-GB" w:eastAsia="zh-CN"/>
        </w:rPr>
        <w:tab/>
        <w:t>Some Respondents are also concerned that staff</w:t>
      </w:r>
      <w:r w:rsidRPr="00F026EA">
        <w:t xml:space="preserve"> in residential </w:t>
      </w:r>
      <w:r>
        <w:t xml:space="preserve">care </w:t>
      </w:r>
      <w:r w:rsidRPr="00F026EA">
        <w:t>homes and members of the public may not know whether those under their care are “</w:t>
      </w:r>
      <w:r w:rsidRPr="00213633">
        <w:rPr>
          <w:i/>
        </w:rPr>
        <w:t xml:space="preserve">vulnerable </w:t>
      </w:r>
      <w:r>
        <w:rPr>
          <w:i/>
        </w:rPr>
        <w:t>persons</w:t>
      </w:r>
      <w:r w:rsidRPr="00213633">
        <w:rPr>
          <w:i/>
        </w:rPr>
        <w:t>”</w:t>
      </w:r>
      <w:r w:rsidRPr="00F026EA">
        <w:t xml:space="preserve"> under the proposed definition.</w:t>
      </w:r>
      <w:r>
        <w:t xml:space="preserve">  </w:t>
      </w:r>
      <w:r w:rsidRPr="00F62FC5">
        <w:t xml:space="preserve">To assist frontline personnel and the public in </w:t>
      </w:r>
      <w:r w:rsidRPr="00F62FC5">
        <w:rPr>
          <w:rFonts w:eastAsia="新細明體"/>
          <w:spacing w:val="-3"/>
          <w:kern w:val="0"/>
          <w:lang w:val="en-GB" w:eastAsia="zh-CN"/>
        </w:rPr>
        <w:t>recognising and protecting vulnerable persons, we</w:t>
      </w:r>
      <w:r w:rsidRPr="00F62FC5">
        <w:t xml:space="preserve"> </w:t>
      </w:r>
      <w:r>
        <w:t>set out our remarks on collateral measures</w:t>
      </w:r>
      <w:r w:rsidRPr="00F62FC5">
        <w:rPr>
          <w:rStyle w:val="FootnoteReference"/>
        </w:rPr>
        <w:footnoteReference w:id="84"/>
      </w:r>
      <w:r>
        <w:t xml:space="preserve"> that</w:t>
      </w:r>
      <w:r w:rsidRPr="00F62FC5">
        <w:t xml:space="preserve"> t</w:t>
      </w:r>
      <w:r w:rsidRPr="00F62FC5">
        <w:rPr>
          <w:rFonts w:eastAsia="新細明體"/>
          <w:spacing w:val="-3"/>
          <w:kern w:val="0"/>
          <w:lang w:val="en-GB" w:eastAsia="zh-CN"/>
        </w:rPr>
        <w:t xml:space="preserve">raining and </w:t>
      </w:r>
      <w:r w:rsidRPr="00F62FC5">
        <w:rPr>
          <w:rFonts w:eastAsia="新細明體"/>
          <w:spacing w:val="-3"/>
          <w:kern w:val="0"/>
          <w:lang w:val="en-GB" w:eastAsia="zh-CN"/>
        </w:rPr>
        <w:lastRenderedPageBreak/>
        <w:t>publicity on the proposed offence should be provided so that the</w:t>
      </w:r>
      <w:r>
        <w:rPr>
          <w:rFonts w:eastAsia="新細明體"/>
          <w:spacing w:val="-3"/>
          <w:kern w:val="0"/>
          <w:lang w:val="en-GB" w:eastAsia="zh-CN"/>
        </w:rPr>
        <w:t>re</w:t>
      </w:r>
      <w:r w:rsidRPr="00F62FC5">
        <w:rPr>
          <w:rFonts w:eastAsia="新細明體"/>
          <w:spacing w:val="-3"/>
          <w:kern w:val="0"/>
          <w:lang w:val="en-GB" w:eastAsia="zh-CN"/>
        </w:rPr>
        <w:t xml:space="preserve"> </w:t>
      </w:r>
      <w:r>
        <w:rPr>
          <w:rFonts w:eastAsia="新細明體"/>
          <w:spacing w:val="-3"/>
          <w:kern w:val="0"/>
          <w:lang w:val="en-GB" w:eastAsia="zh-CN"/>
        </w:rPr>
        <w:t>would be</w:t>
      </w:r>
      <w:r w:rsidRPr="00F62FC5">
        <w:rPr>
          <w:rFonts w:eastAsia="新細明體"/>
          <w:spacing w:val="-3"/>
          <w:kern w:val="0"/>
          <w:lang w:val="en-GB" w:eastAsia="zh-CN"/>
        </w:rPr>
        <w:t xml:space="preserve"> a better understanding of the meaning of </w:t>
      </w:r>
      <w:r w:rsidRPr="00F62FC5">
        <w:rPr>
          <w:rFonts w:eastAsia="新細明體"/>
          <w:i/>
          <w:spacing w:val="-3"/>
          <w:kern w:val="0"/>
          <w:lang w:val="en-GB" w:eastAsia="zh-CN"/>
        </w:rPr>
        <w:t>“vulnerable person”.</w:t>
      </w:r>
      <w:r>
        <w:rPr>
          <w:rFonts w:eastAsia="新細明體"/>
          <w:i/>
          <w:spacing w:val="-3"/>
          <w:kern w:val="0"/>
          <w:lang w:val="en-GB" w:eastAsia="zh-CN"/>
        </w:rPr>
        <w:t xml:space="preserve"> </w:t>
      </w:r>
    </w:p>
    <w:p w:rsidR="00F414D7" w:rsidRPr="00123EAD" w:rsidRDefault="00F414D7" w:rsidP="00F414D7">
      <w:pPr>
        <w:pStyle w:val="ListParagraph"/>
        <w:ind w:leftChars="0" w:left="0"/>
        <w:rPr>
          <w:rFonts w:eastAsia="新細明體"/>
          <w:i/>
          <w:spacing w:val="-3"/>
          <w:kern w:val="0"/>
          <w:lang w:val="en-GB" w:eastAsia="zh-CN"/>
        </w:rPr>
      </w:pPr>
    </w:p>
    <w:p w:rsidR="00F414D7" w:rsidRDefault="00F414D7" w:rsidP="00F414D7">
      <w:pPr>
        <w:tabs>
          <w:tab w:val="left" w:pos="567"/>
          <w:tab w:val="left" w:pos="1418"/>
        </w:tabs>
        <w:rPr>
          <w:lang w:val="en-GB"/>
        </w:rPr>
      </w:pPr>
      <w:r w:rsidRPr="00F62FC5">
        <w:rPr>
          <w:rFonts w:eastAsia="新細明體"/>
          <w:spacing w:val="-3"/>
          <w:kern w:val="0"/>
          <w:lang w:val="en-GB" w:eastAsia="zh-CN"/>
        </w:rPr>
        <w:t>4.</w:t>
      </w:r>
      <w:r w:rsidRPr="001A18DD">
        <w:rPr>
          <w:rFonts w:eastAsia="新細明體"/>
          <w:spacing w:val="-3"/>
          <w:kern w:val="0"/>
          <w:lang w:val="en-GB" w:eastAsia="zh-CN"/>
        </w:rPr>
        <w:t>2</w:t>
      </w:r>
      <w:r>
        <w:rPr>
          <w:rFonts w:eastAsia="新細明體"/>
          <w:spacing w:val="-3"/>
          <w:kern w:val="0"/>
          <w:lang w:val="en-GB" w:eastAsia="zh-CN"/>
        </w:rPr>
        <w:t xml:space="preserve">5 </w:t>
      </w:r>
      <w:r>
        <w:rPr>
          <w:lang w:val="en-GB"/>
        </w:rPr>
        <w:tab/>
        <w:t>Further, overseas experience illustrates that factsheets,</w:t>
      </w:r>
      <w:r>
        <w:rPr>
          <w:rStyle w:val="FootnoteReference"/>
        </w:rPr>
        <w:footnoteReference w:id="85"/>
      </w:r>
      <w:r>
        <w:rPr>
          <w:lang w:val="en-GB"/>
        </w:rPr>
        <w:t xml:space="preserve"> circulars</w:t>
      </w:r>
      <w:r>
        <w:rPr>
          <w:rStyle w:val="FootnoteReference"/>
        </w:rPr>
        <w:footnoteReference w:id="86"/>
      </w:r>
      <w:r>
        <w:rPr>
          <w:lang w:val="en-GB"/>
        </w:rPr>
        <w:t xml:space="preserve"> or other guidelines</w:t>
      </w:r>
      <w:r w:rsidRPr="00E70422">
        <w:rPr>
          <w:rFonts w:eastAsia="新細明體"/>
          <w:spacing w:val="-3"/>
          <w:kern w:val="0"/>
          <w:lang w:val="en-GB" w:eastAsia="zh-CN"/>
        </w:rPr>
        <w:t xml:space="preserve"> </w:t>
      </w:r>
      <w:r>
        <w:rPr>
          <w:rFonts w:eastAsia="新細明體"/>
          <w:spacing w:val="-3"/>
          <w:kern w:val="0"/>
          <w:lang w:val="en-GB" w:eastAsia="zh-CN"/>
        </w:rPr>
        <w:t>can be issued to frontline care personnel explaining the meaning of this term and other elements of the proposed offence, as well as their application.  As far as we know, it is indeed the practice of the SWD to issue guidelines from time to time.</w:t>
      </w:r>
      <w:r>
        <w:rPr>
          <w:rStyle w:val="FootnoteReference"/>
          <w:rFonts w:eastAsia="新細明體"/>
          <w:spacing w:val="-3"/>
          <w:kern w:val="0"/>
          <w:lang w:eastAsia="zh-CN"/>
        </w:rPr>
        <w:footnoteReference w:id="87"/>
      </w:r>
      <w:r>
        <w:rPr>
          <w:rFonts w:eastAsia="新細明體"/>
          <w:spacing w:val="-3"/>
          <w:kern w:val="0"/>
          <w:lang w:val="en-GB" w:eastAsia="zh-CN"/>
        </w:rPr>
        <w:t xml:space="preserve"> </w:t>
      </w:r>
    </w:p>
    <w:p w:rsidR="00F414D7" w:rsidRDefault="00F414D7" w:rsidP="00F414D7">
      <w:pPr>
        <w:pStyle w:val="ListParagraph"/>
        <w:ind w:leftChars="0" w:left="0"/>
        <w:rPr>
          <w:rFonts w:eastAsia="新細明體"/>
          <w:spacing w:val="-3"/>
          <w:kern w:val="0"/>
          <w:lang w:val="en-GB" w:eastAsia="zh-CN"/>
        </w:rPr>
      </w:pPr>
    </w:p>
    <w:p w:rsidR="00F414D7" w:rsidRDefault="00F414D7" w:rsidP="00F414D7">
      <w:pPr>
        <w:pStyle w:val="ListParagraph"/>
        <w:ind w:leftChars="0" w:left="0"/>
        <w:rPr>
          <w:rFonts w:eastAsia="新細明體"/>
          <w:spacing w:val="-3"/>
          <w:kern w:val="0"/>
          <w:lang w:val="en-GB" w:eastAsia="zh-CN"/>
        </w:rPr>
      </w:pPr>
    </w:p>
    <w:p w:rsidR="00F414D7" w:rsidRDefault="00F414D7" w:rsidP="00F414D7">
      <w:pPr>
        <w:keepNext/>
        <w:keepLines/>
        <w:widowControl/>
        <w:overflowPunct w:val="0"/>
        <w:autoSpaceDE w:val="0"/>
        <w:autoSpaceDN w:val="0"/>
        <w:adjustRightInd w:val="0"/>
        <w:textAlignment w:val="baseline"/>
      </w:pPr>
      <w:r>
        <w:rPr>
          <w:b/>
          <w:sz w:val="28"/>
          <w:szCs w:val="28"/>
        </w:rPr>
        <w:t>Our F</w:t>
      </w:r>
      <w:r w:rsidRPr="00F026EA">
        <w:rPr>
          <w:b/>
          <w:sz w:val="28"/>
          <w:szCs w:val="28"/>
        </w:rPr>
        <w:t>inal Recommendation 4</w:t>
      </w:r>
    </w:p>
    <w:p w:rsidR="00F414D7" w:rsidRDefault="00F414D7" w:rsidP="00F414D7">
      <w:pPr>
        <w:keepNext/>
        <w:keepLines/>
        <w:widowControl/>
        <w:overflowPunct w:val="0"/>
        <w:autoSpaceDE w:val="0"/>
        <w:autoSpaceDN w:val="0"/>
        <w:adjustRightInd w:val="0"/>
        <w:textAlignment w:val="baseline"/>
      </w:pPr>
    </w:p>
    <w:p w:rsidR="00F414D7" w:rsidRPr="00F026EA" w:rsidRDefault="00F414D7" w:rsidP="00F414D7">
      <w:pPr>
        <w:keepNext/>
        <w:keepLines/>
        <w:widowControl/>
        <w:overflowPunct w:val="0"/>
        <w:autoSpaceDE w:val="0"/>
        <w:autoSpaceDN w:val="0"/>
        <w:adjustRightInd w:val="0"/>
        <w:textAlignment w:val="baseline"/>
        <w:rPr>
          <w:lang w:val="en-GB"/>
        </w:rPr>
      </w:pPr>
      <w:r>
        <w:t>4</w:t>
      </w:r>
      <w:r w:rsidRPr="00F026EA">
        <w:t>.</w:t>
      </w:r>
      <w:r>
        <w:t>26</w:t>
      </w:r>
      <w:r w:rsidRPr="00F026EA">
        <w:tab/>
      </w:r>
      <w:r w:rsidRPr="00F026EA">
        <w:tab/>
      </w:r>
      <w:r>
        <w:t xml:space="preserve">For the reasons set out above, we conclude that </w:t>
      </w:r>
      <w:r w:rsidRPr="00F026EA">
        <w:rPr>
          <w:lang w:val="en-GB"/>
        </w:rPr>
        <w:t xml:space="preserve">Recommendation 4(a) and (b) </w:t>
      </w:r>
      <w:r>
        <w:rPr>
          <w:lang w:val="en-GB"/>
        </w:rPr>
        <w:t>can be retained,</w:t>
      </w:r>
      <w:r w:rsidRPr="00F026EA">
        <w:rPr>
          <w:lang w:val="en-GB"/>
        </w:rPr>
        <w:t xml:space="preserve"> </w:t>
      </w:r>
      <w:r>
        <w:rPr>
          <w:lang w:val="en-GB"/>
        </w:rPr>
        <w:t xml:space="preserve">but </w:t>
      </w:r>
      <w:r w:rsidRPr="00F026EA">
        <w:rPr>
          <w:lang w:val="en-GB"/>
        </w:rPr>
        <w:t xml:space="preserve">recommend amending the definition of </w:t>
      </w:r>
      <w:r w:rsidRPr="00517EDA">
        <w:rPr>
          <w:i/>
          <w:lang w:val="en-GB"/>
        </w:rPr>
        <w:t>“vulnerable person”</w:t>
      </w:r>
      <w:r w:rsidRPr="00F026EA">
        <w:rPr>
          <w:lang w:val="en-GB"/>
        </w:rPr>
        <w:t xml:space="preserve"> to</w:t>
      </w:r>
      <w:r>
        <w:rPr>
          <w:lang w:val="en-GB"/>
        </w:rPr>
        <w:t xml:space="preserve"> expressly </w:t>
      </w:r>
      <w:r w:rsidRPr="00F026EA">
        <w:rPr>
          <w:lang w:val="en-GB"/>
        </w:rPr>
        <w:t xml:space="preserve">include the elderly by adding the word </w:t>
      </w:r>
      <w:r w:rsidRPr="00517EDA">
        <w:rPr>
          <w:i/>
          <w:lang w:val="en-GB"/>
        </w:rPr>
        <w:t>“age”</w:t>
      </w:r>
      <w:r w:rsidRPr="00F026EA">
        <w:rPr>
          <w:lang w:val="en-GB"/>
        </w:rPr>
        <w:t xml:space="preserve"> in</w:t>
      </w:r>
      <w:r>
        <w:rPr>
          <w:lang w:val="en-GB"/>
        </w:rPr>
        <w:t xml:space="preserve"> Final</w:t>
      </w:r>
      <w:r w:rsidRPr="00F026EA">
        <w:rPr>
          <w:lang w:val="en-GB"/>
        </w:rPr>
        <w:t xml:space="preserve"> Recommendation 4(c).         </w:t>
      </w:r>
    </w:p>
    <w:p w:rsidR="00F414D7" w:rsidRPr="00F026EA" w:rsidRDefault="00F414D7" w:rsidP="00F414D7">
      <w:pPr>
        <w:overflowPunct w:val="0"/>
        <w:autoSpaceDE w:val="0"/>
        <w:autoSpaceDN w:val="0"/>
        <w:adjustRightInd w:val="0"/>
        <w:ind w:left="720" w:right="720"/>
        <w:textAlignment w:val="baseline"/>
        <w:rPr>
          <w:lang w:val="en-GB"/>
        </w:rPr>
      </w:pPr>
    </w:p>
    <w:p w:rsidR="00F414D7" w:rsidRPr="00F026EA" w:rsidRDefault="00F414D7" w:rsidP="00F414D7">
      <w:pPr>
        <w:pBdr>
          <w:top w:val="single" w:sz="4" w:space="8" w:color="auto"/>
          <w:left w:val="single" w:sz="4" w:space="8" w:color="auto"/>
          <w:bottom w:val="single" w:sz="4" w:space="8" w:color="auto"/>
          <w:right w:val="single" w:sz="4" w:space="8" w:color="auto"/>
        </w:pBdr>
        <w:ind w:left="1440" w:right="720" w:hanging="720"/>
        <w:rPr>
          <w:b/>
          <w:color w:val="000000"/>
        </w:rPr>
      </w:pPr>
      <w:r w:rsidRPr="00F026EA">
        <w:rPr>
          <w:b/>
          <w:color w:val="000000"/>
        </w:rPr>
        <w:t>Final Recommendation 4</w:t>
      </w:r>
    </w:p>
    <w:p w:rsidR="00F414D7" w:rsidRPr="00F026EA" w:rsidRDefault="00F414D7" w:rsidP="00F414D7">
      <w:pPr>
        <w:pBdr>
          <w:top w:val="single" w:sz="4" w:space="8" w:color="auto"/>
          <w:left w:val="single" w:sz="4" w:space="8" w:color="auto"/>
          <w:bottom w:val="single" w:sz="4" w:space="8" w:color="auto"/>
          <w:right w:val="single" w:sz="4" w:space="8" w:color="auto"/>
        </w:pBdr>
        <w:ind w:left="1440" w:right="720" w:hanging="720"/>
        <w:rPr>
          <w:b/>
          <w:color w:val="000000"/>
        </w:rPr>
      </w:pPr>
    </w:p>
    <w:p w:rsidR="00F414D7" w:rsidRPr="00F026EA" w:rsidRDefault="00F414D7" w:rsidP="00F414D7">
      <w:pPr>
        <w:pBdr>
          <w:top w:val="single" w:sz="4" w:space="8" w:color="auto"/>
          <w:left w:val="single" w:sz="4" w:space="8" w:color="auto"/>
          <w:bottom w:val="single" w:sz="4" w:space="8" w:color="auto"/>
          <w:right w:val="single" w:sz="4" w:space="8" w:color="auto"/>
        </w:pBdr>
        <w:ind w:left="1440" w:right="720" w:hanging="720"/>
        <w:rPr>
          <w:b/>
          <w:color w:val="000000"/>
        </w:rPr>
      </w:pPr>
      <w:r w:rsidRPr="00F026EA">
        <w:rPr>
          <w:b/>
          <w:color w:val="000000"/>
        </w:rPr>
        <w:t xml:space="preserve">We recommend that under the </w:t>
      </w:r>
      <w:r>
        <w:rPr>
          <w:b/>
          <w:color w:val="000000"/>
        </w:rPr>
        <w:t xml:space="preserve">proposed </w:t>
      </w:r>
      <w:r w:rsidRPr="00F026EA">
        <w:rPr>
          <w:b/>
          <w:color w:val="000000"/>
        </w:rPr>
        <w:t xml:space="preserve">offence: </w:t>
      </w:r>
    </w:p>
    <w:p w:rsidR="00F414D7" w:rsidRDefault="00F414D7" w:rsidP="00F414D7">
      <w:pPr>
        <w:pBdr>
          <w:top w:val="single" w:sz="4" w:space="8" w:color="auto"/>
          <w:left w:val="single" w:sz="4" w:space="8" w:color="auto"/>
          <w:bottom w:val="single" w:sz="4" w:space="8" w:color="auto"/>
          <w:right w:val="single" w:sz="4" w:space="8" w:color="auto"/>
        </w:pBdr>
        <w:ind w:left="1440" w:right="720" w:hanging="720"/>
        <w:rPr>
          <w:b/>
          <w:color w:val="000000"/>
        </w:rPr>
      </w:pPr>
    </w:p>
    <w:p w:rsidR="00F414D7" w:rsidRDefault="00F414D7" w:rsidP="00F414D7">
      <w:pPr>
        <w:pStyle w:val="ListParagraph"/>
        <w:numPr>
          <w:ilvl w:val="0"/>
          <w:numId w:val="110"/>
        </w:numPr>
        <w:pBdr>
          <w:top w:val="single" w:sz="4" w:space="8" w:color="auto"/>
          <w:left w:val="single" w:sz="4" w:space="8" w:color="auto"/>
          <w:bottom w:val="single" w:sz="4" w:space="8" w:color="auto"/>
          <w:right w:val="single" w:sz="4" w:space="8" w:color="auto"/>
        </w:pBdr>
        <w:spacing w:after="240"/>
        <w:ind w:leftChars="0" w:right="720"/>
        <w:rPr>
          <w:b/>
          <w:color w:val="000000"/>
        </w:rPr>
      </w:pPr>
      <w:r w:rsidRPr="004A5C3E">
        <w:rPr>
          <w:b/>
          <w:color w:val="000000"/>
        </w:rPr>
        <w:t xml:space="preserve">the scope of </w:t>
      </w:r>
      <w:r w:rsidRPr="004A5C3E">
        <w:rPr>
          <w:b/>
          <w:i/>
          <w:iCs/>
          <w:color w:val="000000"/>
        </w:rPr>
        <w:t>“victim”</w:t>
      </w:r>
      <w:r w:rsidRPr="004A5C3E">
        <w:rPr>
          <w:b/>
          <w:color w:val="000000"/>
        </w:rPr>
        <w:t xml:space="preserve"> should cover </w:t>
      </w:r>
      <w:r w:rsidRPr="004A5C3E">
        <w:rPr>
          <w:b/>
          <w:i/>
          <w:iCs/>
          <w:color w:val="000000"/>
        </w:rPr>
        <w:t>“a child” and “a vulnerable person”</w:t>
      </w:r>
      <w:r w:rsidRPr="004A5C3E">
        <w:rPr>
          <w:b/>
          <w:color w:val="000000"/>
        </w:rPr>
        <w:t>;</w:t>
      </w:r>
    </w:p>
    <w:p w:rsidR="00F414D7" w:rsidRPr="004A5C3E" w:rsidRDefault="00F414D7" w:rsidP="00F414D7">
      <w:pPr>
        <w:pStyle w:val="ListParagraph"/>
        <w:numPr>
          <w:ilvl w:val="0"/>
          <w:numId w:val="110"/>
        </w:numPr>
        <w:pBdr>
          <w:top w:val="single" w:sz="4" w:space="8" w:color="auto"/>
          <w:left w:val="single" w:sz="4" w:space="8" w:color="auto"/>
          <w:bottom w:val="single" w:sz="4" w:space="8" w:color="auto"/>
          <w:right w:val="single" w:sz="4" w:space="8" w:color="auto"/>
        </w:pBdr>
        <w:spacing w:after="240"/>
        <w:ind w:leftChars="0" w:right="720"/>
        <w:rPr>
          <w:b/>
          <w:color w:val="000000"/>
        </w:rPr>
      </w:pPr>
      <w:r w:rsidRPr="00F026EA">
        <w:rPr>
          <w:b/>
          <w:i/>
          <w:iCs/>
          <w:color w:val="000000"/>
        </w:rPr>
        <w:t>“child”</w:t>
      </w:r>
      <w:r w:rsidRPr="00F026EA">
        <w:rPr>
          <w:b/>
          <w:color w:val="000000"/>
        </w:rPr>
        <w:t xml:space="preserve"> should be defined as </w:t>
      </w:r>
      <w:r w:rsidRPr="00F026EA">
        <w:rPr>
          <w:b/>
          <w:i/>
          <w:iCs/>
          <w:color w:val="000000"/>
        </w:rPr>
        <w:t>“a person under 16 years of age”</w:t>
      </w:r>
      <w:r w:rsidRPr="00F026EA">
        <w:rPr>
          <w:b/>
          <w:color w:val="000000"/>
        </w:rPr>
        <w:t>;</w:t>
      </w:r>
      <w:r w:rsidRPr="00F026EA">
        <w:rPr>
          <w:bCs/>
          <w:color w:val="000000"/>
        </w:rPr>
        <w:t xml:space="preserve"> </w:t>
      </w:r>
      <w:r w:rsidRPr="00F026EA">
        <w:rPr>
          <w:b/>
          <w:color w:val="000000"/>
        </w:rPr>
        <w:t>and</w:t>
      </w:r>
    </w:p>
    <w:p w:rsidR="00F414D7" w:rsidRPr="004A5C3E" w:rsidRDefault="00F414D7" w:rsidP="00F414D7">
      <w:pPr>
        <w:pStyle w:val="ListParagraph"/>
        <w:numPr>
          <w:ilvl w:val="0"/>
          <w:numId w:val="110"/>
        </w:numPr>
        <w:pBdr>
          <w:top w:val="single" w:sz="4" w:space="8" w:color="auto"/>
          <w:left w:val="single" w:sz="4" w:space="8" w:color="auto"/>
          <w:bottom w:val="single" w:sz="4" w:space="8" w:color="auto"/>
          <w:right w:val="single" w:sz="4" w:space="8" w:color="auto"/>
        </w:pBdr>
        <w:ind w:leftChars="0" w:right="720"/>
        <w:rPr>
          <w:b/>
          <w:color w:val="000000"/>
        </w:rPr>
      </w:pPr>
      <w:r w:rsidRPr="00F026EA">
        <w:rPr>
          <w:b/>
          <w:i/>
          <w:iCs/>
          <w:color w:val="000000"/>
        </w:rPr>
        <w:t>“vulnerable person”</w:t>
      </w:r>
      <w:r w:rsidRPr="00F026EA">
        <w:rPr>
          <w:b/>
          <w:color w:val="000000"/>
        </w:rPr>
        <w:t xml:space="preserve"> should be defined as </w:t>
      </w:r>
      <w:r w:rsidRPr="00F026EA">
        <w:rPr>
          <w:b/>
          <w:i/>
          <w:iCs/>
          <w:color w:val="000000"/>
        </w:rPr>
        <w:t>“a person aged 16 years or above whose ability to protect himself or herself from an unlawful act or neglect is significantly impaired for any reason, including but not limited to age, physical or mental disability, illness or infirmity”.</w:t>
      </w:r>
      <w:r w:rsidRPr="00F026EA">
        <w:rPr>
          <w:rStyle w:val="FootnoteReference"/>
          <w:bCs/>
          <w:color w:val="000000"/>
        </w:rPr>
        <w:footnoteReference w:id="88"/>
      </w:r>
    </w:p>
    <w:p w:rsidR="00F414D7" w:rsidRDefault="00F414D7" w:rsidP="00F414D7">
      <w:pPr>
        <w:pStyle w:val="Heading2"/>
        <w:widowControl/>
        <w:tabs>
          <w:tab w:val="left" w:pos="1440"/>
        </w:tabs>
      </w:pPr>
      <w:r>
        <w:lastRenderedPageBreak/>
        <w:t>Number of responses to Recommendation 5</w:t>
      </w:r>
    </w:p>
    <w:p w:rsidR="00F414D7" w:rsidRDefault="00F414D7" w:rsidP="00F414D7">
      <w:pPr>
        <w:widowControl/>
        <w:tabs>
          <w:tab w:val="left" w:pos="567"/>
          <w:tab w:val="left" w:pos="1418"/>
        </w:tabs>
      </w:pPr>
    </w:p>
    <w:p w:rsidR="00F414D7" w:rsidRDefault="00F414D7" w:rsidP="00F414D7">
      <w:pPr>
        <w:widowControl/>
        <w:tabs>
          <w:tab w:val="left" w:pos="567"/>
          <w:tab w:val="left" w:pos="1418"/>
        </w:tabs>
      </w:pPr>
      <w:r>
        <w:t>4.27</w:t>
      </w:r>
      <w:r>
        <w:tab/>
      </w:r>
      <w:r>
        <w:tab/>
        <w:t>Of the Respondents who have expressly stated their stance on Recommendation 5, 100% (24/24) support</w:t>
      </w:r>
      <w:r>
        <w:rPr>
          <w:i/>
        </w:rPr>
        <w:t xml:space="preserve"> </w:t>
      </w:r>
      <w:r w:rsidRPr="004637C8">
        <w:t>it.</w:t>
      </w:r>
      <w:r w:rsidRPr="003667D2">
        <w:t xml:space="preserve">  </w:t>
      </w:r>
    </w:p>
    <w:p w:rsidR="00F414D7" w:rsidRDefault="00F414D7" w:rsidP="00F414D7">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F414D7" w:rsidTr="00482A44">
        <w:tc>
          <w:tcPr>
            <w:tcW w:w="3060" w:type="dxa"/>
            <w:tcBorders>
              <w:top w:val="single" w:sz="4" w:space="0" w:color="auto"/>
              <w:left w:val="single" w:sz="4" w:space="0" w:color="auto"/>
              <w:bottom w:val="single" w:sz="4" w:space="0" w:color="auto"/>
              <w:right w:val="single" w:sz="4" w:space="0" w:color="auto"/>
            </w:tcBorders>
          </w:tcPr>
          <w:p w:rsidR="00F414D7" w:rsidRDefault="00F414D7" w:rsidP="00482A44">
            <w:pPr>
              <w:widowControl/>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s>
              <w:spacing w:before="120" w:after="120"/>
              <w:jc w:val="center"/>
            </w:pPr>
            <w:r>
              <w:t>Percentage (%)</w:t>
            </w:r>
          </w:p>
        </w:tc>
      </w:tr>
      <w:tr w:rsidR="00F414D7" w:rsidTr="00482A44">
        <w:tc>
          <w:tcPr>
            <w:tcW w:w="306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538"/>
              </w:tabs>
              <w:spacing w:before="120" w:after="120"/>
              <w:jc w:val="left"/>
            </w:pPr>
            <w:r>
              <w:tab/>
              <w:t>24*</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 w:val="right" w:pos="1656"/>
              </w:tabs>
              <w:spacing w:before="120" w:after="120"/>
              <w:jc w:val="left"/>
            </w:pPr>
            <w:r>
              <w:tab/>
              <w:t>21%</w:t>
            </w:r>
          </w:p>
        </w:tc>
      </w:tr>
      <w:tr w:rsidR="00F414D7" w:rsidTr="00482A44">
        <w:tc>
          <w:tcPr>
            <w:tcW w:w="306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396"/>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 w:val="right" w:pos="1656"/>
              </w:tabs>
              <w:spacing w:before="120" w:after="120"/>
              <w:jc w:val="left"/>
            </w:pPr>
            <w:r>
              <w:tab/>
              <w:t>0%</w:t>
            </w:r>
          </w:p>
        </w:tc>
      </w:tr>
      <w:tr w:rsidR="00F414D7" w:rsidTr="00482A44">
        <w:tc>
          <w:tcPr>
            <w:tcW w:w="306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422"/>
              </w:tabs>
              <w:spacing w:before="120" w:after="120"/>
              <w:jc w:val="left"/>
            </w:pPr>
            <w:r>
              <w:tab/>
              <w:t>82</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 w:val="right" w:pos="1656"/>
              </w:tabs>
              <w:spacing w:before="120" w:after="120"/>
              <w:jc w:val="left"/>
            </w:pPr>
            <w:r>
              <w:tab/>
              <w:t>73%</w:t>
            </w:r>
          </w:p>
        </w:tc>
      </w:tr>
      <w:tr w:rsidR="00F414D7" w:rsidTr="00482A44">
        <w:tc>
          <w:tcPr>
            <w:tcW w:w="306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422"/>
              </w:tabs>
              <w:spacing w:before="120" w:after="120"/>
              <w:jc w:val="left"/>
            </w:pPr>
            <w:r>
              <w:tab/>
              <w:t>7</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 w:val="right" w:pos="1656"/>
              </w:tabs>
              <w:spacing w:before="120" w:after="120"/>
              <w:jc w:val="left"/>
            </w:pPr>
            <w:r>
              <w:tab/>
              <w:t>6%</w:t>
            </w:r>
          </w:p>
        </w:tc>
      </w:tr>
      <w:tr w:rsidR="00F414D7" w:rsidTr="00482A44">
        <w:tc>
          <w:tcPr>
            <w:tcW w:w="306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F414D7" w:rsidRDefault="00F414D7" w:rsidP="00482A44">
            <w:pPr>
              <w:widowControl/>
              <w:tabs>
                <w:tab w:val="right" w:pos="1242"/>
                <w:tab w:val="right" w:pos="1656"/>
              </w:tabs>
              <w:spacing w:before="120" w:after="120"/>
              <w:jc w:val="left"/>
              <w:rPr>
                <w:u w:val="single"/>
              </w:rPr>
            </w:pPr>
            <w:r>
              <w:tab/>
            </w:r>
            <w:r>
              <w:rPr>
                <w:u w:val="single"/>
              </w:rPr>
              <w:t>100%</w:t>
            </w:r>
          </w:p>
        </w:tc>
      </w:tr>
    </w:tbl>
    <w:p w:rsidR="00F414D7" w:rsidRDefault="00F414D7" w:rsidP="00F414D7">
      <w:pPr>
        <w:widowControl/>
        <w:tabs>
          <w:tab w:val="left" w:pos="1440"/>
        </w:tabs>
      </w:pPr>
    </w:p>
    <w:p w:rsidR="00F414D7" w:rsidRDefault="00F414D7" w:rsidP="00F414D7">
      <w:pPr>
        <w:pStyle w:val="Heading2"/>
        <w:widowControl/>
        <w:tabs>
          <w:tab w:val="left" w:pos="1440"/>
        </w:tabs>
        <w:rPr>
          <w:b w:val="0"/>
          <w:sz w:val="24"/>
          <w:szCs w:val="24"/>
        </w:rPr>
      </w:pPr>
      <w:r>
        <w:rPr>
          <w:b w:val="0"/>
          <w:sz w:val="24"/>
          <w:szCs w:val="24"/>
        </w:rPr>
        <w:t xml:space="preserve">* 12 support and 12 oppose the inclusion of a statutory definition of </w:t>
      </w:r>
      <w:r w:rsidRPr="00FB3E96">
        <w:rPr>
          <w:b w:val="0"/>
          <w:i/>
          <w:sz w:val="24"/>
          <w:szCs w:val="24"/>
        </w:rPr>
        <w:t>“serious harm”</w:t>
      </w:r>
      <w:r>
        <w:rPr>
          <w:b w:val="0"/>
          <w:sz w:val="24"/>
          <w:szCs w:val="24"/>
        </w:rPr>
        <w:t>.</w:t>
      </w:r>
    </w:p>
    <w:p w:rsidR="00F414D7" w:rsidRPr="00C76F08" w:rsidRDefault="00F414D7" w:rsidP="00F414D7"/>
    <w:p w:rsidR="00F414D7" w:rsidRPr="00C76F08" w:rsidRDefault="00F414D7" w:rsidP="00F414D7"/>
    <w:p w:rsidR="00F414D7" w:rsidRDefault="00F414D7" w:rsidP="00F414D7">
      <w:pPr>
        <w:pStyle w:val="Heading2"/>
        <w:widowControl/>
        <w:tabs>
          <w:tab w:val="left" w:pos="1440"/>
        </w:tabs>
      </w:pPr>
      <w:r>
        <w:t xml:space="preserve">Comments from Respondents on Recommendation 5 </w:t>
      </w:r>
    </w:p>
    <w:p w:rsidR="00F414D7" w:rsidRDefault="00F414D7" w:rsidP="00F414D7"/>
    <w:p w:rsidR="00F414D7" w:rsidRPr="005C4C8D" w:rsidRDefault="00F414D7" w:rsidP="00F414D7">
      <w:pPr>
        <w:tabs>
          <w:tab w:val="left" w:pos="567"/>
          <w:tab w:val="left" w:pos="1418"/>
        </w:tabs>
        <w:rPr>
          <w:b/>
          <w:i/>
        </w:rPr>
      </w:pPr>
      <w:r w:rsidRPr="005C4C8D">
        <w:rPr>
          <w:b/>
          <w:i/>
        </w:rPr>
        <w:t>Respon</w:t>
      </w:r>
      <w:r>
        <w:rPr>
          <w:b/>
          <w:i/>
        </w:rPr>
        <w:t xml:space="preserve">ses on applying to cases of “death” or “serious harm” </w:t>
      </w:r>
    </w:p>
    <w:p w:rsidR="00F414D7" w:rsidRDefault="00F414D7" w:rsidP="00F414D7">
      <w:pPr>
        <w:tabs>
          <w:tab w:val="left" w:pos="567"/>
          <w:tab w:val="left" w:pos="1418"/>
        </w:tabs>
      </w:pPr>
    </w:p>
    <w:p w:rsidR="00F414D7" w:rsidRDefault="00F414D7" w:rsidP="00F414D7">
      <w:pPr>
        <w:tabs>
          <w:tab w:val="left" w:pos="567"/>
          <w:tab w:val="left" w:pos="1418"/>
        </w:tabs>
      </w:pPr>
      <w:r>
        <w:t>4.28</w:t>
      </w:r>
      <w:r>
        <w:tab/>
      </w:r>
      <w:r>
        <w:tab/>
        <w:t xml:space="preserve">All Respondents agree that the proposed offence should apply in cases involving either the death of the victim, or where the victim has suffered serious harm as proposed in Recommendation 5.  </w:t>
      </w:r>
    </w:p>
    <w:p w:rsidR="00F414D7" w:rsidRDefault="00F414D7" w:rsidP="00F414D7"/>
    <w:p w:rsidR="00F414D7" w:rsidRDefault="00F414D7" w:rsidP="00F414D7"/>
    <w:p w:rsidR="00F414D7" w:rsidRDefault="00F414D7" w:rsidP="00F414D7">
      <w:pPr>
        <w:tabs>
          <w:tab w:val="left" w:pos="567"/>
          <w:tab w:val="left" w:pos="1418"/>
        </w:tabs>
      </w:pPr>
      <w:r>
        <w:rPr>
          <w:b/>
          <w:i/>
        </w:rPr>
        <w:t xml:space="preserve">Responses on having a </w:t>
      </w:r>
      <w:r>
        <w:rPr>
          <w:b/>
        </w:rPr>
        <w:t>s</w:t>
      </w:r>
      <w:r w:rsidRPr="005C4C8D">
        <w:rPr>
          <w:b/>
          <w:i/>
        </w:rPr>
        <w:t>tatutory definition of “serious harm”</w:t>
      </w:r>
    </w:p>
    <w:p w:rsidR="00F414D7" w:rsidRPr="005C4C8D" w:rsidRDefault="00F414D7" w:rsidP="00F414D7">
      <w:pPr>
        <w:tabs>
          <w:tab w:val="left" w:pos="567"/>
          <w:tab w:val="left" w:pos="1418"/>
        </w:tabs>
        <w:rPr>
          <w:b/>
        </w:rPr>
      </w:pPr>
    </w:p>
    <w:p w:rsidR="00F414D7" w:rsidRDefault="00F414D7" w:rsidP="00F414D7">
      <w:pPr>
        <w:tabs>
          <w:tab w:val="left" w:pos="0"/>
          <w:tab w:val="left" w:pos="1418"/>
        </w:tabs>
      </w:pPr>
      <w:r>
        <w:t>4.29</w:t>
      </w:r>
      <w:r>
        <w:tab/>
      </w:r>
      <w:r>
        <w:tab/>
        <w:t xml:space="preserve">Some Respondents support Recommendations 5 in not including a statutory definition of </w:t>
      </w:r>
      <w:r w:rsidRPr="005C4C8D">
        <w:rPr>
          <w:i/>
        </w:rPr>
        <w:t>“serious harm”</w:t>
      </w:r>
      <w:r>
        <w:rPr>
          <w:i/>
        </w:rPr>
        <w:t xml:space="preserve">.  </w:t>
      </w:r>
      <w:r>
        <w:t>Their reasons are set out below:</w:t>
      </w:r>
    </w:p>
    <w:p w:rsidR="00F414D7" w:rsidRDefault="00F414D7" w:rsidP="00F414D7">
      <w:pPr>
        <w:tabs>
          <w:tab w:val="left" w:pos="0"/>
          <w:tab w:val="left" w:pos="1418"/>
        </w:tabs>
      </w:pPr>
    </w:p>
    <w:p w:rsidR="00F414D7" w:rsidRDefault="00F414D7" w:rsidP="00F414D7">
      <w:pPr>
        <w:numPr>
          <w:ilvl w:val="0"/>
          <w:numId w:val="107"/>
        </w:numPr>
        <w:tabs>
          <w:tab w:val="left" w:pos="567"/>
          <w:tab w:val="left" w:pos="1418"/>
        </w:tabs>
        <w:spacing w:after="120"/>
        <w:ind w:left="1440" w:hanging="720"/>
      </w:pPr>
      <w:r>
        <w:t xml:space="preserve">It is not possible to draw up an exhaustive list of grievous bodily harm for physical abuse cases. </w:t>
      </w:r>
    </w:p>
    <w:p w:rsidR="00F414D7" w:rsidRDefault="00F414D7" w:rsidP="00F414D7">
      <w:pPr>
        <w:numPr>
          <w:ilvl w:val="0"/>
          <w:numId w:val="107"/>
        </w:numPr>
        <w:tabs>
          <w:tab w:val="left" w:pos="567"/>
          <w:tab w:val="left" w:pos="1418"/>
        </w:tabs>
        <w:spacing w:after="240"/>
        <w:ind w:left="1440" w:hanging="720"/>
      </w:pPr>
      <w:r>
        <w:t xml:space="preserve">The issue of what constitutes </w:t>
      </w:r>
      <w:r w:rsidRPr="005C4C8D">
        <w:rPr>
          <w:i/>
        </w:rPr>
        <w:t>“serious harm”</w:t>
      </w:r>
      <w:r>
        <w:t xml:space="preserve"> should be left to the court and jury to determine according to the actual circumstances of each particular case.  This would allow flexibility for development through the common law.   </w:t>
      </w:r>
    </w:p>
    <w:p w:rsidR="00F414D7" w:rsidRDefault="00F414D7" w:rsidP="00F414D7">
      <w:pPr>
        <w:tabs>
          <w:tab w:val="left" w:pos="567"/>
          <w:tab w:val="left" w:pos="1418"/>
        </w:tabs>
        <w:ind w:right="-57"/>
      </w:pPr>
      <w:r>
        <w:lastRenderedPageBreak/>
        <w:t>4.30</w:t>
      </w:r>
      <w:r>
        <w:tab/>
      </w:r>
      <w:r>
        <w:tab/>
        <w:t xml:space="preserve">On the other hand, some Respondents consider that there should be a definition of </w:t>
      </w:r>
      <w:r w:rsidRPr="004637C8">
        <w:rPr>
          <w:i/>
        </w:rPr>
        <w:t>“serious harm</w:t>
      </w:r>
      <w:r>
        <w:rPr>
          <w:i/>
        </w:rPr>
        <w:t xml:space="preserve">” </w:t>
      </w:r>
      <w:r>
        <w:t>because:</w:t>
      </w:r>
    </w:p>
    <w:p w:rsidR="00F414D7" w:rsidRDefault="00F414D7" w:rsidP="00F414D7">
      <w:pPr>
        <w:tabs>
          <w:tab w:val="left" w:pos="567"/>
          <w:tab w:val="left" w:pos="1418"/>
        </w:tabs>
        <w:ind w:right="-57"/>
      </w:pPr>
    </w:p>
    <w:p w:rsidR="00F414D7" w:rsidRDefault="00F414D7" w:rsidP="00F414D7">
      <w:pPr>
        <w:tabs>
          <w:tab w:val="left" w:pos="567"/>
          <w:tab w:val="left" w:pos="1418"/>
        </w:tabs>
        <w:spacing w:after="120"/>
        <w:ind w:left="1440" w:hanging="720"/>
      </w:pPr>
      <w:r>
        <w:t>(a)</w:t>
      </w:r>
      <w:r>
        <w:tab/>
        <w:t xml:space="preserve">The term </w:t>
      </w:r>
      <w:r w:rsidRPr="005C4C8D">
        <w:rPr>
          <w:i/>
        </w:rPr>
        <w:t>“serious harm”</w:t>
      </w:r>
      <w:r>
        <w:t xml:space="preserve"> is ambiguous which would easily lead to legal loophole.   </w:t>
      </w:r>
    </w:p>
    <w:p w:rsidR="00F414D7" w:rsidRDefault="00F414D7" w:rsidP="00F414D7">
      <w:pPr>
        <w:numPr>
          <w:ilvl w:val="0"/>
          <w:numId w:val="108"/>
        </w:numPr>
        <w:tabs>
          <w:tab w:val="left" w:pos="567"/>
          <w:tab w:val="left" w:pos="1418"/>
        </w:tabs>
        <w:ind w:left="1440" w:hanging="720"/>
      </w:pPr>
      <w:r>
        <w:t xml:space="preserve">For consistency, reference should be made to existing legislation such as section 27(1) of the OAPO, which provides that </w:t>
      </w:r>
      <w:r w:rsidRPr="005C4C8D">
        <w:rPr>
          <w:i/>
        </w:rPr>
        <w:t>“unnecessary suffering or injury to health”</w:t>
      </w:r>
      <w:r>
        <w:t xml:space="preserve"> includes injury to or loss of sight, or hearing, or limb, or organ of the body, or any mental derangement.</w:t>
      </w:r>
      <w:r>
        <w:rPr>
          <w:rStyle w:val="FootnoteReference"/>
        </w:rPr>
        <w:footnoteReference w:id="89"/>
      </w:r>
      <w:r>
        <w:t xml:space="preserve"> </w:t>
      </w:r>
    </w:p>
    <w:p w:rsidR="00F414D7" w:rsidRDefault="00F414D7" w:rsidP="00F414D7">
      <w:pPr>
        <w:tabs>
          <w:tab w:val="left" w:pos="567"/>
          <w:tab w:val="left" w:pos="1418"/>
        </w:tabs>
        <w:spacing w:after="120"/>
        <w:ind w:left="1418" w:right="-57" w:hanging="567"/>
      </w:pPr>
    </w:p>
    <w:p w:rsidR="00F414D7" w:rsidRPr="009C0C1D" w:rsidRDefault="00F414D7" w:rsidP="00F414D7">
      <w:pPr>
        <w:ind w:right="652"/>
        <w:rPr>
          <w:i/>
        </w:rPr>
      </w:pPr>
      <w:r w:rsidRPr="009C0C1D">
        <w:rPr>
          <w:i/>
        </w:rPr>
        <w:t>Psychological or psychiatric harm and sexual assault</w:t>
      </w:r>
    </w:p>
    <w:p w:rsidR="00F414D7" w:rsidRDefault="00F414D7" w:rsidP="00F414D7">
      <w:pPr>
        <w:ind w:right="652"/>
      </w:pPr>
    </w:p>
    <w:p w:rsidR="00F414D7" w:rsidRDefault="00F414D7" w:rsidP="00F414D7">
      <w:pPr>
        <w:tabs>
          <w:tab w:val="left" w:pos="567"/>
          <w:tab w:val="left" w:pos="1418"/>
        </w:tabs>
      </w:pPr>
      <w:r>
        <w:t>4.31</w:t>
      </w:r>
      <w:r>
        <w:tab/>
      </w:r>
      <w:r>
        <w:tab/>
        <w:t xml:space="preserve">Some Respondents suggest that physical harm, mental harm, psychological harm, psychiatric harm, emotional harm and harm resulting from sexual assault should be considered as falling within the scope of </w:t>
      </w:r>
      <w:r w:rsidRPr="005C4C8D">
        <w:rPr>
          <w:i/>
        </w:rPr>
        <w:t>“serious harm.”</w:t>
      </w:r>
      <w:r>
        <w:t xml:space="preserve"> </w:t>
      </w:r>
    </w:p>
    <w:p w:rsidR="00F414D7" w:rsidRDefault="00F414D7" w:rsidP="00F414D7">
      <w:pPr>
        <w:ind w:left="851" w:right="652"/>
      </w:pPr>
    </w:p>
    <w:p w:rsidR="00F414D7" w:rsidRDefault="00F414D7" w:rsidP="00F414D7">
      <w:pPr>
        <w:tabs>
          <w:tab w:val="left" w:pos="567"/>
          <w:tab w:val="left" w:pos="1418"/>
        </w:tabs>
      </w:pPr>
      <w:r>
        <w:t>4.32</w:t>
      </w:r>
      <w:r>
        <w:tab/>
      </w:r>
      <w:r>
        <w:tab/>
        <w:t xml:space="preserve">A social service </w:t>
      </w:r>
      <w:proofErr w:type="spellStart"/>
      <w:r>
        <w:t>organisation</w:t>
      </w:r>
      <w:proofErr w:type="spellEnd"/>
      <w:r>
        <w:t xml:space="preserve"> comments that the victim of child abuse may suffer psychiatric harm:</w:t>
      </w:r>
    </w:p>
    <w:p w:rsidR="00F414D7" w:rsidRDefault="00F414D7" w:rsidP="00F414D7"/>
    <w:p w:rsidR="00F414D7" w:rsidRPr="005C4C8D" w:rsidRDefault="00F414D7" w:rsidP="00F414D7">
      <w:pPr>
        <w:ind w:left="720" w:right="720"/>
        <w:rPr>
          <w:i/>
        </w:rPr>
      </w:pPr>
      <w:r w:rsidRPr="005C4C8D">
        <w:rPr>
          <w:i/>
        </w:rPr>
        <w:t>“All types of child abuse, including sexual assault, may cause psychiatric harm to the child and have far-reaching consequences for his or her physical and mental development, such as developmental retardation, physical and mental symptoms, speech and language impairment, or even thoughts or attempts to harm oneself or commit suicides.  Psychiatric harm may also be one of the factors that cause death or serious physical harm.”</w:t>
      </w:r>
    </w:p>
    <w:p w:rsidR="00F414D7" w:rsidRDefault="00F414D7" w:rsidP="00F414D7">
      <w:pPr>
        <w:ind w:right="652"/>
      </w:pPr>
    </w:p>
    <w:p w:rsidR="00F414D7" w:rsidRDefault="00F414D7" w:rsidP="00F414D7">
      <w:pPr>
        <w:ind w:right="-57"/>
      </w:pPr>
      <w:r>
        <w:t>4.33</w:t>
      </w:r>
      <w:r>
        <w:tab/>
      </w:r>
      <w:r>
        <w:tab/>
        <w:t xml:space="preserve">For sexually abused children, a social service </w:t>
      </w:r>
      <w:proofErr w:type="spellStart"/>
      <w:r>
        <w:t>organisation</w:t>
      </w:r>
      <w:proofErr w:type="spellEnd"/>
      <w:r>
        <w:t xml:space="preserve"> observes that victims may suffer psychological distress:</w:t>
      </w:r>
    </w:p>
    <w:p w:rsidR="00F414D7" w:rsidRDefault="00F414D7" w:rsidP="00F414D7">
      <w:pPr>
        <w:spacing w:before="160"/>
        <w:ind w:left="720" w:right="720"/>
        <w:rPr>
          <w:i/>
        </w:rPr>
      </w:pPr>
      <w:r w:rsidRPr="005C4C8D">
        <w:rPr>
          <w:i/>
        </w:rPr>
        <w:t xml:space="preserve">“Research indicates that sexually abused children express significantly higher levels of psychoticism, hostility, anxiety, </w:t>
      </w:r>
      <w:proofErr w:type="spellStart"/>
      <w:r w:rsidRPr="005C4C8D">
        <w:rPr>
          <w:i/>
        </w:rPr>
        <w:t>somatisation</w:t>
      </w:r>
      <w:proofErr w:type="spellEnd"/>
      <w:r w:rsidRPr="005C4C8D">
        <w:rPr>
          <w:i/>
        </w:rPr>
        <w:t>, phobic anxiety, paranoid ideation, depression, obsessive-compulsiveness, and psychological distress compared with their non-abused children and these psychological problems could have long-term impact on their mental health that carry into their adulthood.”</w:t>
      </w:r>
    </w:p>
    <w:p w:rsidR="00E82B06" w:rsidRPr="005C4C8D" w:rsidRDefault="00E82B06" w:rsidP="00F414D7">
      <w:pPr>
        <w:spacing w:before="160"/>
        <w:ind w:left="720" w:right="720"/>
        <w:rPr>
          <w:i/>
        </w:rPr>
      </w:pPr>
    </w:p>
    <w:p w:rsidR="00F414D7" w:rsidRDefault="00F414D7" w:rsidP="00F414D7">
      <w:pPr>
        <w:spacing w:after="120"/>
        <w:ind w:right="652"/>
      </w:pPr>
    </w:p>
    <w:p w:rsidR="00F414D7" w:rsidRPr="009C0C1D" w:rsidRDefault="00F414D7" w:rsidP="00F414D7">
      <w:pPr>
        <w:keepNext/>
        <w:keepLines/>
        <w:widowControl/>
        <w:tabs>
          <w:tab w:val="left" w:pos="567"/>
          <w:tab w:val="left" w:pos="1418"/>
        </w:tabs>
        <w:ind w:right="-57"/>
      </w:pPr>
      <w:r w:rsidRPr="009C0C1D">
        <w:rPr>
          <w:i/>
        </w:rPr>
        <w:lastRenderedPageBreak/>
        <w:t>Degree of seriousness and indicators of “serious harm”</w:t>
      </w:r>
    </w:p>
    <w:p w:rsidR="00F414D7" w:rsidRPr="00441560" w:rsidRDefault="00F414D7" w:rsidP="00F414D7">
      <w:pPr>
        <w:keepNext/>
        <w:keepLines/>
        <w:widowControl/>
        <w:tabs>
          <w:tab w:val="left" w:pos="567"/>
          <w:tab w:val="left" w:pos="1418"/>
        </w:tabs>
        <w:ind w:right="-57"/>
      </w:pPr>
    </w:p>
    <w:p w:rsidR="00F414D7" w:rsidRDefault="00F414D7" w:rsidP="00F414D7">
      <w:pPr>
        <w:keepNext/>
        <w:keepLines/>
        <w:widowControl/>
        <w:tabs>
          <w:tab w:val="left" w:pos="567"/>
          <w:tab w:val="left" w:pos="1418"/>
        </w:tabs>
        <w:ind w:right="-57"/>
      </w:pPr>
      <w:r>
        <w:t>4.34</w:t>
      </w:r>
      <w:r>
        <w:tab/>
      </w:r>
      <w:r>
        <w:tab/>
      </w:r>
      <w:r>
        <w:tab/>
        <w:t xml:space="preserve">A legal professional body comments that </w:t>
      </w:r>
      <w:r w:rsidRPr="001D04F5">
        <w:rPr>
          <w:i/>
        </w:rPr>
        <w:t>“serious harm”</w:t>
      </w:r>
      <w:r>
        <w:t xml:space="preserve"> should convey the sense of </w:t>
      </w:r>
      <w:r w:rsidRPr="001D04F5">
        <w:rPr>
          <w:i/>
        </w:rPr>
        <w:t>“really”</w:t>
      </w:r>
      <w:r>
        <w:t xml:space="preserve"> serious harm.  This is to convey a degree of seriousness such that the defendant will not be liable for mere carelessness. </w:t>
      </w:r>
    </w:p>
    <w:p w:rsidR="00F414D7" w:rsidRDefault="00F414D7" w:rsidP="00F414D7">
      <w:pPr>
        <w:spacing w:after="120"/>
        <w:ind w:right="652"/>
      </w:pPr>
    </w:p>
    <w:p w:rsidR="00F414D7" w:rsidRPr="008F2276" w:rsidRDefault="00F414D7" w:rsidP="00F414D7">
      <w:pPr>
        <w:spacing w:after="240"/>
      </w:pPr>
      <w:r>
        <w:t>4.35</w:t>
      </w:r>
      <w:r>
        <w:tab/>
      </w:r>
      <w:r>
        <w:tab/>
        <w:t xml:space="preserve">A social service </w:t>
      </w:r>
      <w:proofErr w:type="spellStart"/>
      <w:r>
        <w:t>organisation</w:t>
      </w:r>
      <w:proofErr w:type="spellEnd"/>
      <w:r>
        <w:t xml:space="preserve"> suggests that s</w:t>
      </w:r>
      <w:r w:rsidRPr="008F2276">
        <w:t xml:space="preserve">pecific indicators should be devised to provide members of the community and frontline </w:t>
      </w:r>
      <w:proofErr w:type="spellStart"/>
      <w:r w:rsidRPr="008F2276">
        <w:t>carers</w:t>
      </w:r>
      <w:proofErr w:type="spellEnd"/>
      <w:r w:rsidRPr="008F2276">
        <w:t xml:space="preserve"> with a clearer concept</w:t>
      </w:r>
      <w:r>
        <w:t xml:space="preserve"> of </w:t>
      </w:r>
      <w:r w:rsidRPr="005C4C8D">
        <w:rPr>
          <w:i/>
        </w:rPr>
        <w:t>“serious harm”</w:t>
      </w:r>
      <w:r w:rsidRPr="008F2276">
        <w:t xml:space="preserve"> to prevent them from breaching the law inadvertently. </w:t>
      </w:r>
    </w:p>
    <w:p w:rsidR="00F414D7" w:rsidRDefault="00F414D7" w:rsidP="00F414D7">
      <w:pPr>
        <w:spacing w:after="120"/>
        <w:rPr>
          <w:b/>
          <w:sz w:val="28"/>
          <w:szCs w:val="28"/>
        </w:rPr>
      </w:pPr>
    </w:p>
    <w:p w:rsidR="00F414D7" w:rsidRDefault="00F414D7" w:rsidP="00F414D7">
      <w:pPr>
        <w:rPr>
          <w:b/>
          <w:sz w:val="28"/>
          <w:szCs w:val="28"/>
        </w:rPr>
      </w:pPr>
      <w:r>
        <w:rPr>
          <w:b/>
          <w:sz w:val="28"/>
          <w:szCs w:val="28"/>
        </w:rPr>
        <w:t>Our analysis and response on Recommendation 5</w:t>
      </w:r>
    </w:p>
    <w:p w:rsidR="00F414D7" w:rsidRPr="00662CFB" w:rsidRDefault="00F414D7" w:rsidP="00F414D7"/>
    <w:p w:rsidR="00F414D7" w:rsidRPr="005C4C8D" w:rsidRDefault="00F414D7" w:rsidP="00F414D7">
      <w:pPr>
        <w:rPr>
          <w:b/>
          <w:i/>
        </w:rPr>
      </w:pPr>
      <w:r w:rsidRPr="005C4C8D">
        <w:rPr>
          <w:b/>
          <w:i/>
        </w:rPr>
        <w:t xml:space="preserve">“Death” or “serious harm” </w:t>
      </w:r>
    </w:p>
    <w:p w:rsidR="00F414D7" w:rsidRPr="005C4C8D" w:rsidRDefault="00F414D7" w:rsidP="00F414D7">
      <w:pPr>
        <w:rPr>
          <w:b/>
        </w:rPr>
      </w:pPr>
    </w:p>
    <w:p w:rsidR="00F414D7" w:rsidRDefault="00F414D7" w:rsidP="00F414D7">
      <w:pPr>
        <w:tabs>
          <w:tab w:val="left" w:pos="567"/>
          <w:tab w:val="left" w:pos="1418"/>
        </w:tabs>
      </w:pPr>
      <w:r>
        <w:t>4.36</w:t>
      </w:r>
      <w:r>
        <w:tab/>
      </w:r>
      <w:r>
        <w:tab/>
        <w:t xml:space="preserve">All Respondents who have indicated their stance support that the proposed offence should apply in cases involving the death of the victim, or where the victim has suffered serious harm.  In addition, the models in South Australia, England and New Zealand have adopted the same approach.  </w:t>
      </w:r>
    </w:p>
    <w:p w:rsidR="00F414D7" w:rsidRDefault="00F414D7" w:rsidP="00F414D7"/>
    <w:p w:rsidR="00F414D7" w:rsidRDefault="00F414D7" w:rsidP="00F414D7"/>
    <w:p w:rsidR="00F414D7" w:rsidRPr="00F25483" w:rsidRDefault="00F414D7" w:rsidP="00F414D7">
      <w:pPr>
        <w:rPr>
          <w:b/>
          <w:i/>
          <w:spacing w:val="-9"/>
          <w:lang w:val="en-GB"/>
        </w:rPr>
      </w:pPr>
      <w:r w:rsidRPr="00F25483">
        <w:rPr>
          <w:b/>
          <w:i/>
          <w:spacing w:val="-9"/>
          <w:lang w:val="en-GB"/>
        </w:rPr>
        <w:t>“Harm” including psychological or psychiatric harm; applying to sexual assault</w:t>
      </w:r>
    </w:p>
    <w:p w:rsidR="00F414D7" w:rsidRDefault="00F414D7" w:rsidP="00F414D7">
      <w:pPr>
        <w:rPr>
          <w:b/>
          <w:i/>
          <w:lang w:val="en-GB"/>
        </w:rPr>
      </w:pPr>
    </w:p>
    <w:p w:rsidR="00F414D7" w:rsidRDefault="00F414D7" w:rsidP="00F414D7">
      <w:pPr>
        <w:rPr>
          <w:b/>
        </w:rPr>
      </w:pPr>
      <w:r>
        <w:t>4.37</w:t>
      </w:r>
      <w:r>
        <w:tab/>
      </w:r>
      <w:r>
        <w:tab/>
        <w:t xml:space="preserve">The Respondents have suggested that the victim may suffer from other types of harm apart from physical harm, and that the harm from sexual assault should be included.  As quoted above, </w:t>
      </w:r>
      <w:r>
        <w:rPr>
          <w:lang w:val="en-GB"/>
        </w:rPr>
        <w:t>some Respondents have forcefully pointed out that harm other than physical harm could have “</w:t>
      </w:r>
      <w:r w:rsidRPr="005C4C8D">
        <w:rPr>
          <w:i/>
        </w:rPr>
        <w:t>far-reaching consequences</w:t>
      </w:r>
      <w:r>
        <w:rPr>
          <w:lang w:val="en-GB"/>
        </w:rPr>
        <w:t>” and “</w:t>
      </w:r>
      <w:r w:rsidRPr="005C4C8D">
        <w:rPr>
          <w:i/>
        </w:rPr>
        <w:t>long-term impact</w:t>
      </w:r>
      <w:r>
        <w:rPr>
          <w:i/>
        </w:rPr>
        <w:t>… that carry into … adulthood</w:t>
      </w:r>
      <w:r>
        <w:rPr>
          <w:lang w:val="en-GB"/>
        </w:rPr>
        <w:t>”.</w:t>
      </w:r>
      <w:r>
        <w:t xml:space="preserve">  Having carefully considered the Respondents’ comments, we are convinced that</w:t>
      </w:r>
      <w:r>
        <w:rPr>
          <w:lang w:val="en-GB"/>
        </w:rPr>
        <w:t xml:space="preserve"> </w:t>
      </w:r>
      <w:r w:rsidRPr="005C4C8D">
        <w:rPr>
          <w:i/>
          <w:lang w:val="en-GB"/>
        </w:rPr>
        <w:t>“harm”</w:t>
      </w:r>
      <w:r>
        <w:rPr>
          <w:lang w:val="en-GB"/>
        </w:rPr>
        <w:t xml:space="preserve"> in the proposed offence should include psychological or psychiatric harm.  In our opinion, this would include harm resulting from sexual assault.  Therefore, there is no need to specifically mention sexual assault in the proposed offence.         </w:t>
      </w:r>
    </w:p>
    <w:p w:rsidR="00F414D7" w:rsidRDefault="00F414D7" w:rsidP="00F414D7">
      <w:pPr>
        <w:tabs>
          <w:tab w:val="left" w:pos="567"/>
        </w:tabs>
        <w:spacing w:after="120"/>
        <w:rPr>
          <w:b/>
          <w:i/>
          <w:lang w:val="en-GB"/>
        </w:rPr>
      </w:pPr>
    </w:p>
    <w:p w:rsidR="00F61B05" w:rsidRDefault="00F61B05" w:rsidP="00F414D7">
      <w:pPr>
        <w:tabs>
          <w:tab w:val="left" w:pos="567"/>
        </w:tabs>
        <w:spacing w:after="120"/>
        <w:rPr>
          <w:b/>
          <w:i/>
          <w:lang w:val="en-GB"/>
        </w:rPr>
      </w:pPr>
    </w:p>
    <w:p w:rsidR="00F414D7" w:rsidRPr="005C4C8D" w:rsidRDefault="00F414D7" w:rsidP="00F414D7">
      <w:pPr>
        <w:tabs>
          <w:tab w:val="left" w:pos="567"/>
        </w:tabs>
        <w:rPr>
          <w:b/>
          <w:i/>
          <w:lang w:val="en-GB"/>
        </w:rPr>
      </w:pPr>
      <w:r w:rsidRPr="00F25483">
        <w:rPr>
          <w:b/>
          <w:i/>
          <w:spacing w:val="-6"/>
          <w:lang w:val="en-GB"/>
        </w:rPr>
        <w:t xml:space="preserve">No need for a statutory definition of “serious harm” or referring to section </w:t>
      </w:r>
      <w:r>
        <w:rPr>
          <w:b/>
          <w:i/>
          <w:lang w:val="en-GB"/>
        </w:rPr>
        <w:t>27 of the OAPO</w:t>
      </w:r>
    </w:p>
    <w:p w:rsidR="00F414D7" w:rsidRDefault="00F414D7" w:rsidP="00F414D7">
      <w:pPr>
        <w:tabs>
          <w:tab w:val="left" w:pos="567"/>
        </w:tabs>
        <w:rPr>
          <w:i/>
          <w:lang w:val="en-GB"/>
        </w:rPr>
      </w:pPr>
    </w:p>
    <w:p w:rsidR="00F414D7" w:rsidRDefault="00F414D7" w:rsidP="00F414D7">
      <w:pPr>
        <w:tabs>
          <w:tab w:val="left" w:pos="567"/>
          <w:tab w:val="left" w:pos="1418"/>
        </w:tabs>
        <w:rPr>
          <w:lang w:val="en-GB"/>
        </w:rPr>
      </w:pPr>
      <w:r>
        <w:rPr>
          <w:lang w:val="en-GB"/>
        </w:rPr>
        <w:t>4.38</w:t>
      </w:r>
      <w:r>
        <w:rPr>
          <w:lang w:val="en-GB"/>
        </w:rPr>
        <w:tab/>
      </w:r>
      <w:r>
        <w:rPr>
          <w:lang w:val="en-GB"/>
        </w:rPr>
        <w:tab/>
        <w:t xml:space="preserve">We note that there is </w:t>
      </w:r>
      <w:r>
        <w:t>both</w:t>
      </w:r>
      <w:r w:rsidRPr="00984801">
        <w:t xml:space="preserve"> </w:t>
      </w:r>
      <w:r>
        <w:t>support and opposition from the Respondents who have indicated their stance on whether to include a statutory definition of “</w:t>
      </w:r>
      <w:r w:rsidRPr="001D04F5">
        <w:rPr>
          <w:i/>
        </w:rPr>
        <w:t>serious harm”</w:t>
      </w:r>
      <w:r>
        <w:t xml:space="preserve"> in the proposed offence.  </w:t>
      </w:r>
      <w:r>
        <w:rPr>
          <w:lang w:val="en-GB"/>
        </w:rPr>
        <w:tab/>
      </w:r>
      <w:r>
        <w:rPr>
          <w:lang w:val="en-GB"/>
        </w:rPr>
        <w:tab/>
      </w:r>
    </w:p>
    <w:p w:rsidR="00F414D7" w:rsidRDefault="00F414D7" w:rsidP="00F414D7">
      <w:pPr>
        <w:tabs>
          <w:tab w:val="left" w:pos="567"/>
        </w:tabs>
        <w:rPr>
          <w:lang w:val="en-GB"/>
        </w:rPr>
      </w:pPr>
    </w:p>
    <w:p w:rsidR="00F414D7" w:rsidRDefault="00F414D7" w:rsidP="00F414D7">
      <w:pPr>
        <w:tabs>
          <w:tab w:val="left" w:pos="567"/>
          <w:tab w:val="left" w:pos="1418"/>
        </w:tabs>
        <w:rPr>
          <w:lang w:val="en-GB"/>
        </w:rPr>
      </w:pPr>
      <w:r>
        <w:rPr>
          <w:lang w:val="en-GB"/>
        </w:rPr>
        <w:t>4.39</w:t>
      </w:r>
      <w:r>
        <w:rPr>
          <w:lang w:val="en-GB"/>
        </w:rPr>
        <w:tab/>
      </w:r>
      <w:r>
        <w:rPr>
          <w:lang w:val="en-GB"/>
        </w:rPr>
        <w:tab/>
        <w:t xml:space="preserve">Some Respondents are of the view that a statutory definition of </w:t>
      </w:r>
      <w:r w:rsidRPr="005C4C8D">
        <w:rPr>
          <w:i/>
          <w:lang w:val="en-GB"/>
        </w:rPr>
        <w:t>“serious harm”</w:t>
      </w:r>
      <w:r>
        <w:rPr>
          <w:lang w:val="en-GB"/>
        </w:rPr>
        <w:t xml:space="preserve"> is needed because t</w:t>
      </w:r>
      <w:r>
        <w:t>he meaning of the term is ambiguous which would easily lead to legal loophole.  However, we</w:t>
      </w:r>
      <w:r>
        <w:rPr>
          <w:lang w:val="en-GB"/>
        </w:rPr>
        <w:t xml:space="preserve"> consider that there is no need to do so</w:t>
      </w:r>
      <w:r w:rsidRPr="005C4C8D">
        <w:rPr>
          <w:i/>
          <w:lang w:val="en-GB"/>
        </w:rPr>
        <w:t xml:space="preserve"> </w:t>
      </w:r>
      <w:r>
        <w:rPr>
          <w:lang w:val="en-GB"/>
        </w:rPr>
        <w:t xml:space="preserve">as it is not possible to define the term to cover all types of serious harm that may be suffered by victims of abuse cases.  It is also not possible </w:t>
      </w:r>
      <w:r>
        <w:rPr>
          <w:lang w:val="en-GB"/>
        </w:rPr>
        <w:lastRenderedPageBreak/>
        <w:t xml:space="preserve">to have an exhaustive list of all types of serious harm that the victim may suffer.  Contrary to what some Respondents consider, defining </w:t>
      </w:r>
      <w:r w:rsidRPr="005C4C8D">
        <w:rPr>
          <w:i/>
          <w:lang w:val="en-GB"/>
        </w:rPr>
        <w:t>“serious harm”</w:t>
      </w:r>
      <w:r>
        <w:rPr>
          <w:lang w:val="en-GB"/>
        </w:rPr>
        <w:t xml:space="preserve"> may lead to legal loophole such that some victims may not be protected under the proposed offence when they should be.  The problem is illustrated by the South Australian experience discussed below. </w:t>
      </w:r>
    </w:p>
    <w:p w:rsidR="00F414D7" w:rsidRDefault="00F414D7" w:rsidP="00F414D7">
      <w:pPr>
        <w:tabs>
          <w:tab w:val="left" w:pos="567"/>
        </w:tabs>
        <w:rPr>
          <w:lang w:val="en-GB"/>
        </w:rPr>
      </w:pPr>
    </w:p>
    <w:p w:rsidR="00F414D7" w:rsidRDefault="00F414D7" w:rsidP="00F414D7">
      <w:pPr>
        <w:keepNext/>
        <w:keepLines/>
        <w:widowControl/>
        <w:tabs>
          <w:tab w:val="left" w:pos="567"/>
        </w:tabs>
        <w:rPr>
          <w:i/>
          <w:lang w:val="en-GB"/>
        </w:rPr>
      </w:pPr>
      <w:r w:rsidRPr="005C4C8D">
        <w:rPr>
          <w:i/>
          <w:lang w:val="en-GB"/>
        </w:rPr>
        <w:t>The South Australian amendment</w:t>
      </w:r>
      <w:r>
        <w:rPr>
          <w:i/>
          <w:lang w:val="en-GB"/>
        </w:rPr>
        <w:t xml:space="preserve"> – replacing “serious harm” with “harm”</w:t>
      </w:r>
    </w:p>
    <w:p w:rsidR="00F414D7" w:rsidRDefault="00F414D7" w:rsidP="00F414D7">
      <w:pPr>
        <w:keepNext/>
        <w:keepLines/>
        <w:widowControl/>
        <w:tabs>
          <w:tab w:val="left" w:pos="567"/>
        </w:tabs>
        <w:rPr>
          <w:i/>
          <w:lang w:val="en-GB"/>
        </w:rPr>
      </w:pPr>
    </w:p>
    <w:p w:rsidR="00F414D7" w:rsidRDefault="00F414D7" w:rsidP="00F414D7">
      <w:pPr>
        <w:keepNext/>
        <w:keepLines/>
        <w:widowControl/>
        <w:tabs>
          <w:tab w:val="left" w:pos="567"/>
          <w:tab w:val="left" w:pos="1418"/>
        </w:tabs>
        <w:rPr>
          <w:lang w:val="en-GB"/>
        </w:rPr>
      </w:pPr>
      <w:r>
        <w:rPr>
          <w:lang w:val="en-GB"/>
        </w:rPr>
        <w:t>4.40</w:t>
      </w:r>
      <w:r>
        <w:rPr>
          <w:lang w:val="en-GB"/>
        </w:rPr>
        <w:tab/>
      </w:r>
      <w:r>
        <w:rPr>
          <w:lang w:val="en-GB"/>
        </w:rPr>
        <w:tab/>
        <w:t xml:space="preserve">In 2018, the term </w:t>
      </w:r>
      <w:r w:rsidRPr="005C4C8D">
        <w:rPr>
          <w:i/>
          <w:lang w:val="en-GB"/>
        </w:rPr>
        <w:t>“serious harm”</w:t>
      </w:r>
      <w:r>
        <w:rPr>
          <w:lang w:val="en-GB"/>
        </w:rPr>
        <w:t xml:space="preserve"> was amended to </w:t>
      </w:r>
      <w:r w:rsidRPr="005C4C8D">
        <w:rPr>
          <w:i/>
          <w:lang w:val="en-GB"/>
        </w:rPr>
        <w:t>“harm”</w:t>
      </w:r>
      <w:r>
        <w:rPr>
          <w:lang w:val="en-GB"/>
        </w:rPr>
        <w:t xml:space="preserve"> in the South Australian model.  As explained in the Consultation Paper</w:t>
      </w:r>
      <w:r>
        <w:rPr>
          <w:rStyle w:val="FootnoteReference"/>
        </w:rPr>
        <w:footnoteReference w:id="90"/>
      </w:r>
      <w:r>
        <w:rPr>
          <w:lang w:val="en-GB"/>
        </w:rPr>
        <w:t xml:space="preserve">, the South Australian Parliament noted that children generally have a superior ability to heal from injuries compared to adults.  Major injuries that would amount to </w:t>
      </w:r>
      <w:r w:rsidRPr="005C4C8D">
        <w:rPr>
          <w:i/>
          <w:lang w:val="en-GB"/>
        </w:rPr>
        <w:t>“serious harm”</w:t>
      </w:r>
      <w:r>
        <w:rPr>
          <w:lang w:val="en-GB"/>
        </w:rPr>
        <w:t xml:space="preserve"> when sustained by adults may not have this result when sustained by children.  This is because, although suffering much pain and distress from serious injuries, children possess a natural ability to recover quickly and fully that adults do not possess.  In particular, children of different ages have different healing capacities.</w:t>
      </w:r>
    </w:p>
    <w:p w:rsidR="00F414D7" w:rsidRDefault="00F414D7" w:rsidP="00F414D7">
      <w:pPr>
        <w:tabs>
          <w:tab w:val="left" w:pos="567"/>
        </w:tabs>
        <w:rPr>
          <w:lang w:val="en-GB"/>
        </w:rPr>
      </w:pPr>
    </w:p>
    <w:p w:rsidR="00F414D7" w:rsidRDefault="00F414D7" w:rsidP="00F414D7">
      <w:pPr>
        <w:tabs>
          <w:tab w:val="left" w:pos="567"/>
          <w:tab w:val="left" w:pos="1418"/>
        </w:tabs>
        <w:rPr>
          <w:lang w:val="en-GB"/>
        </w:rPr>
      </w:pPr>
      <w:r>
        <w:rPr>
          <w:lang w:val="en-GB"/>
        </w:rPr>
        <w:t>4.41</w:t>
      </w:r>
      <w:r>
        <w:rPr>
          <w:lang w:val="en-GB"/>
        </w:rPr>
        <w:tab/>
      </w:r>
      <w:r>
        <w:rPr>
          <w:lang w:val="en-GB"/>
        </w:rPr>
        <w:tab/>
        <w:t xml:space="preserve">If the victims of the South Australian offence are children, it may therefore be difficult to establish the elements of the offence, particularly that the children have suffered </w:t>
      </w:r>
      <w:r w:rsidRPr="005C4C8D">
        <w:rPr>
          <w:i/>
          <w:lang w:val="en-GB"/>
        </w:rPr>
        <w:t>“serious harm”</w:t>
      </w:r>
      <w:r>
        <w:rPr>
          <w:lang w:val="en-GB"/>
        </w:rPr>
        <w:t xml:space="preserve"> (defined as </w:t>
      </w:r>
      <w:r w:rsidRPr="005C4C8D">
        <w:rPr>
          <w:i/>
          <w:lang w:val="en-GB"/>
        </w:rPr>
        <w:t>“serious and protracted impairment”</w:t>
      </w:r>
      <w:r>
        <w:rPr>
          <w:i/>
          <w:lang w:val="en-GB"/>
        </w:rPr>
        <w:t>)</w:t>
      </w:r>
      <w:r>
        <w:rPr>
          <w:lang w:val="en-GB"/>
        </w:rPr>
        <w:t xml:space="preserve">.  Consequently, the definition of </w:t>
      </w:r>
      <w:r w:rsidRPr="005C4C8D">
        <w:rPr>
          <w:i/>
          <w:lang w:val="en-GB"/>
        </w:rPr>
        <w:t>“serious harm”</w:t>
      </w:r>
      <w:r>
        <w:rPr>
          <w:lang w:val="en-GB"/>
        </w:rPr>
        <w:t xml:space="preserve"> </w:t>
      </w:r>
      <w:r w:rsidRPr="00797ECF">
        <w:rPr>
          <w:lang w:val="en-GB"/>
        </w:rPr>
        <w:t>has been found</w:t>
      </w:r>
      <w:r>
        <w:rPr>
          <w:lang w:val="en-GB"/>
        </w:rPr>
        <w:t xml:space="preserve">  not to cover many serious, non-fatal injuries to children, and is more apt to address serious injuries to adults (for if adults suffered the same injuries, there would most likely be a permanent impairment as a result).</w:t>
      </w:r>
    </w:p>
    <w:p w:rsidR="00F414D7" w:rsidRDefault="00F414D7" w:rsidP="00F414D7">
      <w:pPr>
        <w:tabs>
          <w:tab w:val="left" w:pos="567"/>
        </w:tabs>
        <w:rPr>
          <w:lang w:val="en-GB"/>
        </w:rPr>
      </w:pPr>
    </w:p>
    <w:p w:rsidR="00F414D7" w:rsidRDefault="00F414D7" w:rsidP="00F414D7">
      <w:pPr>
        <w:tabs>
          <w:tab w:val="left" w:pos="567"/>
          <w:tab w:val="left" w:pos="1418"/>
        </w:tabs>
        <w:rPr>
          <w:lang w:val="en-GB"/>
        </w:rPr>
      </w:pPr>
      <w:r>
        <w:rPr>
          <w:lang w:val="en-GB"/>
        </w:rPr>
        <w:t>4.42</w:t>
      </w:r>
      <w:r>
        <w:rPr>
          <w:lang w:val="en-GB"/>
        </w:rPr>
        <w:tab/>
      </w:r>
      <w:r>
        <w:rPr>
          <w:lang w:val="en-GB"/>
        </w:rPr>
        <w:tab/>
        <w:t xml:space="preserve">There was thus a concern that people who inflict such injuries on children may escape criminal prosecution.  The anomaly needed to be corrected.  Therefore, the term </w:t>
      </w:r>
      <w:r w:rsidRPr="005C4C8D">
        <w:rPr>
          <w:i/>
          <w:lang w:val="en-GB"/>
        </w:rPr>
        <w:t xml:space="preserve">“serious harm” </w:t>
      </w:r>
      <w:r w:rsidRPr="005C4C8D">
        <w:rPr>
          <w:lang w:val="en-GB"/>
        </w:rPr>
        <w:t>was a</w:t>
      </w:r>
      <w:r>
        <w:rPr>
          <w:lang w:val="en-GB"/>
        </w:rPr>
        <w:t xml:space="preserve">mended to </w:t>
      </w:r>
      <w:r w:rsidRPr="005C4C8D">
        <w:rPr>
          <w:i/>
          <w:lang w:val="en-GB"/>
        </w:rPr>
        <w:t>“harm”</w:t>
      </w:r>
      <w:r>
        <w:rPr>
          <w:lang w:val="en-GB"/>
        </w:rPr>
        <w:t xml:space="preserve"> so that the offence is capable of extending to injuries inflicted on children notwithstanding their greater capacity to heal. </w:t>
      </w:r>
    </w:p>
    <w:p w:rsidR="00F414D7" w:rsidRDefault="00F414D7" w:rsidP="00F414D7">
      <w:pPr>
        <w:tabs>
          <w:tab w:val="left" w:pos="567"/>
        </w:tabs>
        <w:rPr>
          <w:lang w:val="en-GB"/>
        </w:rPr>
      </w:pPr>
    </w:p>
    <w:p w:rsidR="00F414D7" w:rsidRDefault="00F414D7" w:rsidP="00F414D7">
      <w:pPr>
        <w:tabs>
          <w:tab w:val="left" w:pos="567"/>
          <w:tab w:val="left" w:pos="1418"/>
        </w:tabs>
        <w:rPr>
          <w:lang w:val="en-GB"/>
        </w:rPr>
      </w:pPr>
      <w:r>
        <w:rPr>
          <w:lang w:val="en-GB"/>
        </w:rPr>
        <w:t>4.43</w:t>
      </w:r>
      <w:r>
        <w:rPr>
          <w:lang w:val="en-GB"/>
        </w:rPr>
        <w:tab/>
      </w:r>
      <w:r>
        <w:rPr>
          <w:lang w:val="en-GB"/>
        </w:rPr>
        <w:tab/>
        <w:t xml:space="preserve">The South Australian experience vividly illustrates the disadvantage of defining the term </w:t>
      </w:r>
      <w:r w:rsidRPr="005C4C8D">
        <w:rPr>
          <w:i/>
          <w:lang w:val="en-GB"/>
        </w:rPr>
        <w:t>“serious harm”</w:t>
      </w:r>
      <w:r>
        <w:rPr>
          <w:lang w:val="en-GB"/>
        </w:rPr>
        <w:t xml:space="preserve">.  Therefore, rather than defining the term in the proposed offence, we prefer to allow the court and the jury to determine the meaning of the term in a particular case according to its circumstances, and jurisprudence will gradually develop. </w:t>
      </w:r>
    </w:p>
    <w:p w:rsidR="00F414D7" w:rsidRDefault="00F414D7" w:rsidP="00F414D7">
      <w:pPr>
        <w:tabs>
          <w:tab w:val="left" w:pos="567"/>
        </w:tabs>
        <w:rPr>
          <w:i/>
          <w:lang w:val="en-GB"/>
        </w:rPr>
      </w:pPr>
    </w:p>
    <w:p w:rsidR="00F414D7" w:rsidRDefault="00F414D7" w:rsidP="00F414D7">
      <w:pPr>
        <w:keepNext/>
        <w:widowControl/>
        <w:tabs>
          <w:tab w:val="left" w:pos="567"/>
          <w:tab w:val="left" w:pos="1418"/>
        </w:tabs>
        <w:rPr>
          <w:lang w:val="en-GB"/>
        </w:rPr>
      </w:pPr>
      <w:r>
        <w:rPr>
          <w:lang w:val="en-GB"/>
        </w:rPr>
        <w:t>4.44</w:t>
      </w:r>
      <w:r>
        <w:rPr>
          <w:lang w:val="en-GB"/>
        </w:rPr>
        <w:tab/>
      </w:r>
      <w:r>
        <w:rPr>
          <w:lang w:val="en-GB"/>
        </w:rPr>
        <w:tab/>
        <w:t xml:space="preserve">By the same token, it is also not advisable to adopt some Respondents’ suggestion of making </w:t>
      </w:r>
      <w:r w:rsidRPr="003B5768">
        <w:rPr>
          <w:lang w:val="en-GB"/>
        </w:rPr>
        <w:t>reference to</w:t>
      </w:r>
      <w:r>
        <w:rPr>
          <w:lang w:val="en-GB"/>
        </w:rPr>
        <w:t>, f</w:t>
      </w:r>
      <w:r w:rsidRPr="003B5768">
        <w:rPr>
          <w:lang w:val="en-GB"/>
        </w:rPr>
        <w:t xml:space="preserve">or consistency, section 27(1) of </w:t>
      </w:r>
      <w:r>
        <w:rPr>
          <w:lang w:val="en-GB"/>
        </w:rPr>
        <w:t xml:space="preserve">the </w:t>
      </w:r>
      <w:r w:rsidRPr="003B5768">
        <w:rPr>
          <w:lang w:val="en-GB"/>
        </w:rPr>
        <w:t xml:space="preserve">OAPO, which provides that </w:t>
      </w:r>
      <w:r w:rsidRPr="005C4C8D">
        <w:rPr>
          <w:i/>
          <w:lang w:val="en-GB"/>
        </w:rPr>
        <w:t>“unnecessary suffering or injury to health”</w:t>
      </w:r>
      <w:r w:rsidRPr="003B5768">
        <w:rPr>
          <w:lang w:val="en-GB"/>
        </w:rPr>
        <w:t xml:space="preserve"> includes injury to or loss of sight, or hearing, or limb, or organ of the body, or any mental derangement.</w:t>
      </w:r>
      <w:r>
        <w:rPr>
          <w:lang w:val="en-GB"/>
        </w:rPr>
        <w:t xml:space="preserve">  </w:t>
      </w:r>
    </w:p>
    <w:p w:rsidR="00F414D7" w:rsidRDefault="00F414D7" w:rsidP="00F414D7">
      <w:pPr>
        <w:tabs>
          <w:tab w:val="left" w:pos="567"/>
        </w:tabs>
        <w:spacing w:after="120"/>
        <w:rPr>
          <w:lang w:val="en-GB"/>
        </w:rPr>
      </w:pPr>
    </w:p>
    <w:p w:rsidR="00F414D7" w:rsidRPr="005C4C8D" w:rsidRDefault="00F414D7" w:rsidP="00F414D7">
      <w:pPr>
        <w:keepNext/>
        <w:keepLines/>
        <w:widowControl/>
        <w:tabs>
          <w:tab w:val="left" w:pos="567"/>
        </w:tabs>
        <w:rPr>
          <w:i/>
          <w:lang w:val="en-GB"/>
        </w:rPr>
      </w:pPr>
      <w:r w:rsidRPr="005C4C8D">
        <w:rPr>
          <w:i/>
          <w:lang w:val="en-GB"/>
        </w:rPr>
        <w:lastRenderedPageBreak/>
        <w:t>Degree of seriousness</w:t>
      </w:r>
      <w:r>
        <w:rPr>
          <w:i/>
          <w:lang w:val="en-GB"/>
        </w:rPr>
        <w:t xml:space="preserve"> and </w:t>
      </w:r>
      <w:r>
        <w:rPr>
          <w:rFonts w:eastAsia="新細明體"/>
          <w:i/>
          <w:spacing w:val="-3"/>
          <w:kern w:val="0"/>
          <w:lang w:val="en-GB" w:eastAsia="zh-CN"/>
        </w:rPr>
        <w:t>indicators of “serious harm”</w:t>
      </w:r>
    </w:p>
    <w:p w:rsidR="00F414D7" w:rsidRPr="00E54AB3" w:rsidRDefault="00F414D7" w:rsidP="00F414D7">
      <w:pPr>
        <w:keepNext/>
        <w:keepLines/>
        <w:widowControl/>
        <w:tabs>
          <w:tab w:val="left" w:pos="567"/>
          <w:tab w:val="left" w:pos="1418"/>
        </w:tabs>
        <w:rPr>
          <w:lang w:val="en-GB"/>
        </w:rPr>
      </w:pPr>
    </w:p>
    <w:p w:rsidR="00F414D7" w:rsidRDefault="00F414D7" w:rsidP="00F414D7">
      <w:pPr>
        <w:keepNext/>
        <w:keepLines/>
        <w:widowControl/>
        <w:tabs>
          <w:tab w:val="left" w:pos="567"/>
          <w:tab w:val="left" w:pos="1418"/>
        </w:tabs>
        <w:ind w:right="-57"/>
      </w:pPr>
      <w:r>
        <w:t>4.45</w:t>
      </w:r>
      <w:r>
        <w:tab/>
      </w:r>
      <w:r>
        <w:tab/>
        <w:t xml:space="preserve">A Respondent suggests that </w:t>
      </w:r>
      <w:r w:rsidRPr="001D04F5">
        <w:rPr>
          <w:i/>
        </w:rPr>
        <w:t>“serious harm”</w:t>
      </w:r>
      <w:r>
        <w:t xml:space="preserve"> should convey the sense of </w:t>
      </w:r>
      <w:r w:rsidRPr="001D04F5">
        <w:rPr>
          <w:i/>
        </w:rPr>
        <w:t>“really”</w:t>
      </w:r>
      <w:r>
        <w:t xml:space="preserve"> serious harm so as to bring out a degree of seriousness such that the defendant will not be liable for mere carelessness. </w:t>
      </w:r>
    </w:p>
    <w:p w:rsidR="00F414D7" w:rsidRDefault="00F414D7" w:rsidP="00F414D7">
      <w:pPr>
        <w:tabs>
          <w:tab w:val="left" w:pos="567"/>
          <w:tab w:val="left" w:pos="1418"/>
        </w:tabs>
        <w:ind w:right="-57"/>
      </w:pPr>
    </w:p>
    <w:p w:rsidR="00F414D7" w:rsidRDefault="00F414D7" w:rsidP="00F414D7">
      <w:pPr>
        <w:keepNext/>
        <w:keepLines/>
        <w:widowControl/>
        <w:tabs>
          <w:tab w:val="left" w:pos="567"/>
          <w:tab w:val="left" w:pos="1418"/>
        </w:tabs>
        <w:ind w:right="-57"/>
        <w:rPr>
          <w:rFonts w:eastAsia="新細明體"/>
          <w:spacing w:val="-3"/>
          <w:kern w:val="0"/>
          <w:lang w:val="en-GB" w:eastAsia="zh-CN"/>
        </w:rPr>
      </w:pPr>
      <w:r>
        <w:t>4.46</w:t>
      </w:r>
      <w:r>
        <w:tab/>
      </w:r>
      <w:r>
        <w:tab/>
        <w:t xml:space="preserve">We consider that </w:t>
      </w:r>
      <w:r w:rsidRPr="001D04F5">
        <w:rPr>
          <w:i/>
        </w:rPr>
        <w:t>“serious harm”</w:t>
      </w:r>
      <w:r>
        <w:t xml:space="preserve"> means </w:t>
      </w:r>
      <w:r w:rsidRPr="001D04F5">
        <w:rPr>
          <w:i/>
        </w:rPr>
        <w:t>“serious harm”</w:t>
      </w:r>
      <w:r>
        <w:rPr>
          <w:i/>
        </w:rPr>
        <w:t xml:space="preserve">. </w:t>
      </w:r>
      <w:r>
        <w:t xml:space="preserve"> T</w:t>
      </w:r>
      <w:r>
        <w:rPr>
          <w:lang w:val="en-GB"/>
        </w:rPr>
        <w:t xml:space="preserve">here is no need to define </w:t>
      </w:r>
      <w:r w:rsidRPr="005C4C8D">
        <w:rPr>
          <w:i/>
          <w:lang w:val="en-GB"/>
        </w:rPr>
        <w:t>“serious harm”</w:t>
      </w:r>
      <w:r>
        <w:rPr>
          <w:lang w:val="en-GB"/>
        </w:rPr>
        <w:t xml:space="preserve"> to indicate that the harm is </w:t>
      </w:r>
      <w:r w:rsidRPr="005C4C8D">
        <w:rPr>
          <w:i/>
          <w:lang w:val="en-GB"/>
        </w:rPr>
        <w:t>“really”</w:t>
      </w:r>
      <w:r>
        <w:rPr>
          <w:lang w:val="en-GB"/>
        </w:rPr>
        <w:t xml:space="preserve"> serious harm.  This is because the </w:t>
      </w:r>
      <w:r>
        <w:rPr>
          <w:rFonts w:eastAsia="新細明體"/>
          <w:spacing w:val="-3"/>
          <w:kern w:val="0"/>
          <w:lang w:val="en-GB" w:eastAsia="zh-CN"/>
        </w:rPr>
        <w:t xml:space="preserve">degree of seriousness of the harm has already been encapsulated in the word </w:t>
      </w:r>
      <w:r w:rsidRPr="005C4C8D">
        <w:rPr>
          <w:rFonts w:eastAsia="新細明體"/>
          <w:i/>
          <w:spacing w:val="-3"/>
          <w:kern w:val="0"/>
          <w:lang w:val="en-GB" w:eastAsia="zh-CN"/>
        </w:rPr>
        <w:t>“serious”</w:t>
      </w:r>
      <w:r>
        <w:rPr>
          <w:rFonts w:eastAsia="新細明體"/>
          <w:spacing w:val="-3"/>
          <w:kern w:val="0"/>
          <w:lang w:val="en-GB" w:eastAsia="zh-CN"/>
        </w:rPr>
        <w:t xml:space="preserve"> and would exclude minor injuries. </w:t>
      </w:r>
    </w:p>
    <w:p w:rsidR="00F414D7" w:rsidRDefault="00F414D7" w:rsidP="00F414D7">
      <w:pPr>
        <w:tabs>
          <w:tab w:val="left" w:pos="567"/>
          <w:tab w:val="left" w:pos="1418"/>
        </w:tabs>
        <w:ind w:right="-57"/>
        <w:rPr>
          <w:rFonts w:eastAsia="新細明體"/>
          <w:spacing w:val="-3"/>
          <w:kern w:val="0"/>
          <w:lang w:val="en-GB" w:eastAsia="zh-CN"/>
        </w:rPr>
      </w:pPr>
    </w:p>
    <w:p w:rsidR="00F414D7" w:rsidRDefault="00F414D7" w:rsidP="00F414D7">
      <w:pPr>
        <w:keepNext/>
        <w:keepLines/>
        <w:widowControl/>
        <w:tabs>
          <w:tab w:val="left" w:pos="567"/>
          <w:tab w:val="left" w:pos="1418"/>
        </w:tabs>
        <w:ind w:right="-57"/>
        <w:rPr>
          <w:rFonts w:eastAsia="新細明體"/>
          <w:spacing w:val="-3"/>
          <w:kern w:val="0"/>
          <w:lang w:val="en-GB" w:eastAsia="zh-CN"/>
        </w:rPr>
      </w:pPr>
      <w:r w:rsidRPr="002D0086">
        <w:rPr>
          <w:rFonts w:eastAsia="新細明體"/>
          <w:spacing w:val="-3"/>
          <w:kern w:val="0"/>
          <w:lang w:val="en-GB" w:eastAsia="zh-CN"/>
        </w:rPr>
        <w:t>4.</w:t>
      </w:r>
      <w:r>
        <w:rPr>
          <w:rFonts w:eastAsia="新細明體"/>
          <w:spacing w:val="-3"/>
          <w:kern w:val="0"/>
          <w:lang w:val="en-GB" w:eastAsia="zh-CN"/>
        </w:rPr>
        <w:t>47</w:t>
      </w:r>
      <w:r w:rsidRPr="002D0086">
        <w:rPr>
          <w:rFonts w:eastAsia="新細明體"/>
          <w:spacing w:val="-3"/>
          <w:kern w:val="0"/>
          <w:lang w:val="en-GB" w:eastAsia="zh-CN"/>
        </w:rPr>
        <w:tab/>
      </w:r>
      <w:r w:rsidRPr="002D0086">
        <w:rPr>
          <w:rFonts w:eastAsia="新細明體"/>
          <w:spacing w:val="-3"/>
          <w:kern w:val="0"/>
          <w:lang w:val="en-GB" w:eastAsia="zh-CN"/>
        </w:rPr>
        <w:tab/>
        <w:t xml:space="preserve">Some Respondents suggest that specific indicators </w:t>
      </w:r>
      <w:r>
        <w:rPr>
          <w:rFonts w:eastAsia="新細明體"/>
          <w:spacing w:val="-3"/>
          <w:kern w:val="0"/>
          <w:lang w:val="en-GB" w:eastAsia="zh-CN"/>
        </w:rPr>
        <w:t xml:space="preserve">on what constitute </w:t>
      </w:r>
      <w:r w:rsidRPr="00345C09">
        <w:rPr>
          <w:rFonts w:eastAsia="新細明體"/>
          <w:i/>
          <w:spacing w:val="-3"/>
          <w:kern w:val="0"/>
          <w:lang w:val="en-GB" w:eastAsia="zh-CN"/>
        </w:rPr>
        <w:t>“serious harm”</w:t>
      </w:r>
      <w:r>
        <w:rPr>
          <w:rFonts w:eastAsia="新細明體"/>
          <w:spacing w:val="-3"/>
          <w:kern w:val="0"/>
          <w:lang w:val="en-GB" w:eastAsia="zh-CN"/>
        </w:rPr>
        <w:t xml:space="preserve"> </w:t>
      </w:r>
      <w:r w:rsidRPr="002D0086">
        <w:rPr>
          <w:rFonts w:eastAsia="新細明體"/>
          <w:spacing w:val="-3"/>
          <w:kern w:val="0"/>
          <w:lang w:val="en-GB" w:eastAsia="zh-CN"/>
        </w:rPr>
        <w:t xml:space="preserve">should be devised to provide members of the community and frontline carers with a clearer concept to prevent them from breaching the law inadvertently. </w:t>
      </w:r>
    </w:p>
    <w:p w:rsidR="00F414D7" w:rsidRDefault="00F414D7" w:rsidP="00F414D7">
      <w:pPr>
        <w:tabs>
          <w:tab w:val="left" w:pos="567"/>
          <w:tab w:val="left" w:pos="1418"/>
        </w:tabs>
        <w:ind w:right="-57"/>
        <w:rPr>
          <w:rFonts w:eastAsia="新細明體"/>
          <w:spacing w:val="-3"/>
          <w:kern w:val="0"/>
          <w:lang w:val="en-GB" w:eastAsia="zh-CN"/>
        </w:rPr>
      </w:pPr>
    </w:p>
    <w:p w:rsidR="00F414D7" w:rsidRDefault="00F414D7" w:rsidP="00F414D7">
      <w:pPr>
        <w:tabs>
          <w:tab w:val="left" w:pos="567"/>
          <w:tab w:val="left" w:pos="1418"/>
        </w:tabs>
        <w:ind w:right="-57"/>
        <w:rPr>
          <w:rFonts w:eastAsia="新細明體"/>
          <w:spacing w:val="-3"/>
          <w:kern w:val="0"/>
          <w:lang w:val="en-GB" w:eastAsia="zh-CN"/>
        </w:rPr>
      </w:pPr>
      <w:r>
        <w:rPr>
          <w:rFonts w:eastAsia="新細明體"/>
          <w:spacing w:val="-3"/>
          <w:kern w:val="0"/>
          <w:lang w:val="en-GB" w:eastAsia="zh-CN"/>
        </w:rPr>
        <w:t>4.48</w:t>
      </w:r>
      <w:r>
        <w:rPr>
          <w:rFonts w:eastAsia="新細明體"/>
          <w:spacing w:val="-3"/>
          <w:kern w:val="0"/>
          <w:lang w:val="en-GB" w:eastAsia="zh-CN"/>
        </w:rPr>
        <w:tab/>
      </w:r>
      <w:r>
        <w:rPr>
          <w:rFonts w:eastAsia="新細明體"/>
          <w:spacing w:val="-3"/>
          <w:kern w:val="0"/>
          <w:lang w:val="en-GB" w:eastAsia="zh-CN"/>
        </w:rPr>
        <w:tab/>
        <w:t>As far as we know, guidelines developed by professionals and stakeholders who care for children and vulnerable persons already set out indicators of abuses to facilitate identification of abuse cases.  Indicators relating to physical harm/abuse include bruises and welts, lacerations and abrasion, burns and scalds, fractures and internal injuries (brain/head/abdominal injuries).</w:t>
      </w:r>
      <w:r>
        <w:rPr>
          <w:rStyle w:val="FootnoteReference"/>
          <w:rFonts w:eastAsia="新細明體"/>
          <w:spacing w:val="-3"/>
          <w:kern w:val="0"/>
          <w:lang w:eastAsia="zh-CN"/>
        </w:rPr>
        <w:footnoteReference w:id="91"/>
      </w:r>
      <w:r>
        <w:rPr>
          <w:rFonts w:eastAsia="新細明體"/>
          <w:spacing w:val="-3"/>
          <w:kern w:val="0"/>
          <w:lang w:val="en-GB" w:eastAsia="zh-CN"/>
        </w:rPr>
        <w:t xml:space="preserve">  There are also indicators relating to psychological harm/abuse such as psychosomatic symptoms, eating disorder (</w:t>
      </w:r>
      <w:proofErr w:type="spellStart"/>
      <w:r>
        <w:rPr>
          <w:rFonts w:eastAsia="新細明體"/>
          <w:spacing w:val="-3"/>
          <w:kern w:val="0"/>
          <w:lang w:val="en-GB" w:eastAsia="zh-CN"/>
        </w:rPr>
        <w:t>eg</w:t>
      </w:r>
      <w:proofErr w:type="spellEnd"/>
      <w:r>
        <w:rPr>
          <w:rFonts w:eastAsia="新細明體"/>
          <w:spacing w:val="-3"/>
          <w:kern w:val="0"/>
          <w:lang w:val="en-GB" w:eastAsia="zh-CN"/>
        </w:rPr>
        <w:t xml:space="preserve"> anorexia nervosa) </w:t>
      </w:r>
      <w:proofErr w:type="spellStart"/>
      <w:r>
        <w:rPr>
          <w:rFonts w:eastAsia="新細明體"/>
          <w:spacing w:val="-3"/>
          <w:kern w:val="0"/>
          <w:lang w:val="en-GB" w:eastAsia="zh-CN"/>
        </w:rPr>
        <w:t>etc</w:t>
      </w:r>
      <w:proofErr w:type="spellEnd"/>
      <w:r>
        <w:rPr>
          <w:rFonts w:eastAsia="新細明體"/>
          <w:spacing w:val="-3"/>
          <w:kern w:val="0"/>
          <w:lang w:val="en-GB" w:eastAsia="zh-CN"/>
        </w:rPr>
        <w:t>; and indicators relating to sexual abuse and neglect.</w:t>
      </w:r>
      <w:r>
        <w:rPr>
          <w:rStyle w:val="FootnoteReference"/>
          <w:rFonts w:eastAsia="新細明體"/>
          <w:spacing w:val="-3"/>
          <w:kern w:val="0"/>
          <w:lang w:eastAsia="zh-CN"/>
        </w:rPr>
        <w:footnoteReference w:id="92"/>
      </w:r>
      <w:r>
        <w:rPr>
          <w:rFonts w:eastAsia="新細明體"/>
          <w:spacing w:val="-3"/>
          <w:kern w:val="0"/>
          <w:lang w:val="en-GB" w:eastAsia="zh-CN"/>
        </w:rPr>
        <w:t xml:space="preserve">  </w:t>
      </w:r>
    </w:p>
    <w:p w:rsidR="00F414D7" w:rsidRDefault="00F414D7" w:rsidP="00F414D7">
      <w:pPr>
        <w:tabs>
          <w:tab w:val="left" w:pos="567"/>
          <w:tab w:val="left" w:pos="1418"/>
        </w:tabs>
        <w:ind w:right="-57"/>
        <w:rPr>
          <w:rFonts w:eastAsia="新細明體"/>
          <w:spacing w:val="-3"/>
          <w:kern w:val="0"/>
          <w:lang w:val="en-GB" w:eastAsia="zh-CN"/>
        </w:rPr>
      </w:pPr>
    </w:p>
    <w:p w:rsidR="00F414D7" w:rsidRPr="002D0086" w:rsidRDefault="00F414D7" w:rsidP="00F414D7">
      <w:pPr>
        <w:tabs>
          <w:tab w:val="left" w:pos="567"/>
          <w:tab w:val="left" w:pos="1418"/>
        </w:tabs>
        <w:ind w:right="-57"/>
        <w:rPr>
          <w:rFonts w:eastAsia="新細明體"/>
          <w:spacing w:val="-3"/>
          <w:kern w:val="0"/>
          <w:lang w:val="en-GB" w:eastAsia="zh-CN"/>
        </w:rPr>
      </w:pPr>
      <w:r>
        <w:rPr>
          <w:rFonts w:eastAsia="新細明體"/>
          <w:spacing w:val="-3"/>
          <w:kern w:val="0"/>
          <w:lang w:val="en-GB" w:eastAsia="zh-CN"/>
        </w:rPr>
        <w:t>4.49</w:t>
      </w:r>
      <w:r>
        <w:rPr>
          <w:rFonts w:eastAsia="新細明體"/>
          <w:spacing w:val="-3"/>
          <w:kern w:val="0"/>
          <w:lang w:val="en-GB" w:eastAsia="zh-CN"/>
        </w:rPr>
        <w:tab/>
      </w:r>
      <w:r>
        <w:rPr>
          <w:rFonts w:eastAsia="新細明體"/>
          <w:spacing w:val="-3"/>
          <w:kern w:val="0"/>
          <w:lang w:val="en-GB" w:eastAsia="zh-CN"/>
        </w:rPr>
        <w:tab/>
        <w:t xml:space="preserve">While what constitutes </w:t>
      </w:r>
      <w:r w:rsidRPr="00DE753C">
        <w:rPr>
          <w:rFonts w:eastAsia="新細明體"/>
          <w:i/>
          <w:spacing w:val="-3"/>
          <w:kern w:val="0"/>
          <w:lang w:val="en-GB" w:eastAsia="zh-CN"/>
        </w:rPr>
        <w:t>“serious harm”</w:t>
      </w:r>
      <w:r>
        <w:rPr>
          <w:rFonts w:eastAsia="新細明體"/>
          <w:spacing w:val="-3"/>
          <w:kern w:val="0"/>
          <w:lang w:val="en-GB" w:eastAsia="zh-CN"/>
        </w:rPr>
        <w:t xml:space="preserve"> is a matter for the court and jury to decide, these guidelines would provide </w:t>
      </w:r>
      <w:r w:rsidRPr="002D0086">
        <w:rPr>
          <w:rFonts w:eastAsia="新細明體"/>
          <w:spacing w:val="-3"/>
          <w:kern w:val="0"/>
          <w:lang w:val="en-GB" w:eastAsia="zh-CN"/>
        </w:rPr>
        <w:t>frontli</w:t>
      </w:r>
      <w:r>
        <w:rPr>
          <w:rFonts w:eastAsia="新細明體"/>
          <w:spacing w:val="-3"/>
          <w:kern w:val="0"/>
          <w:lang w:val="en-GB" w:eastAsia="zh-CN"/>
        </w:rPr>
        <w:t>ne carers with an indication of the harm that victims of abuse cases may suffer, so that they would take reasonable steps to protect the victims and would therefore not be liable under the proposed offence.  In addition</w:t>
      </w:r>
      <w:r w:rsidRPr="008F16F9">
        <w:rPr>
          <w:rFonts w:eastAsia="新細明體"/>
          <w:spacing w:val="-3"/>
          <w:kern w:val="0"/>
          <w:lang w:val="en-GB" w:eastAsia="zh-CN"/>
        </w:rPr>
        <w:t xml:space="preserve">, we </w:t>
      </w:r>
      <w:r>
        <w:rPr>
          <w:rFonts w:eastAsia="新細明體"/>
          <w:spacing w:val="-3"/>
          <w:kern w:val="0"/>
          <w:lang w:val="en-GB" w:eastAsia="zh-CN"/>
        </w:rPr>
        <w:t>set out our remarks on collateral measures</w:t>
      </w:r>
      <w:r w:rsidRPr="00F62FC5">
        <w:rPr>
          <w:rStyle w:val="FootnoteReference"/>
        </w:rPr>
        <w:footnoteReference w:id="93"/>
      </w:r>
      <w:r w:rsidRPr="008F16F9">
        <w:rPr>
          <w:rFonts w:eastAsia="新細明體"/>
          <w:spacing w:val="-3"/>
          <w:kern w:val="0"/>
          <w:lang w:val="en-GB" w:eastAsia="zh-CN"/>
        </w:rPr>
        <w:t xml:space="preserve"> that training and publicity on the proposed offence should be provided </w:t>
      </w:r>
      <w:r>
        <w:rPr>
          <w:rFonts w:eastAsia="新細明體"/>
          <w:spacing w:val="-3"/>
          <w:kern w:val="0"/>
          <w:lang w:val="en-GB" w:eastAsia="zh-CN"/>
        </w:rPr>
        <w:t>t</w:t>
      </w:r>
      <w:r w:rsidRPr="008F16F9">
        <w:rPr>
          <w:rFonts w:eastAsia="新細明體"/>
          <w:spacing w:val="-3"/>
          <w:kern w:val="0"/>
          <w:lang w:val="en-GB" w:eastAsia="zh-CN"/>
        </w:rPr>
        <w:t xml:space="preserve">o assist frontline personnel and the public in </w:t>
      </w:r>
      <w:r>
        <w:rPr>
          <w:rFonts w:eastAsia="新細明體"/>
          <w:spacing w:val="-3"/>
          <w:kern w:val="0"/>
          <w:lang w:val="en-GB" w:eastAsia="zh-CN"/>
        </w:rPr>
        <w:t>understanding the offence</w:t>
      </w:r>
      <w:r w:rsidRPr="008F16F9">
        <w:rPr>
          <w:rFonts w:eastAsia="新細明體"/>
          <w:spacing w:val="-3"/>
          <w:kern w:val="0"/>
          <w:lang w:val="en-GB" w:eastAsia="zh-CN"/>
        </w:rPr>
        <w:t>.</w:t>
      </w:r>
      <w:r>
        <w:rPr>
          <w:rFonts w:eastAsia="新細明體"/>
          <w:spacing w:val="-3"/>
          <w:kern w:val="0"/>
          <w:lang w:val="en-GB" w:eastAsia="zh-CN"/>
        </w:rPr>
        <w:t xml:space="preserve"> </w:t>
      </w:r>
    </w:p>
    <w:p w:rsidR="00F414D7" w:rsidRDefault="00F414D7" w:rsidP="00F414D7">
      <w:pPr>
        <w:tabs>
          <w:tab w:val="left" w:pos="567"/>
          <w:tab w:val="left" w:pos="1418"/>
        </w:tabs>
        <w:spacing w:after="120"/>
        <w:ind w:right="-57"/>
        <w:rPr>
          <w:b/>
        </w:rPr>
      </w:pPr>
    </w:p>
    <w:p w:rsidR="00F414D7" w:rsidRDefault="00F414D7" w:rsidP="00F414D7">
      <w:pPr>
        <w:spacing w:after="120"/>
        <w:rPr>
          <w:b/>
          <w:i/>
        </w:rPr>
      </w:pPr>
    </w:p>
    <w:p w:rsidR="00F414D7" w:rsidRDefault="00F414D7" w:rsidP="00F414D7">
      <w:pPr>
        <w:rPr>
          <w:b/>
          <w:sz w:val="28"/>
          <w:szCs w:val="28"/>
        </w:rPr>
      </w:pPr>
      <w:r>
        <w:rPr>
          <w:b/>
          <w:sz w:val="28"/>
          <w:szCs w:val="28"/>
        </w:rPr>
        <w:t>Our Final Recommendation 5</w:t>
      </w:r>
    </w:p>
    <w:p w:rsidR="00F414D7" w:rsidRDefault="00F414D7" w:rsidP="00F414D7">
      <w:pPr>
        <w:rPr>
          <w:b/>
          <w:sz w:val="28"/>
          <w:szCs w:val="28"/>
        </w:rPr>
      </w:pPr>
    </w:p>
    <w:p w:rsidR="00F414D7" w:rsidRDefault="00F414D7" w:rsidP="00F414D7">
      <w:pPr>
        <w:tabs>
          <w:tab w:val="left" w:pos="567"/>
          <w:tab w:val="left" w:pos="1418"/>
        </w:tabs>
        <w:overflowPunct w:val="0"/>
        <w:autoSpaceDE w:val="0"/>
        <w:autoSpaceDN w:val="0"/>
        <w:adjustRightInd w:val="0"/>
        <w:textAlignment w:val="baseline"/>
        <w:rPr>
          <w:rFonts w:eastAsia="細明體" w:cs="Arial"/>
          <w:kern w:val="0"/>
        </w:rPr>
      </w:pPr>
      <w:r>
        <w:rPr>
          <w:lang w:val="en-GB"/>
        </w:rPr>
        <w:t>4.50</w:t>
      </w:r>
      <w:r>
        <w:rPr>
          <w:lang w:val="en-GB"/>
        </w:rPr>
        <w:tab/>
      </w:r>
      <w:r>
        <w:rPr>
          <w:lang w:val="en-GB"/>
        </w:rPr>
        <w:tab/>
        <w:t xml:space="preserve">For the reasons set out in this chapter, we recommend retaining Recommendation 5 and </w:t>
      </w:r>
      <w:r>
        <w:rPr>
          <w:rFonts w:eastAsia="細明體" w:cs="Arial"/>
          <w:kern w:val="0"/>
        </w:rPr>
        <w:t xml:space="preserve">additionally specifying that </w:t>
      </w:r>
      <w:r w:rsidRPr="00FC7362">
        <w:rPr>
          <w:rFonts w:eastAsia="細明體" w:cs="Arial"/>
          <w:i/>
          <w:kern w:val="0"/>
        </w:rPr>
        <w:t>“harm”</w:t>
      </w:r>
      <w:r>
        <w:rPr>
          <w:rFonts w:eastAsia="細明體" w:cs="Arial"/>
          <w:kern w:val="0"/>
        </w:rPr>
        <w:t xml:space="preserve"> includes psychological or psychiatric harm.</w:t>
      </w: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r>
        <w:rPr>
          <w:b/>
          <w:color w:val="000000"/>
        </w:rPr>
        <w:lastRenderedPageBreak/>
        <w:t>Final Recommendation 5</w:t>
      </w: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r>
        <w:rPr>
          <w:b/>
          <w:color w:val="000000"/>
        </w:rPr>
        <w:t>We recommend that the proposed offence should apply in cases involving either the death of the victim, or where the victim has suffered serious harm.</w:t>
      </w:r>
      <w:r>
        <w:rPr>
          <w:rStyle w:val="FootnoteReference"/>
          <w:bCs/>
          <w:color w:val="000000"/>
        </w:rPr>
        <w:footnoteReference w:id="94"/>
      </w: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r>
        <w:rPr>
          <w:b/>
          <w:color w:val="000000"/>
        </w:rPr>
        <w:t xml:space="preserve">We are not in </w:t>
      </w:r>
      <w:proofErr w:type="spellStart"/>
      <w:r>
        <w:rPr>
          <w:b/>
          <w:color w:val="000000"/>
        </w:rPr>
        <w:t>favour</w:t>
      </w:r>
      <w:proofErr w:type="spellEnd"/>
      <w:r>
        <w:rPr>
          <w:b/>
          <w:color w:val="000000"/>
        </w:rPr>
        <w:t xml:space="preserve"> of the inclusion of a statutory definition of </w:t>
      </w:r>
      <w:r>
        <w:rPr>
          <w:b/>
          <w:i/>
          <w:color w:val="000000"/>
        </w:rPr>
        <w:t>“serious harm”</w:t>
      </w:r>
      <w:r>
        <w:rPr>
          <w:b/>
          <w:color w:val="000000"/>
        </w:rPr>
        <w:t xml:space="preserve"> within the terms of the proposed offence.</w:t>
      </w: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p>
    <w:p w:rsidR="00F414D7" w:rsidRDefault="00F414D7" w:rsidP="006C45CC">
      <w:pPr>
        <w:keepNext/>
        <w:keepLines/>
        <w:widowControl/>
        <w:pBdr>
          <w:top w:val="single" w:sz="4" w:space="12" w:color="auto"/>
          <w:left w:val="single" w:sz="4" w:space="8" w:color="auto"/>
          <w:bottom w:val="single" w:sz="4" w:space="12" w:color="auto"/>
          <w:right w:val="single" w:sz="4" w:space="8" w:color="auto"/>
        </w:pBdr>
        <w:ind w:left="720" w:right="720"/>
        <w:rPr>
          <w:b/>
          <w:color w:val="000000"/>
        </w:rPr>
      </w:pPr>
      <w:r>
        <w:rPr>
          <w:b/>
          <w:color w:val="000000"/>
        </w:rPr>
        <w:t>We recommend that “</w:t>
      </w:r>
      <w:r w:rsidRPr="005C4C8D">
        <w:rPr>
          <w:b/>
          <w:i/>
          <w:color w:val="000000"/>
        </w:rPr>
        <w:t>harm</w:t>
      </w:r>
      <w:r>
        <w:rPr>
          <w:b/>
          <w:color w:val="000000"/>
        </w:rPr>
        <w:t>” should be defined to include psychological or psychiatric harm.</w:t>
      </w:r>
      <w:r>
        <w:rPr>
          <w:rStyle w:val="FootnoteReference"/>
          <w:bCs/>
          <w:color w:val="000000"/>
        </w:rPr>
        <w:footnoteReference w:id="95"/>
      </w:r>
    </w:p>
    <w:p w:rsidR="00F414D7" w:rsidRDefault="00F414D7" w:rsidP="00F414D7">
      <w:pPr>
        <w:keepNext/>
        <w:keepLines/>
        <w:widowControl/>
        <w:jc w:val="right"/>
        <w:rPr>
          <w:rFonts w:eastAsia="新細明體"/>
          <w:sz w:val="16"/>
          <w:szCs w:val="16"/>
        </w:rPr>
      </w:pPr>
    </w:p>
    <w:p w:rsidR="00F414D7" w:rsidRDefault="00F414D7" w:rsidP="00F414D7">
      <w:pPr>
        <w:ind w:right="240"/>
        <w:rPr>
          <w:rFonts w:eastAsia="新細明體"/>
          <w:sz w:val="16"/>
          <w:szCs w:val="16"/>
          <w:lang w:val="en-GB"/>
        </w:rPr>
      </w:pPr>
    </w:p>
    <w:p w:rsidR="001249D9" w:rsidRDefault="001249D9" w:rsidP="006F57F3">
      <w:pPr>
        <w:ind w:right="240"/>
        <w:rPr>
          <w:rFonts w:eastAsia="新細明體"/>
          <w:sz w:val="16"/>
          <w:szCs w:val="16"/>
          <w:lang w:val="en-GB"/>
        </w:rPr>
      </w:pPr>
    </w:p>
    <w:p w:rsidR="00F8462A" w:rsidRDefault="00F8462A" w:rsidP="006F57F3">
      <w:pPr>
        <w:rPr>
          <w:rFonts w:cs="Arial"/>
          <w:b/>
        </w:rPr>
        <w:sectPr w:rsidR="00F8462A" w:rsidSect="001249D9">
          <w:footerReference w:type="default" r:id="rId14"/>
          <w:footnotePr>
            <w:numRestart w:val="eachSect"/>
          </w:footnotePr>
          <w:pgSz w:w="11906" w:h="16838" w:code="9"/>
          <w:pgMar w:top="1440" w:right="1800" w:bottom="1440" w:left="1800" w:header="720" w:footer="720" w:gutter="0"/>
          <w:pgNumType w:start="30"/>
          <w:cols w:space="425"/>
          <w:docGrid w:type="lines" w:linePitch="360"/>
        </w:sectPr>
      </w:pPr>
    </w:p>
    <w:p w:rsidR="00604C53" w:rsidRPr="00BD361C" w:rsidRDefault="00604C53" w:rsidP="00604C53">
      <w:pPr>
        <w:rPr>
          <w:b/>
          <w:sz w:val="36"/>
          <w:szCs w:val="36"/>
        </w:rPr>
      </w:pPr>
      <w:r w:rsidRPr="00BD361C">
        <w:rPr>
          <w:b/>
          <w:sz w:val="36"/>
          <w:szCs w:val="36"/>
        </w:rPr>
        <w:lastRenderedPageBreak/>
        <w:t xml:space="preserve">Chapter </w:t>
      </w:r>
      <w:r>
        <w:rPr>
          <w:b/>
          <w:sz w:val="36"/>
          <w:szCs w:val="36"/>
        </w:rPr>
        <w:t>5</w:t>
      </w:r>
    </w:p>
    <w:p w:rsidR="00604C53" w:rsidRPr="00BD361C" w:rsidRDefault="00604C53" w:rsidP="00604C53">
      <w:pPr>
        <w:pStyle w:val="Heading1"/>
        <w:widowControl/>
        <w:tabs>
          <w:tab w:val="left" w:pos="1440"/>
        </w:tabs>
        <w:rPr>
          <w:sz w:val="24"/>
          <w:szCs w:val="24"/>
        </w:rPr>
      </w:pPr>
    </w:p>
    <w:p w:rsidR="00604C53" w:rsidRPr="007F1AF8" w:rsidRDefault="00604C53" w:rsidP="00604C53">
      <w:pPr>
        <w:pStyle w:val="Heading1"/>
        <w:widowControl/>
        <w:tabs>
          <w:tab w:val="left" w:pos="1440"/>
        </w:tabs>
      </w:pPr>
      <w:r>
        <w:t>Defendants of t</w:t>
      </w:r>
      <w:r w:rsidRPr="00BD361C">
        <w:t xml:space="preserve">he </w:t>
      </w:r>
      <w:r>
        <w:t>proposed</w:t>
      </w:r>
      <w:r w:rsidRPr="00BD361C">
        <w:t xml:space="preserve"> offence </w:t>
      </w:r>
    </w:p>
    <w:p w:rsidR="00604C53" w:rsidRPr="003C0D6D" w:rsidRDefault="00604C53" w:rsidP="00604C53">
      <w:pPr>
        <w:ind w:right="-198"/>
        <w:rPr>
          <w:sz w:val="36"/>
          <w:szCs w:val="36"/>
        </w:rPr>
      </w:pPr>
      <w:r w:rsidRPr="007349A2">
        <w:rPr>
          <w:i/>
        </w:rPr>
        <w:t>________________________________</w:t>
      </w:r>
      <w:r w:rsidRPr="007349A2">
        <w:rPr>
          <w:rFonts w:hint="eastAsia"/>
          <w:i/>
        </w:rPr>
        <w:t>________________</w:t>
      </w:r>
      <w:r w:rsidRPr="007349A2">
        <w:rPr>
          <w:i/>
        </w:rPr>
        <w:t>___</w:t>
      </w:r>
      <w:r>
        <w:rPr>
          <w:i/>
        </w:rPr>
        <w:t>____________</w:t>
      </w:r>
    </w:p>
    <w:p w:rsidR="00604C53" w:rsidRPr="00D15087" w:rsidRDefault="00604C53" w:rsidP="00604C53"/>
    <w:p w:rsidR="00604C53" w:rsidRDefault="00604C53" w:rsidP="00604C53"/>
    <w:p w:rsidR="00604C53" w:rsidRDefault="00604C53" w:rsidP="00604C53"/>
    <w:p w:rsidR="00604C53" w:rsidRPr="00BD361C" w:rsidRDefault="00604C53" w:rsidP="00604C53">
      <w:pPr>
        <w:pStyle w:val="Heading2"/>
        <w:widowControl/>
        <w:tabs>
          <w:tab w:val="left" w:pos="1440"/>
        </w:tabs>
      </w:pPr>
      <w:r>
        <w:t>T</w:t>
      </w:r>
      <w:r w:rsidRPr="00BD361C">
        <w:t>he Sub-committee's Recommendation</w:t>
      </w:r>
      <w:r>
        <w:t>s</w:t>
      </w:r>
      <w:r w:rsidRPr="00BD361C">
        <w:t xml:space="preserve"> 6</w:t>
      </w:r>
      <w:r>
        <w:t xml:space="preserve"> and 7 in the Consultation Paper</w:t>
      </w:r>
    </w:p>
    <w:p w:rsidR="00604C53" w:rsidRDefault="00604C53" w:rsidP="00604C53">
      <w:pPr>
        <w:widowControl/>
        <w:tabs>
          <w:tab w:val="left" w:pos="1440"/>
        </w:tabs>
      </w:pPr>
    </w:p>
    <w:p w:rsidR="00604C53" w:rsidRDefault="00604C53" w:rsidP="00604C53">
      <w:pPr>
        <w:widowControl/>
        <w:tabs>
          <w:tab w:val="left" w:pos="1440"/>
        </w:tabs>
      </w:pPr>
    </w:p>
    <w:p w:rsidR="00604C53" w:rsidRDefault="00604C53" w:rsidP="00604C53">
      <w:pPr>
        <w:widowControl/>
        <w:tabs>
          <w:tab w:val="left" w:pos="567"/>
          <w:tab w:val="left" w:pos="1418"/>
        </w:tabs>
      </w:pPr>
      <w:r>
        <w:t>5.1</w:t>
      </w:r>
      <w:r>
        <w:tab/>
      </w:r>
      <w:r>
        <w:tab/>
        <w:t xml:space="preserve">This Chapter discusses the responses on the Sub-committee’s </w:t>
      </w:r>
      <w:r w:rsidRPr="00BE47B2">
        <w:t xml:space="preserve">Recommendation </w:t>
      </w:r>
      <w:r>
        <w:t>6</w:t>
      </w:r>
      <w:r>
        <w:rPr>
          <w:rStyle w:val="FootnoteReference"/>
        </w:rPr>
        <w:footnoteReference w:id="96"/>
      </w:r>
      <w:r>
        <w:t xml:space="preserve"> :</w:t>
      </w:r>
    </w:p>
    <w:p w:rsidR="00604C53" w:rsidRDefault="00604C53" w:rsidP="00604C53">
      <w:pPr>
        <w:widowControl/>
        <w:tabs>
          <w:tab w:val="left" w:pos="567"/>
          <w:tab w:val="left" w:pos="1418"/>
        </w:tabs>
        <w:spacing w:after="240"/>
      </w:pPr>
    </w:p>
    <w:p w:rsidR="00604C53" w:rsidRDefault="00604C53" w:rsidP="00604C53">
      <w:pPr>
        <w:widowControl/>
        <w:tabs>
          <w:tab w:val="left" w:pos="567"/>
          <w:tab w:val="left" w:pos="1418"/>
        </w:tabs>
        <w:ind w:left="720" w:right="720"/>
      </w:pPr>
      <w:r>
        <w:t>“</w:t>
      </w:r>
      <w:r>
        <w:rPr>
          <w:i/>
        </w:rPr>
        <w:t>W</w:t>
      </w:r>
      <w:r w:rsidRPr="00E631B6">
        <w:rPr>
          <w:i/>
        </w:rPr>
        <w:t xml:space="preserve">e recommend that the concept of </w:t>
      </w:r>
      <w:r>
        <w:rPr>
          <w:i/>
        </w:rPr>
        <w:t>‘</w:t>
      </w:r>
      <w:r w:rsidRPr="00E631B6">
        <w:rPr>
          <w:i/>
        </w:rPr>
        <w:t>duty of care</w:t>
      </w:r>
      <w:r>
        <w:rPr>
          <w:i/>
        </w:rPr>
        <w:t>’</w:t>
      </w:r>
      <w:r w:rsidRPr="00E631B6">
        <w:rPr>
          <w:i/>
        </w:rPr>
        <w:t xml:space="preserve"> to the victim used in section 14 of the Criminal Law Consolidation Act 1935 in South Australia (as amended in 2005), and </w:t>
      </w:r>
      <w:r>
        <w:rPr>
          <w:i/>
        </w:rPr>
        <w:t>‘</w:t>
      </w:r>
      <w:r w:rsidRPr="00E631B6">
        <w:rPr>
          <w:i/>
        </w:rPr>
        <w:t>member of the same household</w:t>
      </w:r>
      <w:r>
        <w:rPr>
          <w:i/>
        </w:rPr>
        <w:t>’</w:t>
      </w:r>
      <w:r w:rsidRPr="00E631B6">
        <w:rPr>
          <w:i/>
        </w:rPr>
        <w:t xml:space="preserve"> who has </w:t>
      </w:r>
      <w:r>
        <w:rPr>
          <w:i/>
        </w:rPr>
        <w:t>‘</w:t>
      </w:r>
      <w:r w:rsidRPr="00E631B6">
        <w:rPr>
          <w:i/>
        </w:rPr>
        <w:t>frequent contact</w:t>
      </w:r>
      <w:r>
        <w:rPr>
          <w:i/>
        </w:rPr>
        <w:t>’</w:t>
      </w:r>
      <w:r w:rsidRPr="00E631B6">
        <w:rPr>
          <w:i/>
        </w:rPr>
        <w:t xml:space="preserve"> with the victim used in section 5 of the Domestic Violence, Crime and Victims Act 2004 in the United Kingdom,</w:t>
      </w:r>
      <w:r w:rsidRPr="00D82AA1">
        <w:rPr>
          <w:rStyle w:val="FootnoteReference"/>
          <w:bCs/>
          <w:color w:val="000000"/>
        </w:rPr>
        <w:footnoteReference w:id="97"/>
      </w:r>
      <w:r w:rsidRPr="00E631B6">
        <w:rPr>
          <w:i/>
        </w:rPr>
        <w:t xml:space="preserve"> should be used as alternative bases for liability under the Hong Kong offence.</w:t>
      </w:r>
      <w:r>
        <w:rPr>
          <w:i/>
        </w:rPr>
        <w:t xml:space="preserve">” </w:t>
      </w:r>
    </w:p>
    <w:p w:rsidR="00604C53" w:rsidRDefault="00604C53" w:rsidP="00604C53">
      <w:pPr>
        <w:widowControl/>
        <w:tabs>
          <w:tab w:val="left" w:pos="1440"/>
        </w:tabs>
      </w:pPr>
    </w:p>
    <w:p w:rsidR="00604C53" w:rsidRDefault="00604C53" w:rsidP="00604C53">
      <w:pPr>
        <w:widowControl/>
        <w:tabs>
          <w:tab w:val="left" w:pos="1440"/>
        </w:tabs>
      </w:pPr>
    </w:p>
    <w:p w:rsidR="00604C53" w:rsidRDefault="00604C53" w:rsidP="00604C53">
      <w:pPr>
        <w:widowControl/>
        <w:tabs>
          <w:tab w:val="left" w:pos="1440"/>
        </w:tabs>
      </w:pPr>
      <w:r>
        <w:t>and Recommendation 7</w:t>
      </w:r>
      <w:r>
        <w:rPr>
          <w:rStyle w:val="FootnoteReference"/>
        </w:rPr>
        <w:footnoteReference w:id="98"/>
      </w:r>
      <w:r>
        <w:t xml:space="preserve"> in the Consultation Paper:</w:t>
      </w:r>
    </w:p>
    <w:p w:rsidR="00604C53" w:rsidRDefault="00604C53" w:rsidP="00604C53">
      <w:pPr>
        <w:widowControl/>
        <w:tabs>
          <w:tab w:val="left" w:pos="1440"/>
        </w:tabs>
        <w:spacing w:after="240"/>
      </w:pPr>
    </w:p>
    <w:p w:rsidR="00604C53" w:rsidRDefault="00604C53" w:rsidP="00604C53">
      <w:pPr>
        <w:widowControl/>
        <w:tabs>
          <w:tab w:val="left" w:pos="567"/>
          <w:tab w:val="left" w:pos="1418"/>
        </w:tabs>
        <w:spacing w:after="240"/>
        <w:ind w:left="720" w:right="720"/>
      </w:pPr>
      <w:r>
        <w:t>“</w:t>
      </w:r>
      <w:r>
        <w:rPr>
          <w:i/>
        </w:rPr>
        <w:t>We recommend that no minimum age for the defendant should be stipulated in the Hong Kong offence, in line with the approach in section 14 of the Criminal Law Consolidation Act 1935 in South Australia (as amended in 2005)</w:t>
      </w:r>
      <w:r>
        <w:t>.”</w:t>
      </w:r>
      <w:r>
        <w:rPr>
          <w:rStyle w:val="FootnoteReference"/>
        </w:rPr>
        <w:footnoteReference w:id="99"/>
      </w:r>
    </w:p>
    <w:p w:rsidR="00604C53" w:rsidRDefault="00604C53" w:rsidP="00604C53">
      <w:pPr>
        <w:widowControl/>
        <w:tabs>
          <w:tab w:val="left" w:pos="1440"/>
        </w:tabs>
      </w:pPr>
    </w:p>
    <w:p w:rsidR="00604C53" w:rsidRPr="00502B00" w:rsidRDefault="00604C53" w:rsidP="00604C53">
      <w:pPr>
        <w:widowControl/>
        <w:tabs>
          <w:tab w:val="left" w:pos="567"/>
          <w:tab w:val="left" w:pos="1418"/>
        </w:tabs>
        <w:rPr>
          <w:bCs/>
        </w:rPr>
      </w:pPr>
    </w:p>
    <w:p w:rsidR="00604C53" w:rsidRPr="00EB4A85" w:rsidRDefault="00604C53" w:rsidP="00604C53">
      <w:pPr>
        <w:keepNext/>
        <w:keepLines/>
        <w:widowControl/>
        <w:tabs>
          <w:tab w:val="left" w:pos="567"/>
          <w:tab w:val="left" w:pos="1418"/>
        </w:tabs>
        <w:rPr>
          <w:b/>
          <w:bCs/>
          <w:sz w:val="28"/>
          <w:szCs w:val="28"/>
        </w:rPr>
      </w:pPr>
      <w:r w:rsidRPr="00EB4A85">
        <w:rPr>
          <w:b/>
          <w:bCs/>
          <w:sz w:val="28"/>
          <w:szCs w:val="28"/>
        </w:rPr>
        <w:lastRenderedPageBreak/>
        <w:t>Number of responses to Recommendation 6</w:t>
      </w:r>
    </w:p>
    <w:p w:rsidR="00604C53" w:rsidRDefault="00604C53" w:rsidP="00D6105C">
      <w:pPr>
        <w:keepNext/>
        <w:keepLines/>
        <w:widowControl/>
        <w:tabs>
          <w:tab w:val="left" w:pos="567"/>
          <w:tab w:val="left" w:pos="1418"/>
        </w:tabs>
        <w:spacing w:after="240"/>
      </w:pPr>
    </w:p>
    <w:p w:rsidR="00604C53" w:rsidRDefault="00604C53" w:rsidP="00D6105C">
      <w:pPr>
        <w:keepNext/>
        <w:keepLines/>
        <w:widowControl/>
        <w:tabs>
          <w:tab w:val="left" w:pos="567"/>
          <w:tab w:val="left" w:pos="1418"/>
        </w:tabs>
        <w:spacing w:after="360"/>
      </w:pPr>
      <w:r>
        <w:t>5.2</w:t>
      </w:r>
      <w:r>
        <w:tab/>
      </w:r>
      <w:r>
        <w:tab/>
        <w:t>Of the Respondents</w:t>
      </w:r>
      <w:r w:rsidRPr="00AD547D">
        <w:t xml:space="preserve"> who</w:t>
      </w:r>
      <w:r>
        <w:t xml:space="preserve"> have</w:t>
      </w:r>
      <w:r w:rsidRPr="00AD547D">
        <w:t xml:space="preserve"> </w:t>
      </w:r>
      <w:r>
        <w:t>expressly stated their stance on Re</w:t>
      </w:r>
      <w:r w:rsidRPr="00AD547D">
        <w:t xml:space="preserve">commendation </w:t>
      </w:r>
      <w:r>
        <w:t>6</w:t>
      </w:r>
      <w:r w:rsidRPr="00AD547D">
        <w:t xml:space="preserve">, </w:t>
      </w:r>
      <w:r>
        <w:t>70</w:t>
      </w:r>
      <w:r w:rsidRPr="00AD547D">
        <w:t xml:space="preserve">% </w:t>
      </w:r>
      <w:r>
        <w:t xml:space="preserve">(16/23) </w:t>
      </w:r>
      <w:r w:rsidRPr="00AD547D">
        <w:t>support it.</w:t>
      </w:r>
      <w:r>
        <w:t xml:space="preserve">  In addition, around 36% (40/113) of all the Respondents have not clearly indicated whether they support or oppose it, but </w:t>
      </w:r>
      <w:r w:rsidRPr="00747F65">
        <w:rPr>
          <w:lang w:val="en-GB"/>
        </w:rPr>
        <w:t>have made</w:t>
      </w:r>
      <w:r>
        <w:rPr>
          <w:lang w:val="en-GB"/>
        </w:rPr>
        <w:t xml:space="preserve"> other comments and suggestions on this recommendation</w:t>
      </w:r>
      <w:r>
        <w:t xml:space="preserve">. </w:t>
      </w:r>
    </w:p>
    <w:p w:rsidR="00604C53" w:rsidRDefault="00604C53" w:rsidP="00604C53">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604C53" w:rsidRPr="00BE47B2" w:rsidTr="00482A44">
        <w:tc>
          <w:tcPr>
            <w:tcW w:w="3060" w:type="dxa"/>
            <w:shd w:val="clear" w:color="auto" w:fill="auto"/>
          </w:tcPr>
          <w:p w:rsidR="00604C53" w:rsidRPr="00BE47B2" w:rsidRDefault="00604C53" w:rsidP="00482A44">
            <w:pPr>
              <w:widowControl/>
              <w:tabs>
                <w:tab w:val="left" w:pos="1440"/>
              </w:tabs>
              <w:spacing w:before="120" w:after="120"/>
              <w:jc w:val="center"/>
            </w:pPr>
          </w:p>
        </w:tc>
        <w:tc>
          <w:tcPr>
            <w:tcW w:w="2880" w:type="dxa"/>
            <w:shd w:val="clear" w:color="auto" w:fill="auto"/>
          </w:tcPr>
          <w:p w:rsidR="00604C53" w:rsidRPr="00BE47B2" w:rsidRDefault="00604C53" w:rsidP="00482A44">
            <w:pPr>
              <w:widowControl/>
              <w:tabs>
                <w:tab w:val="right" w:pos="1422"/>
              </w:tabs>
              <w:spacing w:before="120" w:after="120"/>
              <w:jc w:val="center"/>
            </w:pPr>
            <w:r w:rsidRPr="00BE47B2">
              <w:t>Number</w:t>
            </w:r>
          </w:p>
        </w:tc>
        <w:tc>
          <w:tcPr>
            <w:tcW w:w="2311" w:type="dxa"/>
            <w:shd w:val="clear" w:color="auto" w:fill="auto"/>
          </w:tcPr>
          <w:p w:rsidR="00604C53" w:rsidRPr="00BE47B2" w:rsidRDefault="00604C53" w:rsidP="00482A44">
            <w:pPr>
              <w:widowControl/>
              <w:tabs>
                <w:tab w:val="right" w:pos="1242"/>
              </w:tabs>
              <w:spacing w:before="120" w:after="120"/>
              <w:jc w:val="center"/>
            </w:pPr>
            <w:r w:rsidRPr="00BE47B2">
              <w:t>Percentage (%)</w:t>
            </w:r>
          </w:p>
        </w:tc>
      </w:tr>
      <w:tr w:rsidR="00604C53" w:rsidRPr="00BE47B2" w:rsidTr="00482A44">
        <w:tc>
          <w:tcPr>
            <w:tcW w:w="3060" w:type="dxa"/>
            <w:shd w:val="clear" w:color="auto" w:fill="auto"/>
          </w:tcPr>
          <w:p w:rsidR="00604C53" w:rsidRPr="00BE47B2" w:rsidRDefault="00604C53" w:rsidP="00482A44">
            <w:pPr>
              <w:widowControl/>
              <w:tabs>
                <w:tab w:val="left" w:pos="1440"/>
              </w:tabs>
              <w:spacing w:before="120" w:after="120"/>
              <w:jc w:val="left"/>
            </w:pPr>
            <w:r w:rsidRPr="00BE47B2">
              <w:t>Agree</w:t>
            </w:r>
          </w:p>
        </w:tc>
        <w:tc>
          <w:tcPr>
            <w:tcW w:w="2880" w:type="dxa"/>
            <w:shd w:val="clear" w:color="auto" w:fill="auto"/>
          </w:tcPr>
          <w:p w:rsidR="00604C53" w:rsidRPr="00BE47B2" w:rsidRDefault="00604C53" w:rsidP="00482A44">
            <w:pPr>
              <w:widowControl/>
              <w:tabs>
                <w:tab w:val="right" w:pos="1422"/>
              </w:tabs>
              <w:spacing w:before="120" w:after="120"/>
              <w:jc w:val="left"/>
            </w:pPr>
            <w:r>
              <w:tab/>
              <w:t>16</w:t>
            </w:r>
          </w:p>
        </w:tc>
        <w:tc>
          <w:tcPr>
            <w:tcW w:w="2311" w:type="dxa"/>
            <w:shd w:val="clear" w:color="auto" w:fill="auto"/>
          </w:tcPr>
          <w:p w:rsidR="00604C53" w:rsidRPr="00BE47B2" w:rsidRDefault="00604C53" w:rsidP="00482A44">
            <w:pPr>
              <w:widowControl/>
              <w:tabs>
                <w:tab w:val="right" w:pos="1242"/>
                <w:tab w:val="right" w:pos="1656"/>
              </w:tabs>
              <w:spacing w:before="120" w:after="120"/>
              <w:jc w:val="left"/>
            </w:pPr>
            <w:r>
              <w:tab/>
              <w:t>14%</w:t>
            </w:r>
          </w:p>
        </w:tc>
      </w:tr>
      <w:tr w:rsidR="00604C53" w:rsidRPr="00BE47B2" w:rsidTr="00482A44">
        <w:tc>
          <w:tcPr>
            <w:tcW w:w="3060" w:type="dxa"/>
            <w:shd w:val="clear" w:color="auto" w:fill="auto"/>
          </w:tcPr>
          <w:p w:rsidR="00604C53" w:rsidRPr="00BE47B2" w:rsidRDefault="00604C53" w:rsidP="00482A44">
            <w:pPr>
              <w:widowControl/>
              <w:tabs>
                <w:tab w:val="left" w:pos="1440"/>
              </w:tabs>
              <w:spacing w:before="120" w:after="120"/>
              <w:jc w:val="left"/>
            </w:pPr>
            <w:r w:rsidRPr="00BE47B2">
              <w:t>Oppose</w:t>
            </w:r>
          </w:p>
        </w:tc>
        <w:tc>
          <w:tcPr>
            <w:tcW w:w="2880" w:type="dxa"/>
            <w:shd w:val="clear" w:color="auto" w:fill="auto"/>
          </w:tcPr>
          <w:p w:rsidR="00604C53" w:rsidRPr="00BE47B2" w:rsidRDefault="00604C53" w:rsidP="00482A44">
            <w:pPr>
              <w:widowControl/>
              <w:tabs>
                <w:tab w:val="right" w:pos="1422"/>
              </w:tabs>
              <w:spacing w:before="120" w:after="120"/>
              <w:jc w:val="left"/>
            </w:pPr>
            <w:r>
              <w:tab/>
              <w:t>7</w:t>
            </w:r>
          </w:p>
        </w:tc>
        <w:tc>
          <w:tcPr>
            <w:tcW w:w="2311" w:type="dxa"/>
            <w:shd w:val="clear" w:color="auto" w:fill="auto"/>
          </w:tcPr>
          <w:p w:rsidR="00604C53" w:rsidRPr="00BE47B2" w:rsidRDefault="00604C53" w:rsidP="00482A44">
            <w:pPr>
              <w:widowControl/>
              <w:tabs>
                <w:tab w:val="right" w:pos="1242"/>
                <w:tab w:val="right" w:pos="1656"/>
              </w:tabs>
              <w:spacing w:before="120" w:after="120"/>
              <w:jc w:val="left"/>
            </w:pPr>
            <w:r>
              <w:tab/>
              <w:t>6%</w:t>
            </w:r>
          </w:p>
        </w:tc>
      </w:tr>
      <w:tr w:rsidR="00604C53" w:rsidRPr="00BE47B2" w:rsidTr="00482A44">
        <w:tc>
          <w:tcPr>
            <w:tcW w:w="3060" w:type="dxa"/>
            <w:shd w:val="clear" w:color="auto" w:fill="auto"/>
          </w:tcPr>
          <w:p w:rsidR="00604C53" w:rsidRPr="00BE47B2" w:rsidRDefault="00604C53" w:rsidP="00482A44">
            <w:pPr>
              <w:widowControl/>
              <w:tabs>
                <w:tab w:val="left" w:pos="1440"/>
              </w:tabs>
              <w:spacing w:before="120" w:after="120"/>
              <w:jc w:val="left"/>
            </w:pPr>
            <w:r w:rsidRPr="00BE47B2">
              <w:t>Neutral</w:t>
            </w:r>
            <w:r>
              <w:t>/No Comment</w:t>
            </w:r>
          </w:p>
        </w:tc>
        <w:tc>
          <w:tcPr>
            <w:tcW w:w="2880" w:type="dxa"/>
            <w:shd w:val="clear" w:color="auto" w:fill="auto"/>
          </w:tcPr>
          <w:p w:rsidR="00604C53" w:rsidRPr="00BE47B2" w:rsidRDefault="00604C53" w:rsidP="00482A44">
            <w:pPr>
              <w:widowControl/>
              <w:tabs>
                <w:tab w:val="right" w:pos="1422"/>
              </w:tabs>
              <w:spacing w:before="120" w:after="120"/>
              <w:jc w:val="left"/>
            </w:pPr>
            <w:r>
              <w:tab/>
              <w:t>50</w:t>
            </w:r>
          </w:p>
        </w:tc>
        <w:tc>
          <w:tcPr>
            <w:tcW w:w="2311" w:type="dxa"/>
            <w:shd w:val="clear" w:color="auto" w:fill="auto"/>
          </w:tcPr>
          <w:p w:rsidR="00604C53" w:rsidRPr="00BE47B2" w:rsidRDefault="00604C53" w:rsidP="00482A44">
            <w:pPr>
              <w:widowControl/>
              <w:tabs>
                <w:tab w:val="right" w:pos="1242"/>
                <w:tab w:val="right" w:pos="1656"/>
              </w:tabs>
              <w:spacing w:before="120" w:after="120"/>
              <w:jc w:val="left"/>
            </w:pPr>
            <w:r>
              <w:tab/>
              <w:t>44%</w:t>
            </w:r>
          </w:p>
        </w:tc>
      </w:tr>
      <w:tr w:rsidR="00604C53" w:rsidRPr="00BE47B2" w:rsidTr="00482A44">
        <w:tc>
          <w:tcPr>
            <w:tcW w:w="3060" w:type="dxa"/>
            <w:shd w:val="clear" w:color="auto" w:fill="auto"/>
          </w:tcPr>
          <w:p w:rsidR="00604C53" w:rsidRPr="009D2A76" w:rsidRDefault="00604C53" w:rsidP="00482A44">
            <w:pPr>
              <w:widowControl/>
              <w:tabs>
                <w:tab w:val="left" w:pos="1440"/>
              </w:tabs>
              <w:spacing w:before="120" w:after="120"/>
              <w:jc w:val="left"/>
            </w:pPr>
            <w:r>
              <w:t>Other Comments</w:t>
            </w:r>
          </w:p>
        </w:tc>
        <w:tc>
          <w:tcPr>
            <w:tcW w:w="2880" w:type="dxa"/>
            <w:shd w:val="clear" w:color="auto" w:fill="auto"/>
          </w:tcPr>
          <w:p w:rsidR="00604C53" w:rsidRPr="00BE47B2" w:rsidRDefault="00604C53" w:rsidP="00482A44">
            <w:pPr>
              <w:widowControl/>
              <w:tabs>
                <w:tab w:val="right" w:pos="1422"/>
              </w:tabs>
              <w:spacing w:before="120" w:after="120"/>
              <w:jc w:val="left"/>
            </w:pPr>
            <w:r>
              <w:tab/>
              <w:t>40</w:t>
            </w:r>
          </w:p>
        </w:tc>
        <w:tc>
          <w:tcPr>
            <w:tcW w:w="2311" w:type="dxa"/>
            <w:shd w:val="clear" w:color="auto" w:fill="auto"/>
          </w:tcPr>
          <w:p w:rsidR="00604C53" w:rsidRPr="00BE47B2" w:rsidRDefault="00604C53" w:rsidP="00482A44">
            <w:pPr>
              <w:widowControl/>
              <w:tabs>
                <w:tab w:val="right" w:pos="1242"/>
                <w:tab w:val="right" w:pos="1656"/>
              </w:tabs>
              <w:spacing w:before="120" w:after="120"/>
              <w:jc w:val="left"/>
            </w:pPr>
            <w:r>
              <w:tab/>
              <w:t>36%</w:t>
            </w:r>
          </w:p>
        </w:tc>
      </w:tr>
      <w:tr w:rsidR="00604C53" w:rsidRPr="00BE47B2" w:rsidTr="00482A44">
        <w:tc>
          <w:tcPr>
            <w:tcW w:w="3060" w:type="dxa"/>
            <w:shd w:val="clear" w:color="auto" w:fill="auto"/>
          </w:tcPr>
          <w:p w:rsidR="00604C53" w:rsidRPr="00BE47B2" w:rsidRDefault="00604C53" w:rsidP="00482A44">
            <w:pPr>
              <w:widowControl/>
              <w:tabs>
                <w:tab w:val="left" w:pos="1440"/>
              </w:tabs>
              <w:spacing w:before="120" w:after="120"/>
              <w:jc w:val="left"/>
              <w:rPr>
                <w:u w:val="single"/>
              </w:rPr>
            </w:pPr>
            <w:r w:rsidRPr="00BE47B2">
              <w:rPr>
                <w:u w:val="single"/>
              </w:rPr>
              <w:t>Total</w:t>
            </w:r>
          </w:p>
        </w:tc>
        <w:tc>
          <w:tcPr>
            <w:tcW w:w="2880" w:type="dxa"/>
            <w:shd w:val="clear" w:color="auto" w:fill="auto"/>
          </w:tcPr>
          <w:p w:rsidR="00604C53" w:rsidRPr="00F12665" w:rsidRDefault="00604C53" w:rsidP="00482A44">
            <w:pPr>
              <w:widowControl/>
              <w:tabs>
                <w:tab w:val="right" w:pos="1422"/>
              </w:tabs>
              <w:spacing w:before="120" w:after="120"/>
              <w:jc w:val="left"/>
              <w:rPr>
                <w:u w:val="single"/>
              </w:rPr>
            </w:pPr>
            <w:r w:rsidRPr="00176BE4">
              <w:tab/>
            </w:r>
            <w:r w:rsidRPr="00F12665">
              <w:rPr>
                <w:u w:val="single"/>
              </w:rPr>
              <w:t>11</w:t>
            </w:r>
            <w:r>
              <w:rPr>
                <w:u w:val="single"/>
              </w:rPr>
              <w:t>3</w:t>
            </w:r>
          </w:p>
        </w:tc>
        <w:tc>
          <w:tcPr>
            <w:tcW w:w="2311" w:type="dxa"/>
            <w:shd w:val="clear" w:color="auto" w:fill="auto"/>
          </w:tcPr>
          <w:p w:rsidR="00604C53" w:rsidRPr="009D2A76" w:rsidRDefault="00604C53" w:rsidP="00482A44">
            <w:pPr>
              <w:widowControl/>
              <w:tabs>
                <w:tab w:val="right" w:pos="1242"/>
                <w:tab w:val="right" w:pos="1656"/>
              </w:tabs>
              <w:spacing w:before="120" w:after="120"/>
              <w:jc w:val="left"/>
              <w:rPr>
                <w:u w:val="single"/>
              </w:rPr>
            </w:pPr>
            <w:r w:rsidRPr="007D5E93">
              <w:tab/>
            </w:r>
            <w:r>
              <w:rPr>
                <w:u w:val="single"/>
              </w:rPr>
              <w:t>100%</w:t>
            </w:r>
          </w:p>
        </w:tc>
      </w:tr>
    </w:tbl>
    <w:p w:rsidR="00604C53" w:rsidRDefault="00604C53" w:rsidP="00604C53">
      <w:pPr>
        <w:widowControl/>
        <w:tabs>
          <w:tab w:val="left" w:pos="1440"/>
        </w:tabs>
      </w:pPr>
    </w:p>
    <w:p w:rsidR="00604C53" w:rsidRPr="00502B00" w:rsidRDefault="00604C53" w:rsidP="00604C53">
      <w:pPr>
        <w:rPr>
          <w:bCs/>
        </w:rPr>
      </w:pPr>
    </w:p>
    <w:p w:rsidR="00604C53" w:rsidRPr="004D67C4" w:rsidRDefault="00604C53" w:rsidP="00604C53">
      <w:pPr>
        <w:rPr>
          <w:b/>
          <w:bCs/>
          <w:sz w:val="28"/>
          <w:szCs w:val="28"/>
        </w:rPr>
      </w:pPr>
      <w:r w:rsidRPr="004D67C4">
        <w:rPr>
          <w:b/>
          <w:bCs/>
          <w:sz w:val="28"/>
          <w:szCs w:val="28"/>
        </w:rPr>
        <w:t>Comments from Respondents</w:t>
      </w:r>
      <w:r>
        <w:rPr>
          <w:b/>
          <w:bCs/>
          <w:sz w:val="28"/>
          <w:szCs w:val="28"/>
        </w:rPr>
        <w:t xml:space="preserve"> on Recommendation 6: domestic settings</w:t>
      </w:r>
    </w:p>
    <w:p w:rsidR="00604C53" w:rsidRDefault="00604C53" w:rsidP="00604C53"/>
    <w:p w:rsidR="00604C53" w:rsidRDefault="00604C53" w:rsidP="00604C53">
      <w:pPr>
        <w:tabs>
          <w:tab w:val="left" w:pos="567"/>
          <w:tab w:val="left" w:pos="1418"/>
        </w:tabs>
      </w:pPr>
      <w:r>
        <w:t>5.3</w:t>
      </w:r>
      <w:r>
        <w:tab/>
      </w:r>
      <w:r>
        <w:tab/>
        <w:t xml:space="preserve">A majority of </w:t>
      </w:r>
      <w:r w:rsidRPr="00747F65">
        <w:t xml:space="preserve">the Respondents who have expressly indicated their stance support Recommendation 6.  </w:t>
      </w:r>
      <w:r>
        <w:t xml:space="preserve">They </w:t>
      </w:r>
      <w:r w:rsidRPr="00747F65">
        <w:t>agree</w:t>
      </w:r>
      <w:r>
        <w:t xml:space="preserve"> that defendants of the proposed offence should be:</w:t>
      </w:r>
    </w:p>
    <w:p w:rsidR="00604C53" w:rsidRDefault="00604C53" w:rsidP="00604C53">
      <w:pPr>
        <w:pStyle w:val="ListParagraph"/>
        <w:tabs>
          <w:tab w:val="left" w:pos="567"/>
          <w:tab w:val="left" w:pos="1418"/>
        </w:tabs>
        <w:ind w:leftChars="0" w:left="360"/>
      </w:pPr>
    </w:p>
    <w:p w:rsidR="00604C53" w:rsidRDefault="00604C53" w:rsidP="00604C53">
      <w:pPr>
        <w:pStyle w:val="ListParagraph"/>
        <w:numPr>
          <w:ilvl w:val="0"/>
          <w:numId w:val="119"/>
        </w:numPr>
        <w:tabs>
          <w:tab w:val="left" w:pos="567"/>
          <w:tab w:val="left" w:pos="1418"/>
        </w:tabs>
        <w:spacing w:after="120"/>
        <w:ind w:leftChars="0" w:left="1440" w:hanging="720"/>
      </w:pPr>
      <w:r>
        <w:t>For domestic settings – a “</w:t>
      </w:r>
      <w:r w:rsidRPr="00EB4A85">
        <w:rPr>
          <w:i/>
        </w:rPr>
        <w:t>member of the same household”</w:t>
      </w:r>
      <w:r>
        <w:t xml:space="preserve"> as the victim and has “</w:t>
      </w:r>
      <w:r w:rsidRPr="00EB4A85">
        <w:rPr>
          <w:i/>
        </w:rPr>
        <w:t>frequent contact</w:t>
      </w:r>
      <w:r>
        <w:t xml:space="preserve">” with the victim. </w:t>
      </w:r>
    </w:p>
    <w:p w:rsidR="00604C53" w:rsidRDefault="00604C53" w:rsidP="00604C53">
      <w:pPr>
        <w:pStyle w:val="ListParagraph"/>
        <w:numPr>
          <w:ilvl w:val="0"/>
          <w:numId w:val="113"/>
        </w:numPr>
        <w:tabs>
          <w:tab w:val="left" w:pos="567"/>
          <w:tab w:val="left" w:pos="1418"/>
        </w:tabs>
        <w:spacing w:after="120"/>
        <w:ind w:leftChars="0" w:left="1440" w:hanging="720"/>
      </w:pPr>
      <w:r>
        <w:t xml:space="preserve">For institutional settings – a person who owes a </w:t>
      </w:r>
      <w:r w:rsidRPr="00EB4A85">
        <w:rPr>
          <w:i/>
        </w:rPr>
        <w:t>“duty of care”</w:t>
      </w:r>
      <w:r>
        <w:t xml:space="preserve"> to the victim. </w:t>
      </w:r>
    </w:p>
    <w:p w:rsidR="00604C53" w:rsidRDefault="00604C53" w:rsidP="00604C53">
      <w:pPr>
        <w:tabs>
          <w:tab w:val="left" w:pos="567"/>
          <w:tab w:val="left" w:pos="1418"/>
        </w:tabs>
      </w:pPr>
    </w:p>
    <w:p w:rsidR="00604C53" w:rsidRPr="00AE79CE" w:rsidRDefault="00604C53" w:rsidP="00604C53">
      <w:pPr>
        <w:tabs>
          <w:tab w:val="left" w:pos="567"/>
          <w:tab w:val="left" w:pos="1418"/>
        </w:tabs>
      </w:pPr>
      <w:r>
        <w:t>5.4</w:t>
      </w:r>
      <w:r>
        <w:tab/>
      </w:r>
      <w:r>
        <w:tab/>
      </w:r>
      <w:r w:rsidRPr="00AE79CE">
        <w:t>The Respondents’ reasons for covering both settings are as follows:</w:t>
      </w:r>
    </w:p>
    <w:p w:rsidR="00604C53" w:rsidRPr="00AE79CE" w:rsidRDefault="00604C53" w:rsidP="00604C53">
      <w:pPr>
        <w:tabs>
          <w:tab w:val="left" w:pos="567"/>
          <w:tab w:val="left" w:pos="1418"/>
        </w:tabs>
      </w:pPr>
    </w:p>
    <w:p w:rsidR="00604C53" w:rsidRDefault="00604C53" w:rsidP="00604C53">
      <w:pPr>
        <w:numPr>
          <w:ilvl w:val="0"/>
          <w:numId w:val="115"/>
        </w:numPr>
        <w:tabs>
          <w:tab w:val="left" w:pos="567"/>
          <w:tab w:val="left" w:pos="1418"/>
        </w:tabs>
        <w:spacing w:after="120"/>
        <w:ind w:left="1440" w:hanging="720"/>
      </w:pPr>
      <w:r w:rsidRPr="00AE79CE">
        <w:t xml:space="preserve">Including institutional care within the scope of the proposed offence will provide a comprehensive statute to protect victims.  This is because not just children are in need of protection, people living in residential care homes for the elderly or persons with disabilities often become victims of abuse due to their old age, physical disabilities, mobility difficulties or intellectual difficulties. </w:t>
      </w:r>
    </w:p>
    <w:p w:rsidR="00604C53" w:rsidRPr="00AE79CE" w:rsidRDefault="00604C53" w:rsidP="00604C53">
      <w:pPr>
        <w:numPr>
          <w:ilvl w:val="0"/>
          <w:numId w:val="115"/>
        </w:numPr>
        <w:tabs>
          <w:tab w:val="left" w:pos="567"/>
          <w:tab w:val="left" w:pos="1418"/>
        </w:tabs>
        <w:spacing w:after="120"/>
        <w:ind w:left="1440" w:hanging="720"/>
      </w:pPr>
      <w:r w:rsidRPr="00AE79CE">
        <w:t>This could raise the institutional staff’s awareness of protecting the persons under their care.</w:t>
      </w:r>
    </w:p>
    <w:p w:rsidR="00604C53" w:rsidRDefault="00604C53" w:rsidP="00604C53">
      <w:pPr>
        <w:tabs>
          <w:tab w:val="left" w:pos="567"/>
          <w:tab w:val="left" w:pos="1418"/>
        </w:tabs>
      </w:pPr>
      <w:r>
        <w:t xml:space="preserve">  </w:t>
      </w:r>
    </w:p>
    <w:p w:rsidR="00604C53" w:rsidRDefault="00604C53" w:rsidP="00604C53">
      <w:pPr>
        <w:tabs>
          <w:tab w:val="left" w:pos="567"/>
          <w:tab w:val="left" w:pos="1418"/>
        </w:tabs>
      </w:pPr>
      <w:r>
        <w:rPr>
          <w:rFonts w:cs="Arial"/>
        </w:rPr>
        <w:lastRenderedPageBreak/>
        <w:t>5.5</w:t>
      </w:r>
      <w:r>
        <w:rPr>
          <w:rFonts w:cs="Arial"/>
        </w:rPr>
        <w:tab/>
      </w:r>
      <w:r>
        <w:rPr>
          <w:rFonts w:cs="Arial"/>
        </w:rPr>
        <w:tab/>
        <w:t xml:space="preserve">On the other hand, some Respondents </w:t>
      </w:r>
      <w:r w:rsidRPr="00747F65">
        <w:rPr>
          <w:rFonts w:cs="Arial"/>
        </w:rPr>
        <w:t xml:space="preserve">object to Recommendation 6.  </w:t>
      </w:r>
      <w:r>
        <w:rPr>
          <w:rFonts w:cs="Arial"/>
        </w:rPr>
        <w:t xml:space="preserve">They consider that the proposed </w:t>
      </w:r>
      <w:r>
        <w:t>offence should focus on domestic situation and should not apply to institutional settings because the majority of abusers are family members in a household and not many cases involved service providers.</w:t>
      </w:r>
      <w:r>
        <w:rPr>
          <w:rStyle w:val="FootnoteReference"/>
        </w:rPr>
        <w:footnoteReference w:id="100"/>
      </w:r>
    </w:p>
    <w:p w:rsidR="00604C53" w:rsidRDefault="00604C53" w:rsidP="00604C53">
      <w:pPr>
        <w:tabs>
          <w:tab w:val="left" w:pos="567"/>
          <w:tab w:val="left" w:pos="1418"/>
        </w:tabs>
      </w:pPr>
    </w:p>
    <w:p w:rsidR="00604C53" w:rsidRDefault="00604C53" w:rsidP="00604C53">
      <w:pPr>
        <w:tabs>
          <w:tab w:val="left" w:pos="567"/>
          <w:tab w:val="left" w:pos="1418"/>
        </w:tabs>
        <w:adjustRightInd w:val="0"/>
        <w:rPr>
          <w:lang w:val="en-GB"/>
        </w:rPr>
      </w:pPr>
      <w:r>
        <w:rPr>
          <w:lang w:val="en-GB"/>
        </w:rPr>
        <w:t>5.6</w:t>
      </w:r>
      <w:r>
        <w:rPr>
          <w:lang w:val="en-GB"/>
        </w:rPr>
        <w:tab/>
      </w:r>
      <w:r>
        <w:rPr>
          <w:lang w:val="en-GB"/>
        </w:rPr>
        <w:tab/>
        <w:t xml:space="preserve">Furthermore, some </w:t>
      </w:r>
      <w:r w:rsidRPr="00747F65">
        <w:rPr>
          <w:lang w:val="en-GB"/>
        </w:rPr>
        <w:t>Respondents have</w:t>
      </w:r>
      <w:r>
        <w:rPr>
          <w:lang w:val="en-GB"/>
        </w:rPr>
        <w:t xml:space="preserve"> also</w:t>
      </w:r>
      <w:r w:rsidRPr="00747F65">
        <w:rPr>
          <w:lang w:val="en-GB"/>
        </w:rPr>
        <w:t xml:space="preserve"> made</w:t>
      </w:r>
      <w:r>
        <w:rPr>
          <w:lang w:val="en-GB"/>
        </w:rPr>
        <w:t xml:space="preserve"> other comments and suggestions on Recommendation 6.  Their comments and suggestions are set out below.</w:t>
      </w:r>
    </w:p>
    <w:p w:rsidR="00604C53" w:rsidRDefault="00604C53" w:rsidP="00604C53">
      <w:pPr>
        <w:tabs>
          <w:tab w:val="left" w:pos="567"/>
          <w:tab w:val="left" w:pos="1418"/>
        </w:tabs>
        <w:adjustRightInd w:val="0"/>
        <w:rPr>
          <w:lang w:val="en-GB"/>
        </w:rPr>
      </w:pPr>
    </w:p>
    <w:p w:rsidR="00604C53" w:rsidRDefault="00604C53" w:rsidP="00604C53">
      <w:pPr>
        <w:tabs>
          <w:tab w:val="left" w:pos="567"/>
          <w:tab w:val="left" w:pos="1418"/>
        </w:tabs>
        <w:adjustRightInd w:val="0"/>
        <w:rPr>
          <w:lang w:val="en-GB"/>
        </w:rPr>
      </w:pPr>
    </w:p>
    <w:p w:rsidR="00604C53" w:rsidRPr="006979DC" w:rsidRDefault="00604C53" w:rsidP="00604C53">
      <w:pPr>
        <w:overflowPunct w:val="0"/>
        <w:autoSpaceDE w:val="0"/>
        <w:autoSpaceDN w:val="0"/>
        <w:adjustRightInd w:val="0"/>
        <w:spacing w:after="240"/>
        <w:textAlignment w:val="baseline"/>
        <w:rPr>
          <w:rFonts w:cs="Arial"/>
          <w:b/>
          <w:i/>
          <w:lang w:val="en-GB"/>
        </w:rPr>
      </w:pPr>
      <w:r>
        <w:rPr>
          <w:rFonts w:cs="Arial"/>
          <w:b/>
          <w:i/>
          <w:lang w:val="en-GB"/>
        </w:rPr>
        <w:t>“M</w:t>
      </w:r>
      <w:r w:rsidRPr="006979DC">
        <w:rPr>
          <w:rFonts w:cs="Arial"/>
          <w:b/>
          <w:i/>
          <w:lang w:val="en-GB"/>
        </w:rPr>
        <w:t>ember of the same household”</w:t>
      </w:r>
    </w:p>
    <w:p w:rsidR="00604C53" w:rsidRDefault="00604C53" w:rsidP="00604C53">
      <w:pPr>
        <w:tabs>
          <w:tab w:val="left" w:pos="567"/>
          <w:tab w:val="left" w:pos="1418"/>
        </w:tabs>
        <w:overflowPunct w:val="0"/>
        <w:autoSpaceDE w:val="0"/>
        <w:autoSpaceDN w:val="0"/>
        <w:adjustRightInd w:val="0"/>
        <w:spacing w:before="240" w:after="240"/>
        <w:textAlignment w:val="baseline"/>
      </w:pPr>
      <w:r>
        <w:t>5.7</w:t>
      </w:r>
      <w:r>
        <w:tab/>
      </w:r>
      <w:r>
        <w:tab/>
        <w:t xml:space="preserve">Some Respondents comment that the scope of the defendants should not be confined to </w:t>
      </w:r>
      <w:r w:rsidRPr="00F562DE">
        <w:rPr>
          <w:i/>
        </w:rPr>
        <w:t>“member</w:t>
      </w:r>
      <w:r>
        <w:rPr>
          <w:i/>
        </w:rPr>
        <w:t>[s]</w:t>
      </w:r>
      <w:r w:rsidRPr="00F562DE">
        <w:rPr>
          <w:i/>
        </w:rPr>
        <w:t xml:space="preserve"> of the same household”</w:t>
      </w:r>
      <w:r>
        <w:t xml:space="preserve"> because:</w:t>
      </w:r>
    </w:p>
    <w:p w:rsidR="00604C53" w:rsidRDefault="00604C53" w:rsidP="00604C53">
      <w:pPr>
        <w:tabs>
          <w:tab w:val="left" w:pos="567"/>
          <w:tab w:val="left" w:pos="1418"/>
        </w:tabs>
        <w:overflowPunct w:val="0"/>
        <w:autoSpaceDE w:val="0"/>
        <w:autoSpaceDN w:val="0"/>
        <w:adjustRightInd w:val="0"/>
        <w:spacing w:after="120"/>
        <w:ind w:left="1440" w:hanging="720"/>
        <w:textAlignment w:val="baseline"/>
      </w:pPr>
      <w:r>
        <w:t>(a)</w:t>
      </w:r>
      <w:r>
        <w:tab/>
        <w:t xml:space="preserve">Many people who have frequent contact with the victims are not necessarily members of the same household, for example, relatives, </w:t>
      </w:r>
      <w:proofErr w:type="spellStart"/>
      <w:r>
        <w:t>neighbours</w:t>
      </w:r>
      <w:proofErr w:type="spellEnd"/>
      <w:r>
        <w:t xml:space="preserve"> and friends.  </w:t>
      </w:r>
    </w:p>
    <w:p w:rsidR="00604C53" w:rsidRDefault="00604C53" w:rsidP="00604C53">
      <w:pPr>
        <w:tabs>
          <w:tab w:val="left" w:pos="567"/>
          <w:tab w:val="left" w:pos="1418"/>
        </w:tabs>
        <w:overflowPunct w:val="0"/>
        <w:autoSpaceDE w:val="0"/>
        <w:autoSpaceDN w:val="0"/>
        <w:adjustRightInd w:val="0"/>
        <w:spacing w:after="120"/>
        <w:ind w:left="1440" w:hanging="720"/>
        <w:textAlignment w:val="baseline"/>
      </w:pPr>
      <w:r>
        <w:t xml:space="preserve">(b) </w:t>
      </w:r>
      <w:r>
        <w:tab/>
        <w:t xml:space="preserve">The scope of the defendants should be further extended to include volunteers, instructors and mentors who provide long-term services to children.  </w:t>
      </w:r>
    </w:p>
    <w:p w:rsidR="00604C53" w:rsidRDefault="00604C53" w:rsidP="00604C53">
      <w:pPr>
        <w:tabs>
          <w:tab w:val="left" w:pos="567"/>
          <w:tab w:val="left" w:pos="1418"/>
        </w:tabs>
        <w:overflowPunct w:val="0"/>
        <w:autoSpaceDE w:val="0"/>
        <w:autoSpaceDN w:val="0"/>
        <w:adjustRightInd w:val="0"/>
        <w:spacing w:after="240"/>
        <w:ind w:left="1440" w:hanging="720"/>
        <w:textAlignment w:val="baseline"/>
      </w:pPr>
      <w:r>
        <w:t xml:space="preserve">(c) </w:t>
      </w:r>
      <w:r>
        <w:tab/>
        <w:t>It is common in Hong Kong that a substantial number of people with a responsibility to take care of their elders do not live with the elders in the same households, and they may not visit their elders often.  These people should also be covered.</w:t>
      </w:r>
    </w:p>
    <w:p w:rsidR="00604C53" w:rsidRPr="00E8631F" w:rsidRDefault="00604C53" w:rsidP="00604C53">
      <w:pPr>
        <w:tabs>
          <w:tab w:val="left" w:pos="567"/>
          <w:tab w:val="left" w:pos="1418"/>
        </w:tabs>
        <w:spacing w:after="240"/>
      </w:pPr>
      <w:r>
        <w:t>5.8</w:t>
      </w:r>
      <w:r>
        <w:tab/>
      </w:r>
      <w:r>
        <w:tab/>
        <w:t>In contrast</w:t>
      </w:r>
      <w:r w:rsidRPr="000E49ED">
        <w:t xml:space="preserve">, </w:t>
      </w:r>
      <w:r>
        <w:t xml:space="preserve">some Respondents caution that the net of </w:t>
      </w:r>
      <w:r w:rsidRPr="00EB4A85">
        <w:rPr>
          <w:i/>
        </w:rPr>
        <w:t>“member of the same household”</w:t>
      </w:r>
      <w:r>
        <w:rPr>
          <w:i/>
        </w:rPr>
        <w:t xml:space="preserve"> </w:t>
      </w:r>
      <w:r w:rsidRPr="00CF480C">
        <w:t>should not be cast</w:t>
      </w:r>
      <w:r>
        <w:t xml:space="preserve"> t</w:t>
      </w:r>
      <w:r w:rsidRPr="00CF480C">
        <w:t>oo wide because</w:t>
      </w:r>
      <w:r w:rsidRPr="00E8631F">
        <w:t>:</w:t>
      </w:r>
    </w:p>
    <w:p w:rsidR="00604C53" w:rsidRDefault="00604C53" w:rsidP="00604C53">
      <w:pPr>
        <w:pStyle w:val="ListParagraph"/>
        <w:numPr>
          <w:ilvl w:val="0"/>
          <w:numId w:val="112"/>
        </w:numPr>
        <w:tabs>
          <w:tab w:val="left" w:pos="567"/>
          <w:tab w:val="left" w:pos="1418"/>
        </w:tabs>
        <w:spacing w:after="120"/>
        <w:ind w:leftChars="0" w:left="1440" w:hanging="720"/>
      </w:pPr>
      <w:r>
        <w:t xml:space="preserve">There is a concern that older child siblings who have to look after their younger siblings would be liable. </w:t>
      </w:r>
    </w:p>
    <w:p w:rsidR="00604C53" w:rsidRDefault="00604C53" w:rsidP="00604C53">
      <w:pPr>
        <w:pStyle w:val="ListParagraph"/>
        <w:numPr>
          <w:ilvl w:val="0"/>
          <w:numId w:val="112"/>
        </w:numPr>
        <w:tabs>
          <w:tab w:val="left" w:pos="567"/>
          <w:tab w:val="left" w:pos="1418"/>
        </w:tabs>
        <w:spacing w:after="120"/>
        <w:ind w:leftChars="0" w:left="1440" w:hanging="720"/>
      </w:pPr>
      <w:r>
        <w:rPr>
          <w:rFonts w:cs="Arial"/>
          <w:lang w:val="en-GB"/>
        </w:rPr>
        <w:t>Another concern is that this would i</w:t>
      </w:r>
      <w:r w:rsidRPr="001F3D09">
        <w:rPr>
          <w:rFonts w:cs="Arial"/>
          <w:lang w:val="en-GB"/>
        </w:rPr>
        <w:t xml:space="preserve">nclude </w:t>
      </w:r>
      <w:r>
        <w:rPr>
          <w:rFonts w:cs="Arial"/>
          <w:lang w:val="en-GB"/>
        </w:rPr>
        <w:t>persons who</w:t>
      </w:r>
      <w:r w:rsidRPr="001F3D09">
        <w:rPr>
          <w:rFonts w:cs="Arial"/>
          <w:lang w:val="en-GB"/>
        </w:rPr>
        <w:t xml:space="preserve"> </w:t>
      </w:r>
      <w:r>
        <w:rPr>
          <w:rFonts w:cs="Arial"/>
          <w:lang w:val="en-GB"/>
        </w:rPr>
        <w:t xml:space="preserve">only </w:t>
      </w:r>
      <w:r w:rsidRPr="001F3D09">
        <w:rPr>
          <w:rFonts w:cs="Arial"/>
          <w:lang w:val="en-GB"/>
        </w:rPr>
        <w:t xml:space="preserve">visit </w:t>
      </w:r>
      <w:r>
        <w:rPr>
          <w:rFonts w:cs="Arial"/>
          <w:lang w:val="en-GB"/>
        </w:rPr>
        <w:t>the victim</w:t>
      </w:r>
      <w:r w:rsidRPr="001F3D09">
        <w:rPr>
          <w:rFonts w:cs="Arial"/>
          <w:lang w:val="en-GB"/>
        </w:rPr>
        <w:t xml:space="preserve">, </w:t>
      </w:r>
      <w:proofErr w:type="spellStart"/>
      <w:r>
        <w:rPr>
          <w:rFonts w:cs="Arial"/>
          <w:lang w:val="en-GB"/>
        </w:rPr>
        <w:t>eg</w:t>
      </w:r>
      <w:proofErr w:type="spellEnd"/>
      <w:r w:rsidRPr="001F3D09">
        <w:rPr>
          <w:rFonts w:cs="Arial"/>
          <w:lang w:val="en-GB"/>
        </w:rPr>
        <w:t xml:space="preserve"> </w:t>
      </w:r>
      <w:r>
        <w:t xml:space="preserve">occasionally visiting relatives who live apart, or  visiting </w:t>
      </w:r>
      <w:proofErr w:type="spellStart"/>
      <w:r>
        <w:t>neighbours</w:t>
      </w:r>
      <w:proofErr w:type="spellEnd"/>
      <w:r>
        <w:t xml:space="preserve"> or friends.</w:t>
      </w:r>
    </w:p>
    <w:p w:rsidR="00604C53" w:rsidRPr="00BA2D8B" w:rsidRDefault="00604C53" w:rsidP="00604C53">
      <w:pPr>
        <w:pStyle w:val="ListParagraph"/>
        <w:numPr>
          <w:ilvl w:val="0"/>
          <w:numId w:val="112"/>
        </w:numPr>
        <w:tabs>
          <w:tab w:val="left" w:pos="567"/>
          <w:tab w:val="left" w:pos="1418"/>
        </w:tabs>
        <w:ind w:leftChars="0" w:left="1440" w:hanging="720"/>
        <w:rPr>
          <w:i/>
        </w:rPr>
      </w:pPr>
      <w:r>
        <w:tab/>
        <w:t xml:space="preserve">This would create heavy workload for the investigation of abuses as many people would become suspects of abuses.  This may delay the processing of abuse cases.  </w:t>
      </w:r>
    </w:p>
    <w:p w:rsidR="00604C53" w:rsidRPr="00B21868" w:rsidRDefault="00604C53" w:rsidP="00604C53">
      <w:pPr>
        <w:pStyle w:val="ListParagraph"/>
      </w:pPr>
    </w:p>
    <w:p w:rsidR="00604C53" w:rsidRDefault="00604C53" w:rsidP="00604C53">
      <w:pPr>
        <w:tabs>
          <w:tab w:val="left" w:pos="567"/>
          <w:tab w:val="left" w:pos="1418"/>
        </w:tabs>
        <w:rPr>
          <w:rFonts w:cs="Arial"/>
          <w:i/>
          <w:lang w:val="en-GB"/>
        </w:rPr>
      </w:pPr>
      <w:r>
        <w:t>5.9</w:t>
      </w:r>
      <w:r>
        <w:tab/>
      </w:r>
      <w:r>
        <w:tab/>
        <w:t xml:space="preserve">Furthermore, some Respondents seek clarification on the scope of </w:t>
      </w:r>
      <w:r w:rsidRPr="00EB4A85">
        <w:rPr>
          <w:i/>
        </w:rPr>
        <w:t>“m</w:t>
      </w:r>
      <w:r w:rsidRPr="00EB4A85">
        <w:rPr>
          <w:rFonts w:cs="Arial"/>
          <w:i/>
          <w:lang w:val="en-GB"/>
        </w:rPr>
        <w:t>ember of the same household”</w:t>
      </w:r>
      <w:r>
        <w:rPr>
          <w:rFonts w:cs="Arial"/>
          <w:i/>
          <w:lang w:val="en-GB"/>
        </w:rPr>
        <w:t>:</w:t>
      </w:r>
    </w:p>
    <w:p w:rsidR="00604C53" w:rsidRDefault="00604C53" w:rsidP="00604C53">
      <w:pPr>
        <w:tabs>
          <w:tab w:val="left" w:pos="567"/>
          <w:tab w:val="left" w:pos="1418"/>
        </w:tabs>
        <w:rPr>
          <w:rFonts w:cs="Arial"/>
          <w:lang w:val="en-GB"/>
        </w:rPr>
      </w:pPr>
    </w:p>
    <w:p w:rsidR="00604C53" w:rsidRDefault="00604C53" w:rsidP="00604C53">
      <w:pPr>
        <w:pStyle w:val="ListParagraph"/>
        <w:tabs>
          <w:tab w:val="left" w:pos="567"/>
        </w:tabs>
        <w:spacing w:after="120"/>
        <w:ind w:leftChars="0" w:left="1440" w:hanging="720"/>
      </w:pPr>
      <w:r>
        <w:rPr>
          <w:rFonts w:cs="Arial"/>
          <w:lang w:val="en-GB"/>
        </w:rPr>
        <w:t>(a)</w:t>
      </w:r>
      <w:r>
        <w:rPr>
          <w:rFonts w:cs="Arial"/>
          <w:lang w:val="en-GB"/>
        </w:rPr>
        <w:tab/>
        <w:t>Whether this includes only nuclear family members</w:t>
      </w:r>
      <w:r w:rsidRPr="00927D56">
        <w:rPr>
          <w:rFonts w:cs="Arial"/>
          <w:lang w:val="en-GB"/>
        </w:rPr>
        <w:t xml:space="preserve"> </w:t>
      </w:r>
      <w:r>
        <w:rPr>
          <w:rFonts w:cs="Arial"/>
          <w:lang w:val="en-GB"/>
        </w:rPr>
        <w:t xml:space="preserve">and </w:t>
      </w:r>
      <w:r w:rsidRPr="001F3D09">
        <w:rPr>
          <w:rFonts w:cs="Arial"/>
          <w:lang w:val="en-GB"/>
        </w:rPr>
        <w:t>person</w:t>
      </w:r>
      <w:r>
        <w:rPr>
          <w:rFonts w:cs="Arial"/>
          <w:lang w:val="en-GB"/>
        </w:rPr>
        <w:t>s</w:t>
      </w:r>
      <w:r w:rsidRPr="001F3D09">
        <w:rPr>
          <w:rFonts w:cs="Arial"/>
          <w:lang w:val="en-GB"/>
        </w:rPr>
        <w:t xml:space="preserve"> cohabiting with the victim</w:t>
      </w:r>
      <w:r>
        <w:rPr>
          <w:rFonts w:cs="Arial"/>
          <w:lang w:val="en-GB"/>
        </w:rPr>
        <w:t xml:space="preserve">, or whether </w:t>
      </w:r>
      <w:r>
        <w:t>residents in sub-divided units or co-living residential units would also be covered.</w:t>
      </w:r>
    </w:p>
    <w:p w:rsidR="00604C53" w:rsidRDefault="00604C53" w:rsidP="00604C53">
      <w:pPr>
        <w:pStyle w:val="ListParagraph"/>
        <w:keepNext/>
        <w:keepLines/>
        <w:widowControl/>
        <w:spacing w:after="360"/>
        <w:ind w:leftChars="0" w:left="1440" w:hanging="720"/>
      </w:pPr>
      <w:r>
        <w:lastRenderedPageBreak/>
        <w:t>(b)</w:t>
      </w:r>
      <w:r>
        <w:tab/>
        <w:t xml:space="preserve">Whether </w:t>
      </w:r>
      <w:r w:rsidRPr="00B64E4E">
        <w:rPr>
          <w:i/>
        </w:rPr>
        <w:t>“household”</w:t>
      </w:r>
      <w:r>
        <w:t xml:space="preserve"> includes community </w:t>
      </w:r>
      <w:proofErr w:type="spellStart"/>
      <w:r>
        <w:t>centres</w:t>
      </w:r>
      <w:proofErr w:type="spellEnd"/>
      <w:r>
        <w:t xml:space="preserve">, youth </w:t>
      </w:r>
      <w:proofErr w:type="spellStart"/>
      <w:r>
        <w:t>centres</w:t>
      </w:r>
      <w:proofErr w:type="spellEnd"/>
      <w:r>
        <w:t xml:space="preserve">, family service </w:t>
      </w:r>
      <w:proofErr w:type="spellStart"/>
      <w:r>
        <w:t>centres</w:t>
      </w:r>
      <w:proofErr w:type="spellEnd"/>
      <w:r>
        <w:t xml:space="preserve">, private tuition </w:t>
      </w:r>
      <w:proofErr w:type="spellStart"/>
      <w:r>
        <w:t>centres</w:t>
      </w:r>
      <w:proofErr w:type="spellEnd"/>
      <w:r>
        <w:t xml:space="preserve"> and children’s home. </w:t>
      </w:r>
    </w:p>
    <w:p w:rsidR="00604C53" w:rsidRPr="006979DC" w:rsidRDefault="00604C53" w:rsidP="00604C53">
      <w:pPr>
        <w:spacing w:before="240"/>
        <w:rPr>
          <w:b/>
          <w:i/>
        </w:rPr>
      </w:pPr>
      <w:r w:rsidRPr="006979DC">
        <w:rPr>
          <w:b/>
          <w:i/>
        </w:rPr>
        <w:t>“Frequent contact”</w:t>
      </w:r>
    </w:p>
    <w:p w:rsidR="00604C53" w:rsidRPr="00962E7C" w:rsidRDefault="00604C53" w:rsidP="00604C53">
      <w:pPr>
        <w:tabs>
          <w:tab w:val="left" w:pos="567"/>
          <w:tab w:val="left" w:pos="1418"/>
        </w:tabs>
        <w:overflowPunct w:val="0"/>
        <w:autoSpaceDE w:val="0"/>
        <w:autoSpaceDN w:val="0"/>
        <w:adjustRightInd w:val="0"/>
        <w:spacing w:before="240"/>
        <w:textAlignment w:val="baseline"/>
      </w:pPr>
      <w:r>
        <w:t>5.10</w:t>
      </w:r>
      <w:r>
        <w:tab/>
      </w:r>
      <w:r>
        <w:tab/>
        <w:t>A Government bureau and a Government department</w:t>
      </w:r>
      <w:r w:rsidDel="00B45573">
        <w:t xml:space="preserve"> </w:t>
      </w:r>
      <w:r>
        <w:t xml:space="preserve">comment that the frequency of the visit on its own may not be a reasonable and sufficient ground to regard a person as belonging to a household.  It is also necessary for the prosecution to prove that a frequent visitor has been well-informed of the victim’s condition of care. </w:t>
      </w:r>
    </w:p>
    <w:p w:rsidR="00604C53" w:rsidRDefault="00604C53" w:rsidP="00604C53">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5.11</w:t>
      </w:r>
      <w:r>
        <w:rPr>
          <w:rFonts w:cs="Arial"/>
          <w:lang w:val="en-GB"/>
        </w:rPr>
        <w:tab/>
      </w:r>
      <w:r>
        <w:rPr>
          <w:rFonts w:cs="Arial"/>
          <w:lang w:val="en-GB"/>
        </w:rPr>
        <w:tab/>
        <w:t xml:space="preserve">Some Respondents are concerned that the requirement of </w:t>
      </w:r>
      <w:r w:rsidRPr="00EB4A85">
        <w:rPr>
          <w:rFonts w:cs="Arial"/>
          <w:i/>
          <w:lang w:val="en-GB"/>
        </w:rPr>
        <w:t>“frequent contact”</w:t>
      </w:r>
      <w:r>
        <w:rPr>
          <w:rFonts w:cs="Arial"/>
          <w:lang w:val="en-GB"/>
        </w:rPr>
        <w:t xml:space="preserve"> may have a negative impact on people’s incentive in caring for household members.  It may discourage family members from making frequent visits to the household of vulnerable family members.  </w:t>
      </w:r>
      <w:r w:rsidRPr="00E16BE2">
        <w:rPr>
          <w:rFonts w:cs="Arial"/>
          <w:lang w:val="en-GB"/>
        </w:rPr>
        <w:t>Non-primary carers such as relatives</w:t>
      </w:r>
      <w:r>
        <w:rPr>
          <w:rFonts w:cs="Arial"/>
          <w:lang w:val="en-GB"/>
        </w:rPr>
        <w:t>,</w:t>
      </w:r>
      <w:r w:rsidRPr="00E16BE2">
        <w:rPr>
          <w:rFonts w:cs="Arial"/>
          <w:lang w:val="en-GB"/>
        </w:rPr>
        <w:t xml:space="preserve"> friends, </w:t>
      </w:r>
      <w:r>
        <w:rPr>
          <w:rFonts w:cs="Arial"/>
          <w:lang w:val="en-GB"/>
        </w:rPr>
        <w:t xml:space="preserve">and </w:t>
      </w:r>
      <w:r w:rsidRPr="00E16BE2">
        <w:rPr>
          <w:rFonts w:cs="Arial"/>
          <w:lang w:val="en-GB"/>
        </w:rPr>
        <w:t>other famil</w:t>
      </w:r>
      <w:r>
        <w:rPr>
          <w:rFonts w:cs="Arial"/>
          <w:lang w:val="en-GB"/>
        </w:rPr>
        <w:t>ies</w:t>
      </w:r>
      <w:r w:rsidRPr="00E16BE2">
        <w:rPr>
          <w:rFonts w:cs="Arial"/>
          <w:lang w:val="en-GB"/>
        </w:rPr>
        <w:t xml:space="preserve"> in the same residence who are willing to help will avoid providing assistance to the primary caregivers of children, elder</w:t>
      </w:r>
      <w:r>
        <w:rPr>
          <w:rFonts w:cs="Arial"/>
          <w:lang w:val="en-GB"/>
        </w:rPr>
        <w:t>ly</w:t>
      </w:r>
      <w:r w:rsidRPr="00E16BE2">
        <w:rPr>
          <w:rFonts w:cs="Arial"/>
          <w:lang w:val="en-GB"/>
        </w:rPr>
        <w:t xml:space="preserve"> or other vulnerable persons for fear of </w:t>
      </w:r>
      <w:r>
        <w:rPr>
          <w:rFonts w:cs="Arial"/>
          <w:lang w:val="en-GB"/>
        </w:rPr>
        <w:t xml:space="preserve">contravening the proposed offence.  </w:t>
      </w:r>
    </w:p>
    <w:p w:rsidR="00604C53" w:rsidRDefault="00604C53" w:rsidP="00604C53">
      <w:pPr>
        <w:rPr>
          <w:rFonts w:cs="Arial"/>
          <w:b/>
          <w:i/>
          <w:lang w:val="en-GB"/>
        </w:rPr>
      </w:pPr>
    </w:p>
    <w:p w:rsidR="00604C53" w:rsidRDefault="00604C53" w:rsidP="00604C53">
      <w:pPr>
        <w:rPr>
          <w:rFonts w:cs="Arial"/>
          <w:b/>
          <w:i/>
          <w:lang w:val="en-GB"/>
        </w:rPr>
      </w:pPr>
    </w:p>
    <w:p w:rsidR="00604C53" w:rsidRDefault="00604C53" w:rsidP="00604C53">
      <w:pPr>
        <w:rPr>
          <w:b/>
          <w:sz w:val="28"/>
          <w:szCs w:val="28"/>
        </w:rPr>
      </w:pPr>
      <w:r w:rsidRPr="00B82FF7">
        <w:rPr>
          <w:b/>
          <w:sz w:val="28"/>
          <w:szCs w:val="28"/>
        </w:rPr>
        <w:t>Our analysis and response</w:t>
      </w:r>
      <w:r>
        <w:rPr>
          <w:b/>
          <w:sz w:val="28"/>
          <w:szCs w:val="28"/>
        </w:rPr>
        <w:t xml:space="preserve"> on Recommendation 6: domestic settings</w:t>
      </w:r>
    </w:p>
    <w:p w:rsidR="00604C53" w:rsidRDefault="00604C53" w:rsidP="00604C53">
      <w:pPr>
        <w:rPr>
          <w:rFonts w:cs="Arial"/>
          <w:b/>
          <w:i/>
          <w:lang w:val="en-GB"/>
        </w:rPr>
      </w:pPr>
    </w:p>
    <w:p w:rsidR="00604C53" w:rsidRDefault="00604C53" w:rsidP="00604C53">
      <w:pPr>
        <w:rPr>
          <w:rFonts w:cs="Arial"/>
          <w:b/>
          <w:i/>
        </w:rPr>
      </w:pPr>
    </w:p>
    <w:p w:rsidR="00604C53" w:rsidRPr="00C47854" w:rsidRDefault="00604C53" w:rsidP="00604C53">
      <w:pPr>
        <w:rPr>
          <w:rFonts w:cs="Arial"/>
          <w:b/>
          <w:i/>
        </w:rPr>
      </w:pPr>
      <w:r w:rsidRPr="00C47854">
        <w:rPr>
          <w:rFonts w:cs="Arial"/>
          <w:b/>
          <w:i/>
        </w:rPr>
        <w:t>Domestic setting</w:t>
      </w:r>
      <w:r>
        <w:rPr>
          <w:rFonts w:cs="Arial"/>
          <w:b/>
          <w:i/>
        </w:rPr>
        <w:t>s</w:t>
      </w:r>
      <w:r w:rsidRPr="00C47854">
        <w:rPr>
          <w:rFonts w:cs="Arial"/>
          <w:b/>
          <w:i/>
        </w:rPr>
        <w:t>: “member of the same household” of the victim and in “frequent contact” with the victim</w:t>
      </w:r>
    </w:p>
    <w:p w:rsidR="00604C53" w:rsidRPr="00C47854" w:rsidRDefault="00604C53" w:rsidP="00604C53">
      <w:pPr>
        <w:rPr>
          <w:rFonts w:cs="Arial"/>
          <w:b/>
          <w:i/>
        </w:rPr>
      </w:pPr>
    </w:p>
    <w:p w:rsidR="00604C53" w:rsidRPr="00C47854" w:rsidRDefault="00604C53" w:rsidP="00604C53">
      <w:pPr>
        <w:spacing w:before="120"/>
        <w:rPr>
          <w:rFonts w:cs="Arial"/>
          <w:i/>
        </w:rPr>
      </w:pPr>
      <w:r w:rsidRPr="00C47854">
        <w:rPr>
          <w:rFonts w:cs="Arial"/>
          <w:i/>
        </w:rPr>
        <w:t>An extended meaning of “member of the same household”</w:t>
      </w:r>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w:t>
      </w:r>
      <w:r w:rsidRPr="00C47854">
        <w:rPr>
          <w:rFonts w:cs="Arial"/>
        </w:rPr>
        <w:t>2</w:t>
      </w:r>
      <w:r w:rsidRPr="00C47854">
        <w:rPr>
          <w:rFonts w:cs="Arial"/>
        </w:rPr>
        <w:tab/>
      </w:r>
      <w:r w:rsidRPr="00C47854">
        <w:rPr>
          <w:rFonts w:cs="Arial"/>
        </w:rPr>
        <w:tab/>
        <w:t>A majority of the Respondents who have indicated their stance support that the proposed offence should apply to both domestic and institutional settings, though some Respondents have concerns on its application to the latter setting</w:t>
      </w:r>
      <w:r>
        <w:rPr>
          <w:rFonts w:cs="Arial"/>
        </w:rPr>
        <w:t>s</w:t>
      </w:r>
      <w:r w:rsidRPr="00C47854">
        <w:rPr>
          <w:rFonts w:cs="Arial"/>
        </w:rPr>
        <w:t>.</w:t>
      </w:r>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w:t>
      </w:r>
      <w:r w:rsidRPr="00C47854">
        <w:rPr>
          <w:rFonts w:cs="Arial"/>
        </w:rPr>
        <w:t>3</w:t>
      </w:r>
      <w:r w:rsidRPr="00C47854">
        <w:rPr>
          <w:rFonts w:cs="Arial"/>
        </w:rPr>
        <w:tab/>
      </w:r>
      <w:r w:rsidRPr="00C47854">
        <w:rPr>
          <w:rFonts w:cs="Arial"/>
        </w:rPr>
        <w:tab/>
        <w:t>For domestic setting</w:t>
      </w:r>
      <w:r>
        <w:rPr>
          <w:rFonts w:cs="Arial"/>
        </w:rPr>
        <w:t>s</w:t>
      </w:r>
      <w:r w:rsidRPr="00C47854">
        <w:rPr>
          <w:rFonts w:cs="Arial"/>
        </w:rPr>
        <w:t>, some Respondents suggest that the proposed offence should be extended to include persons who are not members of the same household of the victims but are in frequent contact with the victim</w:t>
      </w:r>
      <w:r w:rsidR="007E761A">
        <w:rPr>
          <w:rFonts w:cs="Arial"/>
        </w:rPr>
        <w:t>s</w:t>
      </w:r>
      <w:r w:rsidRPr="00C47854">
        <w:rPr>
          <w:rFonts w:cs="Arial"/>
        </w:rPr>
        <w:t xml:space="preserve">.  </w:t>
      </w:r>
      <w:r w:rsidRPr="004D4687">
        <w:rPr>
          <w:rFonts w:cs="Arial"/>
          <w:spacing w:val="2"/>
        </w:rPr>
        <w:t>On the other hand, some Respondents caution against casting the net too wide.</w:t>
      </w:r>
    </w:p>
    <w:p w:rsidR="00604C53" w:rsidRPr="00C47854" w:rsidRDefault="00604C53" w:rsidP="00604C53">
      <w:pPr>
        <w:rPr>
          <w:rFonts w:cs="Arial"/>
        </w:rPr>
      </w:pPr>
    </w:p>
    <w:p w:rsidR="00604C53" w:rsidRPr="00C47854" w:rsidRDefault="00604C53" w:rsidP="00604C53">
      <w:pPr>
        <w:rPr>
          <w:rFonts w:cs="Arial"/>
        </w:rPr>
      </w:pPr>
      <w:r w:rsidRPr="00C47854">
        <w:rPr>
          <w:rFonts w:cs="Arial"/>
        </w:rPr>
        <w:t>5.1</w:t>
      </w:r>
      <w:r>
        <w:rPr>
          <w:rFonts w:cs="Arial"/>
        </w:rPr>
        <w:t>4</w:t>
      </w:r>
      <w:r w:rsidRPr="00C47854">
        <w:rPr>
          <w:rFonts w:cs="Arial"/>
        </w:rPr>
        <w:tab/>
      </w:r>
      <w:r w:rsidRPr="00C47854">
        <w:rPr>
          <w:rFonts w:cs="Arial"/>
        </w:rPr>
        <w:tab/>
        <w:t xml:space="preserve">Having considered the views of both sides, we consider that it is justifiable that the scope of the defendants should cover a person being a </w:t>
      </w:r>
      <w:r w:rsidRPr="00C47854">
        <w:rPr>
          <w:rFonts w:cs="Arial"/>
          <w:i/>
        </w:rPr>
        <w:t xml:space="preserve">“member of the same household” </w:t>
      </w:r>
      <w:r w:rsidRPr="00C47854">
        <w:rPr>
          <w:rFonts w:cs="Arial"/>
        </w:rPr>
        <w:t xml:space="preserve">and having </w:t>
      </w:r>
      <w:r w:rsidRPr="00C47854">
        <w:rPr>
          <w:rFonts w:cs="Arial"/>
          <w:i/>
        </w:rPr>
        <w:t>“frequent contact”</w:t>
      </w:r>
      <w:r w:rsidRPr="00C47854">
        <w:rPr>
          <w:rFonts w:cs="Arial"/>
        </w:rPr>
        <w:t xml:space="preserve"> with the victim.  In explaining the rationale for adopting these two concepts, UK Ministry of Justice said:</w:t>
      </w:r>
    </w:p>
    <w:p w:rsidR="00604C53" w:rsidRPr="00C47854" w:rsidRDefault="00604C53" w:rsidP="00604C53">
      <w:pPr>
        <w:rPr>
          <w:rFonts w:cs="Arial"/>
        </w:rPr>
      </w:pPr>
    </w:p>
    <w:p w:rsidR="00604C53" w:rsidRPr="00C47854" w:rsidRDefault="00604C53" w:rsidP="00604C53">
      <w:pPr>
        <w:ind w:left="720" w:right="720"/>
        <w:rPr>
          <w:rFonts w:cs="Arial"/>
        </w:rPr>
      </w:pPr>
      <w:r w:rsidRPr="00C47854">
        <w:rPr>
          <w:rFonts w:cs="Arial"/>
          <w:i/>
        </w:rPr>
        <w:t xml:space="preserve">“It is reasonable that a person in those circumstances should be expected to take some action if this is possible, not simply stand </w:t>
      </w:r>
      <w:r w:rsidRPr="00C47854">
        <w:rPr>
          <w:rFonts w:cs="Arial"/>
          <w:i/>
        </w:rPr>
        <w:lastRenderedPageBreak/>
        <w:t>by and do nothing.  It is also reasonable that such a person should be expected to account to the court for the circumstances of the victim’s death”.</w:t>
      </w:r>
      <w:r w:rsidRPr="00B21868">
        <w:rPr>
          <w:rFonts w:cs="Arial"/>
          <w:vertAlign w:val="superscript"/>
        </w:rPr>
        <w:footnoteReference w:id="101"/>
      </w:r>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15</w:t>
      </w:r>
      <w:r w:rsidRPr="00C47854">
        <w:rPr>
          <w:rFonts w:cs="Arial"/>
        </w:rPr>
        <w:tab/>
      </w:r>
      <w:r w:rsidRPr="00C47854">
        <w:rPr>
          <w:rFonts w:cs="Arial"/>
        </w:rPr>
        <w:tab/>
        <w:t xml:space="preserve">We find the above rationale justifiable and reasonable.  We also agree with the New Zealand Law Commission that those who live in close </w:t>
      </w:r>
      <w:r w:rsidRPr="005A61EA">
        <w:rPr>
          <w:rFonts w:cs="Arial"/>
          <w:spacing w:val="-2"/>
        </w:rPr>
        <w:t xml:space="preserve">proximity to the victim, and are in frequent contact with the victim, have a </w:t>
      </w:r>
      <w:r w:rsidRPr="005A61EA">
        <w:rPr>
          <w:rFonts w:cs="Arial"/>
          <w:i/>
          <w:spacing w:val="-2"/>
        </w:rPr>
        <w:t>“sufficiently close nexus”</w:t>
      </w:r>
      <w:r w:rsidRPr="005A61EA">
        <w:rPr>
          <w:rFonts w:cs="Arial"/>
          <w:spacing w:val="-2"/>
        </w:rPr>
        <w:t xml:space="preserve"> to make the imposition of a duty of care appropriate as:</w:t>
      </w:r>
    </w:p>
    <w:p w:rsidR="00604C53" w:rsidRPr="00C47854" w:rsidRDefault="00604C53" w:rsidP="00604C53">
      <w:pPr>
        <w:rPr>
          <w:rFonts w:cs="Arial"/>
        </w:rPr>
      </w:pPr>
    </w:p>
    <w:p w:rsidR="00604C53" w:rsidRPr="00C47854" w:rsidRDefault="00604C53" w:rsidP="00604C53">
      <w:pPr>
        <w:ind w:left="720" w:right="720"/>
        <w:rPr>
          <w:rFonts w:cs="Arial"/>
        </w:rPr>
      </w:pPr>
      <w:r w:rsidRPr="00C47854">
        <w:rPr>
          <w:rFonts w:cs="Arial"/>
          <w:i/>
        </w:rPr>
        <w:t>“</w:t>
      </w:r>
      <w:r>
        <w:rPr>
          <w:rFonts w:cs="Arial"/>
          <w:i/>
        </w:rPr>
        <w:t>… t</w:t>
      </w:r>
      <w:r w:rsidRPr="00C47854">
        <w:rPr>
          <w:rFonts w:cs="Arial"/>
          <w:i/>
        </w:rPr>
        <w:t xml:space="preserve">hose who live with </w:t>
      </w:r>
      <w:r>
        <w:rPr>
          <w:rFonts w:cs="Arial"/>
          <w:i/>
        </w:rPr>
        <w:t>a child</w:t>
      </w:r>
      <w:r w:rsidRPr="00C47854">
        <w:rPr>
          <w:rFonts w:cs="Arial"/>
          <w:i/>
        </w:rPr>
        <w:t xml:space="preserve"> have a different kind of relationship and responsibility than others with whom the </w:t>
      </w:r>
      <w:r>
        <w:rPr>
          <w:rFonts w:cs="Arial"/>
          <w:i/>
        </w:rPr>
        <w:t>child</w:t>
      </w:r>
      <w:r w:rsidRPr="00C47854">
        <w:rPr>
          <w:rFonts w:cs="Arial"/>
          <w:i/>
        </w:rPr>
        <w:t xml:space="preserve"> may come into contact; the home should be a place of safety.”</w:t>
      </w:r>
      <w:r w:rsidRPr="007B0990">
        <w:rPr>
          <w:rFonts w:cs="Arial"/>
          <w:vertAlign w:val="superscript"/>
        </w:rPr>
        <w:footnoteReference w:id="102"/>
      </w:r>
      <w:r w:rsidRPr="00C47854">
        <w:rPr>
          <w:rFonts w:cs="Arial"/>
        </w:rPr>
        <w:t xml:space="preserve">  </w:t>
      </w:r>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16</w:t>
      </w:r>
      <w:r w:rsidRPr="00C47854">
        <w:rPr>
          <w:rFonts w:cs="Arial"/>
        </w:rPr>
        <w:tab/>
      </w:r>
      <w:r w:rsidRPr="00C47854">
        <w:rPr>
          <w:rFonts w:cs="Arial"/>
        </w:rPr>
        <w:tab/>
        <w:t xml:space="preserve">Some Respondents query whether the concept of </w:t>
      </w:r>
      <w:r w:rsidRPr="00C47854">
        <w:rPr>
          <w:rFonts w:cs="Arial"/>
          <w:i/>
        </w:rPr>
        <w:t>“member of the same household”</w:t>
      </w:r>
      <w:r w:rsidRPr="00C47854">
        <w:rPr>
          <w:rFonts w:cs="Arial"/>
        </w:rPr>
        <w:t xml:space="preserve"> includes only nuclear family, or whether co-</w:t>
      </w:r>
      <w:proofErr w:type="spellStart"/>
      <w:r w:rsidRPr="00C47854">
        <w:rPr>
          <w:rFonts w:cs="Arial"/>
        </w:rPr>
        <w:t>habitees</w:t>
      </w:r>
      <w:proofErr w:type="spellEnd"/>
      <w:r w:rsidRPr="00C47854">
        <w:rPr>
          <w:rFonts w:cs="Arial"/>
        </w:rPr>
        <w:t xml:space="preserve">, residents in sub-divided units and co-living residential units are also included.  To cater for modern lifestyle and increasingly flexible family arrangements, we consider it desirable to adopt a wider definition of </w:t>
      </w:r>
      <w:r w:rsidRPr="00C47854">
        <w:rPr>
          <w:rFonts w:cs="Arial"/>
          <w:i/>
        </w:rPr>
        <w:t xml:space="preserve">“household”, </w:t>
      </w:r>
      <w:r w:rsidRPr="00C47854">
        <w:rPr>
          <w:rFonts w:cs="Arial"/>
        </w:rPr>
        <w:t>similar to the English and New Zealand models</w:t>
      </w:r>
      <w:r w:rsidRPr="00C47854">
        <w:rPr>
          <w:rFonts w:cs="Arial"/>
          <w:lang w:val="en"/>
        </w:rPr>
        <w:t xml:space="preserve">, and hence suggest that a person should be regarded as a </w:t>
      </w:r>
      <w:r w:rsidRPr="00C47854">
        <w:rPr>
          <w:rFonts w:cs="Arial"/>
          <w:i/>
          <w:lang w:val="en"/>
        </w:rPr>
        <w:t>“member of the same household”</w:t>
      </w:r>
      <w:r w:rsidRPr="00C47854">
        <w:rPr>
          <w:rFonts w:cs="Arial"/>
          <w:lang w:val="en"/>
        </w:rPr>
        <w:t xml:space="preserve"> if he visits the household so often and for such periods of time that it is reasonable to regard him as a member of it.  This would apply whatever the person’s formal relationship with the victim is and would accordingly include non-cohabiting couples</w:t>
      </w:r>
      <w:r>
        <w:rPr>
          <w:rFonts w:cs="Arial"/>
          <w:lang w:val="en"/>
        </w:rPr>
        <w:t>;</w:t>
      </w:r>
      <w:r w:rsidRPr="00C47854">
        <w:rPr>
          <w:rFonts w:cs="Arial"/>
          <w:lang w:val="en"/>
        </w:rPr>
        <w:t xml:space="preserve"> </w:t>
      </w:r>
      <w:r w:rsidRPr="00C47854">
        <w:rPr>
          <w:rFonts w:cs="Arial"/>
        </w:rPr>
        <w:t>residents in sub-divided or co-living units</w:t>
      </w:r>
      <w:r>
        <w:rPr>
          <w:rFonts w:cs="Arial"/>
        </w:rPr>
        <w:t>;</w:t>
      </w:r>
      <w:r w:rsidRPr="00C47854">
        <w:rPr>
          <w:rFonts w:cs="Arial"/>
        </w:rPr>
        <w:t xml:space="preserve"> frequently visiting relatives, </w:t>
      </w:r>
      <w:proofErr w:type="spellStart"/>
      <w:r w:rsidRPr="00C47854">
        <w:rPr>
          <w:rFonts w:cs="Arial"/>
        </w:rPr>
        <w:t>neighbours</w:t>
      </w:r>
      <w:proofErr w:type="spellEnd"/>
      <w:r w:rsidRPr="00C47854">
        <w:rPr>
          <w:rFonts w:cs="Arial"/>
        </w:rPr>
        <w:t xml:space="preserve">, friends and </w:t>
      </w:r>
      <w:proofErr w:type="spellStart"/>
      <w:r w:rsidRPr="00C47854">
        <w:rPr>
          <w:rFonts w:cs="Arial"/>
        </w:rPr>
        <w:t>carers</w:t>
      </w:r>
      <w:proofErr w:type="spellEnd"/>
      <w:r w:rsidRPr="00C47854">
        <w:rPr>
          <w:rFonts w:cs="Arial"/>
        </w:rPr>
        <w:t>.</w:t>
      </w:r>
      <w:r w:rsidRPr="00C47854">
        <w:rPr>
          <w:rFonts w:cs="Arial"/>
          <w:vertAlign w:val="superscript"/>
          <w:lang w:val="en"/>
        </w:rPr>
        <w:footnoteReference w:id="103"/>
      </w:r>
      <w:r w:rsidRPr="00C47854">
        <w:rPr>
          <w:rFonts w:cs="Arial"/>
          <w:lang w:val="en"/>
        </w:rPr>
        <w:t xml:space="preserve">  Furthermore, the proposed offence should also apply where a victim might have lived in different households at different times, and only members of the household where the victim </w:t>
      </w:r>
      <w:r w:rsidRPr="00992190">
        <w:rPr>
          <w:rFonts w:cs="Arial"/>
          <w:lang w:val="en"/>
        </w:rPr>
        <w:t xml:space="preserve">suffered </w:t>
      </w:r>
      <w:r w:rsidRPr="00502B00">
        <w:rPr>
          <w:rFonts w:cs="Arial"/>
          <w:lang w:val="en"/>
        </w:rPr>
        <w:t>serious harm</w:t>
      </w:r>
      <w:r>
        <w:rPr>
          <w:rFonts w:cs="Arial"/>
          <w:i/>
          <w:lang w:val="en"/>
        </w:rPr>
        <w:t xml:space="preserve"> </w:t>
      </w:r>
      <w:r w:rsidRPr="00C47854">
        <w:rPr>
          <w:rFonts w:cs="Arial"/>
          <w:lang w:val="en"/>
        </w:rPr>
        <w:t>could be guilty of the offence.</w:t>
      </w:r>
      <w:r w:rsidRPr="00C47854">
        <w:rPr>
          <w:rFonts w:cs="Arial"/>
          <w:vertAlign w:val="superscript"/>
          <w:lang w:val="en"/>
        </w:rPr>
        <w:footnoteReference w:id="104"/>
      </w:r>
      <w:r w:rsidRPr="00C47854">
        <w:rPr>
          <w:rFonts w:cs="Arial"/>
        </w:rPr>
        <w:t xml:space="preserve"> </w:t>
      </w:r>
    </w:p>
    <w:p w:rsidR="00604C53" w:rsidRPr="00C47854" w:rsidRDefault="00604C53" w:rsidP="00604C53">
      <w:pPr>
        <w:rPr>
          <w:rFonts w:cs="Arial"/>
          <w:lang w:val="en"/>
        </w:rPr>
      </w:pPr>
    </w:p>
    <w:p w:rsidR="00604C53" w:rsidRPr="00C47854" w:rsidRDefault="00604C53" w:rsidP="00604C53">
      <w:pPr>
        <w:rPr>
          <w:rFonts w:cs="Arial"/>
        </w:rPr>
      </w:pPr>
      <w:r w:rsidRPr="00C47854">
        <w:rPr>
          <w:rFonts w:cs="Arial"/>
        </w:rPr>
        <w:t>5.</w:t>
      </w:r>
      <w:r>
        <w:rPr>
          <w:rFonts w:cs="Arial"/>
        </w:rPr>
        <w:t>17</w:t>
      </w:r>
      <w:r w:rsidRPr="00C47854">
        <w:rPr>
          <w:rFonts w:cs="Arial"/>
        </w:rPr>
        <w:tab/>
      </w:r>
      <w:r w:rsidRPr="00C47854">
        <w:rPr>
          <w:rFonts w:cs="Arial"/>
        </w:rPr>
        <w:tab/>
        <w:t xml:space="preserve">The </w:t>
      </w:r>
      <w:r>
        <w:rPr>
          <w:rFonts w:cs="Arial"/>
        </w:rPr>
        <w:t xml:space="preserve">offence applies to members of the household who have </w:t>
      </w:r>
      <w:r w:rsidRPr="00502B00">
        <w:rPr>
          <w:rFonts w:cs="Arial"/>
          <w:i/>
        </w:rPr>
        <w:t>“frequent</w:t>
      </w:r>
      <w:r w:rsidRPr="00502B00">
        <w:rPr>
          <w:rFonts w:cs="Arial"/>
          <w:i/>
          <w:lang w:val="en"/>
        </w:rPr>
        <w:t xml:space="preserve"> contact”</w:t>
      </w:r>
      <w:r w:rsidRPr="00C47854">
        <w:rPr>
          <w:rFonts w:cs="Arial"/>
          <w:lang w:val="en"/>
        </w:rPr>
        <w:t xml:space="preserve"> </w:t>
      </w:r>
      <w:r>
        <w:rPr>
          <w:rFonts w:cs="Arial"/>
          <w:lang w:val="en"/>
        </w:rPr>
        <w:t xml:space="preserve">with the victim.  This may </w:t>
      </w:r>
      <w:r w:rsidRPr="00C47854">
        <w:rPr>
          <w:rFonts w:cs="Arial"/>
          <w:lang w:val="en"/>
        </w:rPr>
        <w:t xml:space="preserve">include family members or </w:t>
      </w:r>
      <w:proofErr w:type="spellStart"/>
      <w:r w:rsidRPr="00C47854">
        <w:rPr>
          <w:rFonts w:cs="Arial"/>
          <w:lang w:val="en"/>
        </w:rPr>
        <w:t>carers</w:t>
      </w:r>
      <w:proofErr w:type="spellEnd"/>
      <w:r w:rsidRPr="00C47854">
        <w:rPr>
          <w:rFonts w:cs="Arial"/>
          <w:lang w:val="en"/>
        </w:rPr>
        <w:t>, but is not confined to that group.</w:t>
      </w:r>
      <w:r>
        <w:rPr>
          <w:rStyle w:val="FootnoteReference"/>
          <w:rFonts w:cs="Arial"/>
          <w:lang w:val="en"/>
        </w:rPr>
        <w:footnoteReference w:id="105"/>
      </w:r>
      <w:r w:rsidRPr="00C47854">
        <w:rPr>
          <w:rFonts w:cs="Arial"/>
        </w:rPr>
        <w:t xml:space="preserve"> </w:t>
      </w:r>
      <w:r>
        <w:rPr>
          <w:rFonts w:cs="Arial"/>
        </w:rPr>
        <w:t xml:space="preserve"> </w:t>
      </w:r>
      <w:r w:rsidRPr="00C47854">
        <w:rPr>
          <w:rFonts w:cs="Arial"/>
        </w:rPr>
        <w:t xml:space="preserve">Whilst the mere fact of frequent and long visits can in itself be sufficient to show that a person can be regarded as a </w:t>
      </w:r>
      <w:r w:rsidRPr="00C47854">
        <w:rPr>
          <w:rFonts w:cs="Arial"/>
        </w:rPr>
        <w:lastRenderedPageBreak/>
        <w:t>member of the household, other relevant factors may include taking meals in the household or routinely being included in outings and other household social activities and routines.</w:t>
      </w:r>
      <w:r>
        <w:rPr>
          <w:rFonts w:cs="Arial"/>
        </w:rPr>
        <w:t xml:space="preserve">  </w:t>
      </w:r>
      <w:r w:rsidRPr="00C47854">
        <w:rPr>
          <w:rFonts w:cs="Arial"/>
        </w:rPr>
        <w:t>Membership of the household will be for the courts to determine on a case-by-case basis, taking all the circumstances into account.</w:t>
      </w:r>
      <w:r w:rsidRPr="00C47854">
        <w:rPr>
          <w:rFonts w:cs="Arial"/>
          <w:vertAlign w:val="superscript"/>
        </w:rPr>
        <w:footnoteReference w:id="106"/>
      </w:r>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18</w:t>
      </w:r>
      <w:r w:rsidRPr="00C47854">
        <w:rPr>
          <w:rFonts w:cs="Arial"/>
        </w:rPr>
        <w:t xml:space="preserve"> </w:t>
      </w:r>
      <w:r w:rsidRPr="00C47854">
        <w:rPr>
          <w:rFonts w:cs="Arial"/>
        </w:rPr>
        <w:tab/>
      </w:r>
      <w:r w:rsidRPr="00C47854">
        <w:rPr>
          <w:rFonts w:cs="Arial"/>
        </w:rPr>
        <w:tab/>
        <w:t xml:space="preserve">We believe that the above extended definition of </w:t>
      </w:r>
      <w:r w:rsidRPr="00C47854">
        <w:rPr>
          <w:rFonts w:cs="Arial"/>
          <w:i/>
        </w:rPr>
        <w:t>“member of the same household”</w:t>
      </w:r>
      <w:r w:rsidRPr="00C47854">
        <w:rPr>
          <w:rFonts w:cs="Arial"/>
        </w:rPr>
        <w:t xml:space="preserve"> will set a proper scope of persons who should have a duty to protect the victims.   Although the proposed offence would apply to children (above 10 years old) who are asked to take care of their younger siblings, there are elements in the offence which would </w:t>
      </w:r>
      <w:proofErr w:type="spellStart"/>
      <w:r w:rsidRPr="00C47854">
        <w:rPr>
          <w:rFonts w:cs="Arial"/>
        </w:rPr>
        <w:t>recognise</w:t>
      </w:r>
      <w:proofErr w:type="spellEnd"/>
      <w:r w:rsidRPr="00C47854">
        <w:rPr>
          <w:rFonts w:cs="Arial"/>
        </w:rPr>
        <w:t xml:space="preserve"> their difference in awareness and power from adults and would thus provide them with some possible </w:t>
      </w:r>
      <w:proofErr w:type="spellStart"/>
      <w:r w:rsidRPr="00C47854">
        <w:rPr>
          <w:rFonts w:cs="Arial"/>
        </w:rPr>
        <w:t>defences</w:t>
      </w:r>
      <w:proofErr w:type="spellEnd"/>
      <w:r w:rsidRPr="00C47854">
        <w:rPr>
          <w:rFonts w:cs="Arial"/>
        </w:rPr>
        <w:t>.</w:t>
      </w:r>
      <w:r w:rsidRPr="00C47854">
        <w:rPr>
          <w:rFonts w:cs="Arial"/>
          <w:vertAlign w:val="superscript"/>
        </w:rPr>
        <w:footnoteReference w:id="107"/>
      </w:r>
    </w:p>
    <w:p w:rsidR="00604C53" w:rsidRPr="00C47854" w:rsidRDefault="00604C53" w:rsidP="00604C53">
      <w:pPr>
        <w:spacing w:after="120"/>
        <w:rPr>
          <w:rFonts w:cs="Arial"/>
        </w:rPr>
      </w:pPr>
    </w:p>
    <w:p w:rsidR="00604C53" w:rsidRPr="00C47854" w:rsidRDefault="00604C53" w:rsidP="00604C53">
      <w:pPr>
        <w:rPr>
          <w:rFonts w:cs="Arial"/>
          <w:i/>
        </w:rPr>
      </w:pPr>
      <w:r w:rsidRPr="00C47854">
        <w:rPr>
          <w:rFonts w:cs="Arial"/>
          <w:i/>
        </w:rPr>
        <w:t>“</w:t>
      </w:r>
      <w:r>
        <w:rPr>
          <w:rFonts w:cs="Arial"/>
          <w:i/>
        </w:rPr>
        <w:t>H</w:t>
      </w:r>
      <w:r w:rsidRPr="00C47854">
        <w:rPr>
          <w:rFonts w:cs="Arial"/>
          <w:i/>
        </w:rPr>
        <w:t xml:space="preserve">ousehold” excluding community </w:t>
      </w:r>
      <w:proofErr w:type="spellStart"/>
      <w:r w:rsidRPr="00C47854">
        <w:rPr>
          <w:rFonts w:cs="Arial"/>
          <w:i/>
        </w:rPr>
        <w:t>centres</w:t>
      </w:r>
      <w:proofErr w:type="spellEnd"/>
      <w:r w:rsidRPr="00C47854">
        <w:rPr>
          <w:rFonts w:cs="Arial"/>
          <w:i/>
        </w:rPr>
        <w:t xml:space="preserve">, </w:t>
      </w:r>
      <w:proofErr w:type="spellStart"/>
      <w:r w:rsidRPr="00C47854">
        <w:rPr>
          <w:rFonts w:cs="Arial"/>
          <w:i/>
        </w:rPr>
        <w:t>etc</w:t>
      </w:r>
      <w:proofErr w:type="spellEnd"/>
    </w:p>
    <w:p w:rsidR="00604C53" w:rsidRPr="00C47854" w:rsidRDefault="00604C53" w:rsidP="00604C53">
      <w:pPr>
        <w:rPr>
          <w:rFonts w:cs="Arial"/>
        </w:rPr>
      </w:pPr>
    </w:p>
    <w:p w:rsidR="00604C53" w:rsidRPr="00C47854" w:rsidRDefault="00604C53" w:rsidP="00604C53">
      <w:pPr>
        <w:rPr>
          <w:rFonts w:cs="Arial"/>
        </w:rPr>
      </w:pPr>
      <w:r w:rsidRPr="00C47854">
        <w:rPr>
          <w:rFonts w:cs="Arial"/>
        </w:rPr>
        <w:t>5.</w:t>
      </w:r>
      <w:r>
        <w:rPr>
          <w:rFonts w:cs="Arial"/>
        </w:rPr>
        <w:t>19</w:t>
      </w:r>
      <w:r w:rsidRPr="00C47854">
        <w:rPr>
          <w:rFonts w:cs="Arial"/>
        </w:rPr>
        <w:tab/>
      </w:r>
      <w:r w:rsidRPr="00C47854">
        <w:rPr>
          <w:rFonts w:cs="Arial"/>
        </w:rPr>
        <w:tab/>
        <w:t xml:space="preserve">Some Respondents also query whether </w:t>
      </w:r>
      <w:r w:rsidRPr="00C47854">
        <w:rPr>
          <w:rFonts w:cs="Arial"/>
          <w:i/>
        </w:rPr>
        <w:t>“households”</w:t>
      </w:r>
      <w:r w:rsidRPr="00C47854">
        <w:rPr>
          <w:rFonts w:cs="Arial"/>
        </w:rPr>
        <w:t xml:space="preserve"> include community </w:t>
      </w:r>
      <w:proofErr w:type="spellStart"/>
      <w:r w:rsidRPr="00C47854">
        <w:rPr>
          <w:rFonts w:cs="Arial"/>
        </w:rPr>
        <w:t>centres</w:t>
      </w:r>
      <w:proofErr w:type="spellEnd"/>
      <w:r w:rsidRPr="00C47854">
        <w:rPr>
          <w:rFonts w:cs="Arial"/>
        </w:rPr>
        <w:t xml:space="preserve"> and various other </w:t>
      </w:r>
      <w:proofErr w:type="spellStart"/>
      <w:r w:rsidRPr="00C47854">
        <w:rPr>
          <w:rFonts w:cs="Arial"/>
        </w:rPr>
        <w:t>centres</w:t>
      </w:r>
      <w:proofErr w:type="spellEnd"/>
      <w:r w:rsidRPr="00C47854">
        <w:rPr>
          <w:rFonts w:cs="Arial"/>
        </w:rPr>
        <w:t>.  We note that under the English model, the term “</w:t>
      </w:r>
      <w:r w:rsidRPr="00C47854">
        <w:rPr>
          <w:rFonts w:cs="Arial"/>
          <w:i/>
        </w:rPr>
        <w:t xml:space="preserve">household” </w:t>
      </w:r>
      <w:r w:rsidRPr="00C47854">
        <w:rPr>
          <w:rFonts w:cs="Arial"/>
        </w:rPr>
        <w:t>will be given its ordinary English meaning by the courts, and this means it is not likely to include care home or nursery.</w:t>
      </w:r>
      <w:r w:rsidRPr="00C47854">
        <w:rPr>
          <w:rFonts w:cs="Arial"/>
          <w:vertAlign w:val="superscript"/>
        </w:rPr>
        <w:footnoteReference w:id="108"/>
      </w:r>
      <w:r w:rsidRPr="00C47854">
        <w:rPr>
          <w:rFonts w:cs="Arial"/>
        </w:rPr>
        <w:t xml:space="preserve">  We therefore consider that, by the same token, the term “</w:t>
      </w:r>
      <w:r w:rsidRPr="00C47854">
        <w:rPr>
          <w:rFonts w:cs="Arial"/>
          <w:i/>
        </w:rPr>
        <w:t xml:space="preserve">household” </w:t>
      </w:r>
      <w:r w:rsidRPr="00C47854">
        <w:rPr>
          <w:rFonts w:cs="Arial"/>
        </w:rPr>
        <w:t xml:space="preserve">would unlikely catch these </w:t>
      </w:r>
      <w:proofErr w:type="spellStart"/>
      <w:r w:rsidRPr="00C47854">
        <w:rPr>
          <w:rFonts w:cs="Arial"/>
        </w:rPr>
        <w:t>centres</w:t>
      </w:r>
      <w:proofErr w:type="spellEnd"/>
      <w:r w:rsidRPr="00C47854">
        <w:rPr>
          <w:rFonts w:cs="Arial"/>
        </w:rPr>
        <w:t xml:space="preserve"> mentioned by the Respondents.</w:t>
      </w:r>
    </w:p>
    <w:p w:rsidR="00604C53" w:rsidRPr="00C47854" w:rsidRDefault="00604C53" w:rsidP="00604C53">
      <w:pPr>
        <w:spacing w:after="120"/>
        <w:rPr>
          <w:rFonts w:cs="Arial"/>
          <w:i/>
        </w:rPr>
      </w:pPr>
    </w:p>
    <w:p w:rsidR="00604C53" w:rsidRPr="00C47854" w:rsidRDefault="00604C53" w:rsidP="00604C53">
      <w:pPr>
        <w:rPr>
          <w:rFonts w:cs="Arial"/>
          <w:i/>
        </w:rPr>
      </w:pPr>
      <w:r w:rsidRPr="00C47854">
        <w:rPr>
          <w:rFonts w:cs="Arial"/>
          <w:i/>
        </w:rPr>
        <w:t>“Frequent contact”: no negative impact</w:t>
      </w:r>
    </w:p>
    <w:p w:rsidR="00604C53" w:rsidRPr="00C47854" w:rsidRDefault="00604C53" w:rsidP="00604C53">
      <w:pPr>
        <w:rPr>
          <w:rFonts w:cs="Arial"/>
          <w:i/>
        </w:rPr>
      </w:pPr>
    </w:p>
    <w:p w:rsidR="00604C53" w:rsidRPr="00C47854" w:rsidRDefault="00604C53" w:rsidP="00604C53">
      <w:pPr>
        <w:rPr>
          <w:rFonts w:cs="Arial"/>
        </w:rPr>
      </w:pPr>
      <w:r w:rsidRPr="00C47854">
        <w:rPr>
          <w:rFonts w:cs="Arial"/>
        </w:rPr>
        <w:t>5.</w:t>
      </w:r>
      <w:r>
        <w:rPr>
          <w:rFonts w:cs="Arial"/>
        </w:rPr>
        <w:t>20</w:t>
      </w:r>
      <w:r w:rsidRPr="00C47854">
        <w:rPr>
          <w:rFonts w:cs="Arial"/>
        </w:rPr>
        <w:t xml:space="preserve"> </w:t>
      </w:r>
      <w:r w:rsidRPr="00C47854">
        <w:rPr>
          <w:rFonts w:cs="Arial"/>
        </w:rPr>
        <w:tab/>
      </w:r>
      <w:r w:rsidRPr="00C47854">
        <w:rPr>
          <w:rFonts w:cs="Arial"/>
        </w:rPr>
        <w:tab/>
        <w:t xml:space="preserve">A Respondent suggests that it is also necessary for the prosecution to prove that a frequent visitor has been well-informed of the victim’s condition.  We consider that whether the visitor is informed of the victim’s condition would be taken into account in proving the element of whether the defendant </w:t>
      </w:r>
      <w:r w:rsidRPr="00502B00">
        <w:rPr>
          <w:rFonts w:cs="Arial"/>
          <w:i/>
        </w:rPr>
        <w:t>“knew or had reasonable grounds to believe”</w:t>
      </w:r>
      <w:r w:rsidRPr="00C47854">
        <w:rPr>
          <w:rFonts w:cs="Arial"/>
        </w:rPr>
        <w:t xml:space="preserve"> that the victim is at risk of serious harm (as proposed under Final Recommendation 3).</w:t>
      </w:r>
    </w:p>
    <w:p w:rsidR="00604C53" w:rsidRPr="00C47854" w:rsidRDefault="00604C53" w:rsidP="00604C53">
      <w:pPr>
        <w:rPr>
          <w:rFonts w:cs="Arial"/>
        </w:rPr>
      </w:pPr>
    </w:p>
    <w:p w:rsidR="00604C53" w:rsidRPr="00502B00" w:rsidRDefault="00604C53" w:rsidP="00604C53">
      <w:pPr>
        <w:keepNext/>
        <w:keepLines/>
        <w:widowControl/>
        <w:rPr>
          <w:rFonts w:cs="Arial"/>
        </w:rPr>
      </w:pPr>
      <w:r w:rsidRPr="00C47854">
        <w:rPr>
          <w:rFonts w:cs="Arial"/>
        </w:rPr>
        <w:lastRenderedPageBreak/>
        <w:t>5.</w:t>
      </w:r>
      <w:r>
        <w:rPr>
          <w:rFonts w:cs="Arial"/>
        </w:rPr>
        <w:t>21</w:t>
      </w:r>
      <w:r w:rsidRPr="00C47854">
        <w:rPr>
          <w:rFonts w:cs="Arial"/>
        </w:rPr>
        <w:t xml:space="preserve"> </w:t>
      </w:r>
      <w:r w:rsidRPr="00C47854">
        <w:rPr>
          <w:rFonts w:cs="Arial"/>
        </w:rPr>
        <w:tab/>
      </w:r>
      <w:r w:rsidRPr="00C47854">
        <w:rPr>
          <w:rFonts w:cs="Arial"/>
        </w:rPr>
        <w:tab/>
        <w:t xml:space="preserve">Some Respondents are concerned that the element of </w:t>
      </w:r>
      <w:r w:rsidRPr="00C47854">
        <w:rPr>
          <w:rFonts w:cs="Arial"/>
          <w:i/>
        </w:rPr>
        <w:t>“frequent contact”</w:t>
      </w:r>
      <w:r w:rsidRPr="00C47854">
        <w:rPr>
          <w:rFonts w:cs="Arial"/>
        </w:rPr>
        <w:t xml:space="preserve"> with the victim may have a negative impact on people’s incentive in caring for household members.  We would like to stress that what a defendant is required to do is only to take reasonable steps to protect the victim.  The proposed offence does not impose an onerous duty on a </w:t>
      </w:r>
      <w:proofErr w:type="spellStart"/>
      <w:r w:rsidRPr="00C47854">
        <w:rPr>
          <w:rFonts w:cs="Arial"/>
        </w:rPr>
        <w:t>carer</w:t>
      </w:r>
      <w:proofErr w:type="spellEnd"/>
      <w:r w:rsidRPr="00C47854">
        <w:rPr>
          <w:rFonts w:cs="Arial"/>
        </w:rPr>
        <w:t xml:space="preserve"> to take care of the victim. </w:t>
      </w:r>
    </w:p>
    <w:p w:rsidR="00604C53" w:rsidRDefault="00604C53" w:rsidP="00604C53">
      <w:pPr>
        <w:rPr>
          <w:rFonts w:cs="Arial"/>
          <w:b/>
          <w:i/>
          <w:lang w:val="en-GB"/>
        </w:rPr>
      </w:pPr>
    </w:p>
    <w:p w:rsidR="00604C53" w:rsidRDefault="00604C53" w:rsidP="00604C53">
      <w:pPr>
        <w:overflowPunct w:val="0"/>
        <w:autoSpaceDE w:val="0"/>
        <w:autoSpaceDN w:val="0"/>
        <w:adjustRightInd w:val="0"/>
        <w:spacing w:before="240"/>
        <w:textAlignment w:val="baseline"/>
        <w:rPr>
          <w:rFonts w:cs="Arial"/>
          <w:b/>
          <w:i/>
          <w:lang w:val="en-GB"/>
        </w:rPr>
      </w:pPr>
      <w:r w:rsidRPr="004D67C4">
        <w:rPr>
          <w:b/>
          <w:bCs/>
          <w:sz w:val="28"/>
          <w:szCs w:val="28"/>
        </w:rPr>
        <w:t>Comments from Respondents</w:t>
      </w:r>
      <w:r>
        <w:rPr>
          <w:b/>
          <w:bCs/>
          <w:sz w:val="28"/>
          <w:szCs w:val="28"/>
        </w:rPr>
        <w:t xml:space="preserve"> on Recommendation 6:  institutional settings</w:t>
      </w:r>
    </w:p>
    <w:p w:rsidR="00604C53" w:rsidRPr="00277BB4" w:rsidRDefault="00604C53" w:rsidP="00604C53">
      <w:pPr>
        <w:overflowPunct w:val="0"/>
        <w:autoSpaceDE w:val="0"/>
        <w:autoSpaceDN w:val="0"/>
        <w:adjustRightInd w:val="0"/>
        <w:spacing w:before="360"/>
        <w:textAlignment w:val="baseline"/>
        <w:rPr>
          <w:rFonts w:cs="Arial"/>
          <w:b/>
          <w:i/>
          <w:lang w:val="en-GB"/>
        </w:rPr>
      </w:pPr>
      <w:r>
        <w:rPr>
          <w:rFonts w:cs="Arial"/>
          <w:b/>
          <w:i/>
          <w:lang w:val="en-GB"/>
        </w:rPr>
        <w:t>Defendant having a “d</w:t>
      </w:r>
      <w:r w:rsidRPr="00277BB4">
        <w:rPr>
          <w:rFonts w:cs="Arial"/>
          <w:b/>
          <w:i/>
          <w:lang w:val="en-GB"/>
        </w:rPr>
        <w:t>uty of care</w:t>
      </w:r>
      <w:r>
        <w:rPr>
          <w:rFonts w:cs="Arial"/>
          <w:b/>
          <w:i/>
          <w:lang w:val="en-GB"/>
        </w:rPr>
        <w:t>” to the victim</w:t>
      </w:r>
    </w:p>
    <w:p w:rsidR="00604C53" w:rsidRDefault="00604C53" w:rsidP="00604C53">
      <w:pPr>
        <w:spacing w:after="120"/>
        <w:rPr>
          <w:i/>
        </w:rPr>
      </w:pPr>
    </w:p>
    <w:p w:rsidR="00604C53" w:rsidRPr="00A01698" w:rsidRDefault="00604C53" w:rsidP="00604C53">
      <w:pPr>
        <w:rPr>
          <w:i/>
        </w:rPr>
      </w:pPr>
      <w:r w:rsidRPr="00A01698">
        <w:rPr>
          <w:i/>
        </w:rPr>
        <w:t xml:space="preserve">Scope of </w:t>
      </w:r>
      <w:r>
        <w:rPr>
          <w:i/>
        </w:rPr>
        <w:t>persons having a “duty of care”</w:t>
      </w:r>
    </w:p>
    <w:p w:rsidR="00604C53" w:rsidRDefault="00604C53" w:rsidP="00604C53"/>
    <w:p w:rsidR="00604C53" w:rsidRDefault="00604C53" w:rsidP="00604C53">
      <w:pPr>
        <w:tabs>
          <w:tab w:val="left" w:pos="567"/>
          <w:tab w:val="left" w:pos="1418"/>
        </w:tabs>
      </w:pPr>
      <w:r>
        <w:t>5.22</w:t>
      </w:r>
      <w:r>
        <w:tab/>
      </w:r>
      <w:r>
        <w:tab/>
        <w:t xml:space="preserve">A majority of the Respondents agree that the proposed offence should cover a person who has a </w:t>
      </w:r>
      <w:r w:rsidRPr="00EB4A85">
        <w:rPr>
          <w:i/>
        </w:rPr>
        <w:t>“duty of care”</w:t>
      </w:r>
      <w:r>
        <w:t xml:space="preserve"> to the victim and the scope of defendants should cover:</w:t>
      </w:r>
    </w:p>
    <w:p w:rsidR="00604C53" w:rsidRDefault="00604C53" w:rsidP="00604C53">
      <w:pPr>
        <w:tabs>
          <w:tab w:val="left" w:pos="567"/>
          <w:tab w:val="left" w:pos="1418"/>
        </w:tabs>
      </w:pPr>
    </w:p>
    <w:p w:rsidR="00604C53" w:rsidRDefault="00604C53" w:rsidP="00604C53">
      <w:pPr>
        <w:pStyle w:val="ListParagraph"/>
        <w:numPr>
          <w:ilvl w:val="0"/>
          <w:numId w:val="114"/>
        </w:numPr>
        <w:tabs>
          <w:tab w:val="left" w:pos="567"/>
          <w:tab w:val="left" w:pos="1418"/>
        </w:tabs>
        <w:spacing w:after="120"/>
        <w:ind w:leftChars="0" w:left="1440" w:hanging="720"/>
      </w:pPr>
      <w:r>
        <w:t>sibling and other relative;</w:t>
      </w:r>
    </w:p>
    <w:p w:rsidR="00604C53" w:rsidRDefault="00604C53" w:rsidP="00604C53">
      <w:pPr>
        <w:pStyle w:val="ListParagraph"/>
        <w:numPr>
          <w:ilvl w:val="0"/>
          <w:numId w:val="114"/>
        </w:numPr>
        <w:tabs>
          <w:tab w:val="left" w:pos="567"/>
          <w:tab w:val="left" w:pos="1418"/>
        </w:tabs>
        <w:spacing w:after="120"/>
        <w:ind w:leftChars="0" w:left="1440" w:hanging="720"/>
      </w:pPr>
      <w:r>
        <w:t>domestic helper and babysitter;</w:t>
      </w:r>
    </w:p>
    <w:p w:rsidR="00604C53" w:rsidRDefault="00604C53" w:rsidP="00604C53">
      <w:pPr>
        <w:pStyle w:val="ListParagraph"/>
        <w:numPr>
          <w:ilvl w:val="0"/>
          <w:numId w:val="114"/>
        </w:numPr>
        <w:tabs>
          <w:tab w:val="left" w:pos="567"/>
          <w:tab w:val="left" w:pos="1418"/>
        </w:tabs>
        <w:spacing w:after="120"/>
        <w:ind w:leftChars="0" w:left="1440" w:hanging="720"/>
      </w:pPr>
      <w:r>
        <w:t>social worker;</w:t>
      </w:r>
    </w:p>
    <w:p w:rsidR="00604C53" w:rsidRDefault="00604C53" w:rsidP="00604C53">
      <w:pPr>
        <w:pStyle w:val="ListParagraph"/>
        <w:numPr>
          <w:ilvl w:val="0"/>
          <w:numId w:val="114"/>
        </w:numPr>
        <w:tabs>
          <w:tab w:val="left" w:pos="567"/>
          <w:tab w:val="left" w:pos="1418"/>
        </w:tabs>
        <w:spacing w:after="120"/>
        <w:ind w:leftChars="0" w:left="1440" w:hanging="720"/>
      </w:pPr>
      <w:r>
        <w:t>school teacher,</w:t>
      </w:r>
      <w:r w:rsidRPr="00D31B0B">
        <w:t xml:space="preserve"> </w:t>
      </w:r>
      <w:r>
        <w:t>private tutor, workshop supervisor;</w:t>
      </w:r>
    </w:p>
    <w:p w:rsidR="00604C53" w:rsidRDefault="00604C53" w:rsidP="00604C53">
      <w:pPr>
        <w:tabs>
          <w:tab w:val="left" w:pos="567"/>
          <w:tab w:val="left" w:pos="1418"/>
        </w:tabs>
        <w:spacing w:after="120"/>
        <w:ind w:left="1440" w:hanging="720"/>
      </w:pPr>
      <w:r>
        <w:t xml:space="preserve">(e) </w:t>
      </w:r>
      <w:r>
        <w:tab/>
        <w:t>healthcare professional and assistant, nursing personnel;</w:t>
      </w:r>
    </w:p>
    <w:p w:rsidR="00604C53" w:rsidRDefault="00604C53" w:rsidP="00604C53">
      <w:pPr>
        <w:tabs>
          <w:tab w:val="left" w:pos="567"/>
          <w:tab w:val="left" w:pos="1418"/>
        </w:tabs>
        <w:spacing w:after="120"/>
        <w:ind w:left="1440" w:hanging="720"/>
      </w:pPr>
      <w:r>
        <w:t xml:space="preserve">(f) </w:t>
      </w:r>
      <w:r>
        <w:tab/>
        <w:t>manager of elderly care home; and</w:t>
      </w:r>
      <w:r w:rsidRPr="00972401">
        <w:t xml:space="preserve"> </w:t>
      </w:r>
    </w:p>
    <w:p w:rsidR="00604C53" w:rsidRDefault="00604C53" w:rsidP="00604C53">
      <w:pPr>
        <w:tabs>
          <w:tab w:val="left" w:pos="567"/>
          <w:tab w:val="left" w:pos="1418"/>
        </w:tabs>
        <w:ind w:left="1440" w:hanging="720"/>
        <w:rPr>
          <w:rFonts w:cs="Arial"/>
          <w:lang w:val="en-GB"/>
        </w:rPr>
      </w:pPr>
      <w:r>
        <w:t>(g)</w:t>
      </w:r>
      <w:r>
        <w:tab/>
      </w:r>
      <w:r>
        <w:rPr>
          <w:rFonts w:cs="Arial"/>
          <w:lang w:val="en-GB"/>
        </w:rPr>
        <w:t xml:space="preserve">volunteer helper in an institution. </w:t>
      </w:r>
    </w:p>
    <w:p w:rsidR="00604C53" w:rsidRDefault="00604C53" w:rsidP="00604C53">
      <w:pPr>
        <w:tabs>
          <w:tab w:val="left" w:pos="567"/>
          <w:tab w:val="left" w:pos="1418"/>
        </w:tabs>
        <w:spacing w:after="120"/>
        <w:ind w:left="1418" w:hanging="567"/>
        <w:rPr>
          <w:rFonts w:cs="Arial"/>
          <w:lang w:val="en-GB"/>
        </w:rPr>
      </w:pPr>
    </w:p>
    <w:p w:rsidR="00604C53" w:rsidRPr="001B42BE" w:rsidRDefault="00604C53" w:rsidP="00604C53">
      <w:pPr>
        <w:tabs>
          <w:tab w:val="left" w:pos="567"/>
          <w:tab w:val="left" w:pos="1418"/>
        </w:tabs>
        <w:rPr>
          <w:i/>
        </w:rPr>
      </w:pPr>
      <w:r>
        <w:rPr>
          <w:i/>
        </w:rPr>
        <w:t xml:space="preserve">Exempting certain sectors from the proposed offence  </w:t>
      </w:r>
    </w:p>
    <w:p w:rsidR="00604C53" w:rsidRDefault="00604C53" w:rsidP="00604C53">
      <w:pPr>
        <w:tabs>
          <w:tab w:val="left" w:pos="567"/>
          <w:tab w:val="left" w:pos="1418"/>
        </w:tabs>
      </w:pPr>
    </w:p>
    <w:p w:rsidR="00604C53" w:rsidRDefault="00604C53" w:rsidP="00604C53">
      <w:pPr>
        <w:tabs>
          <w:tab w:val="left" w:pos="567"/>
          <w:tab w:val="left" w:pos="1418"/>
        </w:tabs>
      </w:pPr>
      <w:r>
        <w:t>5.23</w:t>
      </w:r>
      <w:r>
        <w:tab/>
      </w:r>
      <w:r>
        <w:tab/>
        <w:t xml:space="preserve">Besides, some Respondents are doubtful if the proposed offence should apply to the following sectors as </w:t>
      </w:r>
      <w:r w:rsidRPr="00A90F49">
        <w:t xml:space="preserve">institutions </w:t>
      </w:r>
      <w:r>
        <w:t xml:space="preserve">and personnel working in these sectors </w:t>
      </w:r>
      <w:r w:rsidRPr="00A90F49">
        <w:t xml:space="preserve">are already regulated by various </w:t>
      </w:r>
      <w:r>
        <w:t>statutes</w:t>
      </w:r>
      <w:r w:rsidRPr="00A90F49">
        <w:t>, codes and guidelines</w:t>
      </w:r>
      <w:r>
        <w:t>.</w:t>
      </w:r>
      <w:r w:rsidRPr="0081687D">
        <w:t xml:space="preserve"> </w:t>
      </w:r>
      <w:r>
        <w:t xml:space="preserve"> </w:t>
      </w:r>
    </w:p>
    <w:p w:rsidR="00604C53" w:rsidRDefault="00604C53" w:rsidP="00604C53">
      <w:pPr>
        <w:tabs>
          <w:tab w:val="left" w:pos="567"/>
          <w:tab w:val="left" w:pos="1418"/>
        </w:tabs>
        <w:spacing w:after="120"/>
      </w:pPr>
    </w:p>
    <w:p w:rsidR="00604C53" w:rsidRDefault="00604C53" w:rsidP="00604C53">
      <w:pPr>
        <w:ind w:left="720" w:hanging="720"/>
        <w:rPr>
          <w:rFonts w:cs="Arial"/>
          <w:i/>
          <w:lang w:val="en-GB"/>
        </w:rPr>
      </w:pPr>
      <w:r>
        <w:rPr>
          <w:rFonts w:cs="Arial"/>
          <w:i/>
          <w:lang w:val="en-GB"/>
        </w:rPr>
        <w:t>I.</w:t>
      </w:r>
      <w:r>
        <w:rPr>
          <w:rFonts w:cs="Arial"/>
          <w:i/>
          <w:lang w:val="en-GB"/>
        </w:rPr>
        <w:tab/>
      </w:r>
      <w:r w:rsidRPr="00EB4A85">
        <w:rPr>
          <w:rFonts w:cs="Arial"/>
          <w:i/>
          <w:lang w:val="en-GB"/>
        </w:rPr>
        <w:t xml:space="preserve">Education </w:t>
      </w:r>
    </w:p>
    <w:p w:rsidR="00604C53" w:rsidRPr="00EB4A85" w:rsidRDefault="00604C53" w:rsidP="00604C53">
      <w:pPr>
        <w:rPr>
          <w:rFonts w:cs="Arial"/>
          <w:i/>
          <w:lang w:val="en-GB"/>
        </w:rPr>
      </w:pPr>
    </w:p>
    <w:p w:rsidR="00604C53" w:rsidRDefault="00604C53" w:rsidP="00604C53">
      <w:pPr>
        <w:tabs>
          <w:tab w:val="left" w:pos="851"/>
        </w:tabs>
        <w:overflowPunct w:val="0"/>
        <w:autoSpaceDE w:val="0"/>
        <w:autoSpaceDN w:val="0"/>
        <w:adjustRightInd w:val="0"/>
        <w:textAlignment w:val="baseline"/>
        <w:rPr>
          <w:rFonts w:cs="Arial"/>
          <w:lang w:val="en-GB"/>
        </w:rPr>
      </w:pPr>
      <w:r>
        <w:rPr>
          <w:rFonts w:cs="Arial"/>
          <w:lang w:val="en-GB"/>
        </w:rPr>
        <w:t xml:space="preserve">5.24 </w:t>
      </w:r>
      <w:r>
        <w:rPr>
          <w:rFonts w:cs="Arial"/>
          <w:lang w:val="en-GB"/>
        </w:rPr>
        <w:tab/>
      </w:r>
      <w:r>
        <w:rPr>
          <w:rFonts w:cs="Arial"/>
          <w:lang w:val="en-GB"/>
        </w:rPr>
        <w:tab/>
      </w:r>
      <w:r w:rsidRPr="00EB4A85">
        <w:rPr>
          <w:rFonts w:cs="Arial"/>
          <w:lang w:val="en-GB"/>
        </w:rPr>
        <w:t>This is because currently a code is already in place on reporting child abuse</w:t>
      </w:r>
      <w:r>
        <w:rPr>
          <w:rFonts w:cs="Arial"/>
          <w:lang w:val="en-GB"/>
        </w:rPr>
        <w:t xml:space="preserve"> by teachers and schools.  Moreover, the Respondents raise the following concerns: </w:t>
      </w:r>
    </w:p>
    <w:p w:rsidR="00604C53" w:rsidRDefault="00604C53" w:rsidP="00604C53">
      <w:pPr>
        <w:tabs>
          <w:tab w:val="left" w:pos="851"/>
        </w:tabs>
        <w:overflowPunct w:val="0"/>
        <w:autoSpaceDE w:val="0"/>
        <w:autoSpaceDN w:val="0"/>
        <w:adjustRightInd w:val="0"/>
        <w:textAlignment w:val="baseline"/>
        <w:rPr>
          <w:rFonts w:cs="Arial"/>
          <w:lang w:val="en-GB"/>
        </w:rPr>
      </w:pPr>
    </w:p>
    <w:p w:rsidR="00604C53" w:rsidRDefault="00604C53" w:rsidP="00604C53">
      <w:pPr>
        <w:pStyle w:val="ListParagraph"/>
        <w:tabs>
          <w:tab w:val="left" w:pos="851"/>
        </w:tabs>
        <w:overflowPunct w:val="0"/>
        <w:autoSpaceDE w:val="0"/>
        <w:autoSpaceDN w:val="0"/>
        <w:adjustRightInd w:val="0"/>
        <w:ind w:leftChars="0" w:left="1440" w:hanging="720"/>
        <w:textAlignment w:val="baseline"/>
        <w:rPr>
          <w:rFonts w:cs="Arial"/>
          <w:lang w:val="en-GB"/>
        </w:rPr>
      </w:pPr>
      <w:r>
        <w:rPr>
          <w:rFonts w:cs="Arial"/>
          <w:lang w:val="en-GB"/>
        </w:rPr>
        <w:t>(a)</w:t>
      </w:r>
      <w:r>
        <w:rPr>
          <w:rFonts w:cs="Arial"/>
          <w:lang w:val="en-GB"/>
        </w:rPr>
        <w:tab/>
        <w:t>The liabilities of different personnel in schools under the proposed offence are unclear as teachers, teaching assistants, school employees, social workers and various paramedical staff collaborate as a team to provide child service in school.  It is also not clear if the school management committee, school supervisor, principal or individual teaching staff would be liable.</w:t>
      </w:r>
    </w:p>
    <w:p w:rsidR="00604C53" w:rsidRDefault="00604C53" w:rsidP="00604C53">
      <w:pPr>
        <w:pStyle w:val="ListParagraph"/>
        <w:keepNext/>
        <w:keepLines/>
        <w:widowControl/>
        <w:tabs>
          <w:tab w:val="left" w:pos="851"/>
        </w:tabs>
        <w:overflowPunct w:val="0"/>
        <w:autoSpaceDE w:val="0"/>
        <w:autoSpaceDN w:val="0"/>
        <w:adjustRightInd w:val="0"/>
        <w:spacing w:before="120"/>
        <w:ind w:leftChars="0" w:left="1440" w:hanging="720"/>
        <w:textAlignment w:val="baseline"/>
        <w:rPr>
          <w:rFonts w:cs="Arial"/>
          <w:lang w:val="en-GB"/>
        </w:rPr>
      </w:pPr>
      <w:r>
        <w:rPr>
          <w:rFonts w:cs="Arial"/>
          <w:lang w:val="en-GB"/>
        </w:rPr>
        <w:lastRenderedPageBreak/>
        <w:t>(b)</w:t>
      </w:r>
      <w:r>
        <w:rPr>
          <w:rFonts w:cs="Arial"/>
          <w:lang w:val="en-GB"/>
        </w:rPr>
        <w:tab/>
        <w:t xml:space="preserve">Responsibilities and burden would be imposed on workers on early childhood education, staff currently working in schools for the physically disabled or special schools for the severely mentally handicapped. </w:t>
      </w:r>
    </w:p>
    <w:p w:rsidR="00604C53" w:rsidRDefault="00604C53" w:rsidP="00604C53">
      <w:pPr>
        <w:keepNext/>
        <w:keepLines/>
        <w:widowControl/>
        <w:tabs>
          <w:tab w:val="left" w:pos="851"/>
        </w:tabs>
        <w:overflowPunct w:val="0"/>
        <w:autoSpaceDE w:val="0"/>
        <w:autoSpaceDN w:val="0"/>
        <w:adjustRightInd w:val="0"/>
        <w:ind w:left="720" w:hanging="720"/>
        <w:textAlignment w:val="baseline"/>
        <w:rPr>
          <w:rFonts w:cs="Arial"/>
          <w:i/>
          <w:lang w:val="en-GB"/>
        </w:rPr>
      </w:pPr>
    </w:p>
    <w:p w:rsidR="00604C53" w:rsidRDefault="00604C53" w:rsidP="00604C53">
      <w:pPr>
        <w:keepNext/>
        <w:keepLines/>
        <w:widowControl/>
        <w:tabs>
          <w:tab w:val="left" w:pos="851"/>
        </w:tabs>
        <w:overflowPunct w:val="0"/>
        <w:autoSpaceDE w:val="0"/>
        <w:autoSpaceDN w:val="0"/>
        <w:adjustRightInd w:val="0"/>
        <w:ind w:left="720" w:hanging="720"/>
        <w:textAlignment w:val="baseline"/>
        <w:rPr>
          <w:rFonts w:cs="Arial"/>
          <w:i/>
          <w:lang w:val="en-GB"/>
        </w:rPr>
      </w:pPr>
      <w:r>
        <w:rPr>
          <w:rFonts w:cs="Arial"/>
          <w:i/>
          <w:lang w:val="en-GB"/>
        </w:rPr>
        <w:t>II.</w:t>
      </w:r>
      <w:r>
        <w:rPr>
          <w:rFonts w:cs="Arial"/>
          <w:i/>
          <w:lang w:val="en-GB"/>
        </w:rPr>
        <w:tab/>
      </w:r>
      <w:r w:rsidRPr="00796744">
        <w:rPr>
          <w:rFonts w:cs="Arial"/>
          <w:i/>
          <w:lang w:val="en-GB"/>
        </w:rPr>
        <w:t>Care services for the elderly and persons with disabilities</w:t>
      </w:r>
    </w:p>
    <w:p w:rsidR="00604C53" w:rsidRPr="00796744" w:rsidRDefault="00604C53" w:rsidP="00604C53">
      <w:pPr>
        <w:keepNext/>
        <w:keepLines/>
        <w:widowControl/>
        <w:tabs>
          <w:tab w:val="left" w:pos="851"/>
        </w:tabs>
        <w:overflowPunct w:val="0"/>
        <w:autoSpaceDE w:val="0"/>
        <w:autoSpaceDN w:val="0"/>
        <w:adjustRightInd w:val="0"/>
        <w:textAlignment w:val="baseline"/>
        <w:rPr>
          <w:rFonts w:cs="Arial"/>
          <w:lang w:val="en-GB"/>
        </w:rPr>
      </w:pPr>
    </w:p>
    <w:p w:rsidR="00604C53" w:rsidRPr="00EB4A85" w:rsidRDefault="00604C53" w:rsidP="00604C53">
      <w:pPr>
        <w:keepNext/>
        <w:keepLines/>
        <w:widowControl/>
        <w:tabs>
          <w:tab w:val="left" w:pos="851"/>
        </w:tabs>
        <w:overflowPunct w:val="0"/>
        <w:autoSpaceDE w:val="0"/>
        <w:autoSpaceDN w:val="0"/>
        <w:adjustRightInd w:val="0"/>
        <w:textAlignment w:val="baseline"/>
        <w:rPr>
          <w:rFonts w:cs="Arial"/>
          <w:lang w:val="en-GB"/>
        </w:rPr>
      </w:pPr>
      <w:r>
        <w:t xml:space="preserve">5.25 </w:t>
      </w:r>
      <w:r>
        <w:tab/>
      </w:r>
      <w:r>
        <w:tab/>
        <w:t>The reason is that elderly care service and care service for persons with disabilities are already regulated by various statutes,</w:t>
      </w:r>
      <w:r>
        <w:rPr>
          <w:rStyle w:val="FootnoteReference"/>
          <w:rFonts w:cs="Arial"/>
        </w:rPr>
        <w:footnoteReference w:id="109"/>
      </w:r>
      <w:r>
        <w:t xml:space="preserve"> guidelines and various</w:t>
      </w:r>
      <w:r w:rsidRPr="00582673">
        <w:t xml:space="preserve"> monitoring mechanisms </w:t>
      </w:r>
      <w:r>
        <w:t>(</w:t>
      </w:r>
      <w:r w:rsidRPr="00582673">
        <w:t xml:space="preserve">including </w:t>
      </w:r>
      <w:r>
        <w:t xml:space="preserve">those under </w:t>
      </w:r>
      <w:r w:rsidRPr="00582673">
        <w:t xml:space="preserve">the Licensing and Regulation Branch of </w:t>
      </w:r>
      <w:r>
        <w:t xml:space="preserve">the </w:t>
      </w:r>
      <w:r w:rsidRPr="00582673">
        <w:t xml:space="preserve">SWD, </w:t>
      </w:r>
      <w:r>
        <w:t xml:space="preserve">and </w:t>
      </w:r>
      <w:r w:rsidRPr="00582673">
        <w:t xml:space="preserve">the SWD’s Funding and Service Agreements for </w:t>
      </w:r>
      <w:proofErr w:type="spellStart"/>
      <w:r w:rsidRPr="00582673">
        <w:t>subvented</w:t>
      </w:r>
      <w:proofErr w:type="spellEnd"/>
      <w:r w:rsidRPr="00582673">
        <w:t xml:space="preserve"> services and service quality </w:t>
      </w:r>
      <w:r>
        <w:t xml:space="preserve">standards). </w:t>
      </w:r>
    </w:p>
    <w:p w:rsidR="00604C53" w:rsidRPr="00EB4A85" w:rsidRDefault="00604C53" w:rsidP="00604C53">
      <w:pPr>
        <w:tabs>
          <w:tab w:val="left" w:pos="851"/>
        </w:tabs>
        <w:overflowPunct w:val="0"/>
        <w:autoSpaceDE w:val="0"/>
        <w:autoSpaceDN w:val="0"/>
        <w:adjustRightInd w:val="0"/>
        <w:spacing w:before="240"/>
        <w:ind w:left="720" w:hanging="720"/>
        <w:textAlignment w:val="baseline"/>
        <w:rPr>
          <w:rFonts w:cs="Arial"/>
          <w:i/>
          <w:lang w:val="en-GB"/>
        </w:rPr>
      </w:pPr>
      <w:r>
        <w:rPr>
          <w:rFonts w:cs="Arial"/>
          <w:i/>
          <w:lang w:val="en-GB"/>
        </w:rPr>
        <w:t>III.</w:t>
      </w:r>
      <w:r>
        <w:rPr>
          <w:rFonts w:cs="Arial"/>
          <w:i/>
          <w:lang w:val="en-GB"/>
        </w:rPr>
        <w:tab/>
      </w:r>
      <w:r w:rsidRPr="00EB4A85">
        <w:rPr>
          <w:rFonts w:cs="Arial"/>
          <w:i/>
          <w:lang w:val="en-GB"/>
        </w:rPr>
        <w:t>Hospitals and medical personnel</w:t>
      </w:r>
    </w:p>
    <w:p w:rsidR="00604C53" w:rsidRPr="005B1E98" w:rsidRDefault="00604C53" w:rsidP="00604C53">
      <w:pPr>
        <w:tabs>
          <w:tab w:val="left" w:pos="1418"/>
        </w:tabs>
        <w:overflowPunct w:val="0"/>
        <w:autoSpaceDE w:val="0"/>
        <w:autoSpaceDN w:val="0"/>
        <w:adjustRightInd w:val="0"/>
        <w:spacing w:before="240"/>
        <w:textAlignment w:val="baseline"/>
        <w:rPr>
          <w:rFonts w:cs="Arial"/>
          <w:lang w:val="en-GB"/>
        </w:rPr>
      </w:pPr>
      <w:r>
        <w:rPr>
          <w:rFonts w:cs="Arial"/>
          <w:lang w:val="en-GB"/>
        </w:rPr>
        <w:t xml:space="preserve">5.26 </w:t>
      </w:r>
      <w:r>
        <w:rPr>
          <w:rFonts w:cs="Arial"/>
          <w:lang w:val="en-GB"/>
        </w:rPr>
        <w:tab/>
        <w:t>I</w:t>
      </w:r>
      <w:r w:rsidRPr="005B1E98">
        <w:rPr>
          <w:rFonts w:cs="Arial"/>
          <w:lang w:val="en-GB"/>
        </w:rPr>
        <w:t xml:space="preserve">t </w:t>
      </w:r>
      <w:r>
        <w:rPr>
          <w:rFonts w:cs="Arial"/>
          <w:lang w:val="en-GB"/>
        </w:rPr>
        <w:t xml:space="preserve">is </w:t>
      </w:r>
      <w:r w:rsidRPr="005B1E98">
        <w:rPr>
          <w:rFonts w:cs="Arial"/>
          <w:lang w:val="en-GB"/>
        </w:rPr>
        <w:t xml:space="preserve">not appropriate to </w:t>
      </w:r>
      <w:r>
        <w:rPr>
          <w:rFonts w:cs="Arial"/>
          <w:lang w:val="en-GB"/>
        </w:rPr>
        <w:t xml:space="preserve">charge and convict </w:t>
      </w:r>
      <w:r w:rsidRPr="005B1E98">
        <w:rPr>
          <w:rFonts w:cs="Arial"/>
          <w:lang w:val="en-GB"/>
        </w:rPr>
        <w:t xml:space="preserve">doctors </w:t>
      </w:r>
      <w:r>
        <w:rPr>
          <w:rFonts w:cs="Arial"/>
          <w:lang w:val="en-GB"/>
        </w:rPr>
        <w:t xml:space="preserve">under </w:t>
      </w:r>
      <w:r w:rsidRPr="005B1E98">
        <w:rPr>
          <w:rFonts w:cs="Arial"/>
          <w:lang w:val="en-GB"/>
        </w:rPr>
        <w:t xml:space="preserve">the proposed offence when they provide medical care to </w:t>
      </w:r>
      <w:r>
        <w:rPr>
          <w:rFonts w:cs="Arial"/>
          <w:lang w:val="en-GB"/>
        </w:rPr>
        <w:t>victims of abuses.</w:t>
      </w:r>
    </w:p>
    <w:p w:rsidR="00604C53" w:rsidRDefault="00604C53" w:rsidP="00604C53">
      <w:pPr>
        <w:tabs>
          <w:tab w:val="left" w:pos="851"/>
        </w:tabs>
        <w:overflowPunct w:val="0"/>
        <w:autoSpaceDE w:val="0"/>
        <w:autoSpaceDN w:val="0"/>
        <w:adjustRightInd w:val="0"/>
        <w:spacing w:before="240"/>
        <w:textAlignment w:val="baseline"/>
        <w:rPr>
          <w:rFonts w:cs="Arial"/>
        </w:rPr>
      </w:pPr>
      <w:r>
        <w:rPr>
          <w:rFonts w:cs="Arial"/>
          <w:lang w:val="en-GB"/>
        </w:rPr>
        <w:t xml:space="preserve">5.27 </w:t>
      </w:r>
      <w:r>
        <w:rPr>
          <w:rFonts w:cs="Arial"/>
          <w:lang w:val="en-GB"/>
        </w:rPr>
        <w:tab/>
      </w:r>
      <w:r>
        <w:rPr>
          <w:rFonts w:cs="Arial"/>
          <w:lang w:val="en-GB"/>
        </w:rPr>
        <w:tab/>
        <w:t>A</w:t>
      </w:r>
      <w:r w:rsidRPr="005B1E98">
        <w:rPr>
          <w:rFonts w:cs="Arial"/>
          <w:lang w:val="en-GB"/>
        </w:rPr>
        <w:t xml:space="preserve">side from being publicly accountable to the Government and stakeholders, hospitals </w:t>
      </w:r>
      <w:r>
        <w:rPr>
          <w:rFonts w:cs="Arial"/>
          <w:lang w:val="en-GB"/>
        </w:rPr>
        <w:t>are</w:t>
      </w:r>
      <w:r w:rsidRPr="005B1E98">
        <w:rPr>
          <w:rFonts w:cs="Arial"/>
          <w:lang w:val="en-GB"/>
        </w:rPr>
        <w:t xml:space="preserve"> already subject to </w:t>
      </w:r>
      <w:r>
        <w:rPr>
          <w:rFonts w:cs="Arial"/>
          <w:lang w:val="en-GB"/>
        </w:rPr>
        <w:t xml:space="preserve">their </w:t>
      </w:r>
      <w:r w:rsidRPr="005B1E98">
        <w:rPr>
          <w:rFonts w:cs="Arial"/>
          <w:lang w:val="en-GB"/>
        </w:rPr>
        <w:t xml:space="preserve">legal duties and responsibilities in </w:t>
      </w:r>
      <w:r>
        <w:rPr>
          <w:rFonts w:cs="Arial"/>
          <w:lang w:val="en-GB"/>
        </w:rPr>
        <w:t>the</w:t>
      </w:r>
      <w:r w:rsidRPr="005B1E98">
        <w:rPr>
          <w:rFonts w:cs="Arial"/>
          <w:lang w:val="en-GB"/>
        </w:rPr>
        <w:t xml:space="preserve"> provision of healthcare service</w:t>
      </w:r>
      <w:r>
        <w:rPr>
          <w:rFonts w:cs="Arial"/>
          <w:lang w:val="en-GB"/>
        </w:rPr>
        <w:t>,</w:t>
      </w:r>
      <w:r w:rsidRPr="005B1E98">
        <w:rPr>
          <w:rFonts w:cs="Arial"/>
          <w:lang w:val="en-GB"/>
        </w:rPr>
        <w:t xml:space="preserve"> including the duty of care under common law.</w:t>
      </w:r>
      <w:r>
        <w:rPr>
          <w:rFonts w:cs="Arial"/>
          <w:lang w:val="en-AU"/>
        </w:rPr>
        <w:t xml:space="preserve">  </w:t>
      </w:r>
      <w:r w:rsidRPr="005D45C6">
        <w:rPr>
          <w:rFonts w:cs="Arial"/>
        </w:rPr>
        <w:t xml:space="preserve">Extending criminal liability to </w:t>
      </w:r>
      <w:r>
        <w:rPr>
          <w:rFonts w:cs="Arial"/>
        </w:rPr>
        <w:t>hospital s</w:t>
      </w:r>
      <w:r w:rsidRPr="005D45C6">
        <w:rPr>
          <w:rFonts w:cs="Arial"/>
        </w:rPr>
        <w:t xml:space="preserve">taff will </w:t>
      </w:r>
      <w:r>
        <w:rPr>
          <w:rFonts w:cs="Arial"/>
        </w:rPr>
        <w:t>raise s</w:t>
      </w:r>
      <w:r w:rsidRPr="005D45C6">
        <w:rPr>
          <w:rFonts w:cs="Arial"/>
        </w:rPr>
        <w:t xml:space="preserve">erious concerns and </w:t>
      </w:r>
      <w:r>
        <w:rPr>
          <w:rFonts w:cs="Arial"/>
        </w:rPr>
        <w:t xml:space="preserve">impose </w:t>
      </w:r>
      <w:r w:rsidRPr="005D45C6">
        <w:rPr>
          <w:rFonts w:cs="Arial"/>
        </w:rPr>
        <w:t xml:space="preserve">difficulties on them as </w:t>
      </w:r>
      <w:r>
        <w:rPr>
          <w:rFonts w:cs="Arial"/>
        </w:rPr>
        <w:t xml:space="preserve">it would be </w:t>
      </w:r>
      <w:r w:rsidRPr="005D45C6">
        <w:rPr>
          <w:rFonts w:cs="Arial"/>
        </w:rPr>
        <w:t>too burdensome</w:t>
      </w:r>
      <w:r>
        <w:rPr>
          <w:rFonts w:cs="Arial"/>
        </w:rPr>
        <w:t xml:space="preserve"> to identify</w:t>
      </w:r>
      <w:r w:rsidRPr="005D45C6">
        <w:rPr>
          <w:rFonts w:cs="Arial"/>
        </w:rPr>
        <w:t xml:space="preserve">: </w:t>
      </w:r>
    </w:p>
    <w:p w:rsidR="00604C53" w:rsidRPr="005D45C6" w:rsidRDefault="00604C53" w:rsidP="00604C53">
      <w:pPr>
        <w:tabs>
          <w:tab w:val="left" w:pos="851"/>
        </w:tabs>
        <w:overflowPunct w:val="0"/>
        <w:autoSpaceDE w:val="0"/>
        <w:autoSpaceDN w:val="0"/>
        <w:adjustRightInd w:val="0"/>
        <w:textAlignment w:val="baseline"/>
        <w:rPr>
          <w:rFonts w:cs="Arial"/>
        </w:rPr>
      </w:pPr>
    </w:p>
    <w:p w:rsidR="00604C53" w:rsidRPr="005D45C6" w:rsidRDefault="00604C53" w:rsidP="00604C53">
      <w:pPr>
        <w:tabs>
          <w:tab w:val="left" w:pos="851"/>
        </w:tabs>
        <w:overflowPunct w:val="0"/>
        <w:autoSpaceDE w:val="0"/>
        <w:autoSpaceDN w:val="0"/>
        <w:adjustRightInd w:val="0"/>
        <w:spacing w:after="120"/>
        <w:ind w:left="1440" w:hanging="720"/>
        <w:textAlignment w:val="baseline"/>
        <w:rPr>
          <w:rFonts w:cs="Arial"/>
          <w:lang w:val="en-AU"/>
        </w:rPr>
      </w:pPr>
      <w:r>
        <w:rPr>
          <w:rFonts w:cs="Arial"/>
          <w:lang w:val="en-AU"/>
        </w:rPr>
        <w:t>(a)</w:t>
      </w:r>
      <w:r>
        <w:rPr>
          <w:rFonts w:cs="Arial"/>
          <w:lang w:val="en-AU"/>
        </w:rPr>
        <w:tab/>
      </w:r>
      <w:r w:rsidRPr="005D45C6">
        <w:rPr>
          <w:rFonts w:cs="Arial"/>
          <w:lang w:val="en-AU"/>
        </w:rPr>
        <w:t xml:space="preserve">the scope and range of persons </w:t>
      </w:r>
      <w:r>
        <w:rPr>
          <w:rFonts w:cs="Arial"/>
          <w:lang w:val="en-AU"/>
        </w:rPr>
        <w:t xml:space="preserve">that </w:t>
      </w:r>
      <w:r w:rsidRPr="005D45C6">
        <w:rPr>
          <w:rFonts w:cs="Arial"/>
          <w:lang w:val="en-AU"/>
        </w:rPr>
        <w:t xml:space="preserve">have </w:t>
      </w:r>
      <w:r>
        <w:rPr>
          <w:rFonts w:cs="Arial"/>
          <w:lang w:val="en-AU"/>
        </w:rPr>
        <w:t xml:space="preserve">a </w:t>
      </w:r>
      <w:r w:rsidRPr="00D61B46">
        <w:rPr>
          <w:rFonts w:cs="Arial"/>
          <w:i/>
          <w:lang w:val="en-AU"/>
        </w:rPr>
        <w:t>“duty of care”</w:t>
      </w:r>
      <w:r>
        <w:rPr>
          <w:rFonts w:cs="Arial"/>
          <w:lang w:val="en-AU"/>
        </w:rPr>
        <w:t xml:space="preserve"> </w:t>
      </w:r>
      <w:r w:rsidRPr="005D45C6">
        <w:rPr>
          <w:rFonts w:cs="Arial"/>
          <w:lang w:val="en-AU"/>
        </w:rPr>
        <w:t>in the healthcare setting; and</w:t>
      </w:r>
    </w:p>
    <w:p w:rsidR="00604C53" w:rsidRPr="005B1E98" w:rsidRDefault="00604C53" w:rsidP="00604C53">
      <w:pPr>
        <w:tabs>
          <w:tab w:val="left" w:pos="851"/>
        </w:tabs>
        <w:overflowPunct w:val="0"/>
        <w:autoSpaceDE w:val="0"/>
        <w:autoSpaceDN w:val="0"/>
        <w:adjustRightInd w:val="0"/>
        <w:ind w:left="1440" w:hanging="720"/>
        <w:textAlignment w:val="baseline"/>
        <w:rPr>
          <w:rFonts w:cs="Arial"/>
          <w:lang w:val="en-AU"/>
        </w:rPr>
      </w:pPr>
      <w:r>
        <w:rPr>
          <w:rFonts w:cs="Arial"/>
        </w:rPr>
        <w:t>(b)</w:t>
      </w:r>
      <w:r w:rsidRPr="005D45C6">
        <w:rPr>
          <w:rFonts w:cs="Arial"/>
        </w:rPr>
        <w:tab/>
        <w:t>the range of circumstances in healthcare institutions in which the duty can arise.</w:t>
      </w:r>
      <w:r w:rsidRPr="00AC5E0E">
        <w:rPr>
          <w:rStyle w:val="FootnoteReference"/>
          <w:rFonts w:cs="Arial"/>
        </w:rPr>
        <w:footnoteReference w:id="110"/>
      </w:r>
      <w:r w:rsidRPr="005B1E98">
        <w:rPr>
          <w:rFonts w:cs="Arial"/>
          <w:lang w:val="en-AU"/>
        </w:rPr>
        <w:t xml:space="preserve"> </w:t>
      </w:r>
    </w:p>
    <w:p w:rsidR="00604C53" w:rsidRPr="006C6F19" w:rsidRDefault="00604C53" w:rsidP="00604C53">
      <w:pPr>
        <w:overflowPunct w:val="0"/>
        <w:autoSpaceDE w:val="0"/>
        <w:autoSpaceDN w:val="0"/>
        <w:adjustRightInd w:val="0"/>
        <w:spacing w:before="240"/>
        <w:ind w:left="720" w:hanging="720"/>
        <w:textAlignment w:val="baseline"/>
        <w:rPr>
          <w:rFonts w:cs="Arial"/>
          <w:i/>
          <w:lang w:val="en-GB"/>
        </w:rPr>
      </w:pPr>
      <w:r>
        <w:rPr>
          <w:rFonts w:cs="Arial"/>
          <w:i/>
          <w:lang w:val="en-GB"/>
        </w:rPr>
        <w:t>IV.</w:t>
      </w:r>
      <w:r>
        <w:rPr>
          <w:rFonts w:cs="Arial"/>
          <w:i/>
          <w:lang w:val="en-GB"/>
        </w:rPr>
        <w:tab/>
      </w:r>
      <w:r w:rsidRPr="006C6F19">
        <w:rPr>
          <w:rFonts w:cs="Arial"/>
          <w:i/>
          <w:lang w:val="en-GB"/>
        </w:rPr>
        <w:t>Prisons</w:t>
      </w:r>
    </w:p>
    <w:p w:rsidR="00604C53" w:rsidRPr="00AA26AC" w:rsidRDefault="00604C53" w:rsidP="00604C53">
      <w:pPr>
        <w:pStyle w:val="ListParagraph"/>
        <w:tabs>
          <w:tab w:val="left" w:pos="851"/>
        </w:tabs>
        <w:overflowPunct w:val="0"/>
        <w:autoSpaceDE w:val="0"/>
        <w:autoSpaceDN w:val="0"/>
        <w:adjustRightInd w:val="0"/>
        <w:spacing w:before="240"/>
        <w:ind w:leftChars="0" w:left="0"/>
        <w:textAlignment w:val="baseline"/>
        <w:rPr>
          <w:rFonts w:cs="Arial"/>
          <w:lang w:val="en-GB"/>
        </w:rPr>
      </w:pPr>
      <w:r>
        <w:t xml:space="preserve">5.28  </w:t>
      </w:r>
      <w:r>
        <w:tab/>
      </w:r>
      <w:r>
        <w:tab/>
        <w:t xml:space="preserve">The reason is that all persons in detention, including young persons as well as those suffering from illness, physical or mental disability, are provided with reasonable and sufficient protection under the existing law.  Moreover, prison officers already have to fulfil their statutory duties under the Prisons Ordinance (Cap. 234) and the Prison Rules (Cap. 234A), and are subject to disciplinary proceedings if they neglect their duties.   </w:t>
      </w:r>
    </w:p>
    <w:p w:rsidR="00604C53" w:rsidRDefault="00604C53" w:rsidP="00604C53">
      <w:pPr>
        <w:tabs>
          <w:tab w:val="left" w:pos="567"/>
          <w:tab w:val="left" w:pos="1418"/>
        </w:tabs>
        <w:rPr>
          <w:i/>
        </w:rPr>
      </w:pPr>
    </w:p>
    <w:p w:rsidR="00604C53" w:rsidRPr="00CF5CB4" w:rsidRDefault="00604C53" w:rsidP="00604C53">
      <w:pPr>
        <w:keepNext/>
        <w:keepLines/>
        <w:widowControl/>
        <w:tabs>
          <w:tab w:val="left" w:pos="567"/>
          <w:tab w:val="left" w:pos="1418"/>
        </w:tabs>
        <w:rPr>
          <w:i/>
        </w:rPr>
      </w:pPr>
      <w:r>
        <w:rPr>
          <w:i/>
        </w:rPr>
        <w:lastRenderedPageBreak/>
        <w:t>Who in an institution having duty of care</w:t>
      </w:r>
    </w:p>
    <w:p w:rsidR="00604C53" w:rsidRDefault="00604C53" w:rsidP="00604C53">
      <w:pPr>
        <w:keepNext/>
        <w:keepLines/>
        <w:widowControl/>
        <w:tabs>
          <w:tab w:val="left" w:pos="567"/>
          <w:tab w:val="left" w:pos="1418"/>
        </w:tabs>
      </w:pPr>
    </w:p>
    <w:p w:rsidR="00604C53" w:rsidRDefault="00604C53" w:rsidP="00604C53">
      <w:pPr>
        <w:keepNext/>
        <w:keepLines/>
        <w:widowControl/>
        <w:tabs>
          <w:tab w:val="left" w:pos="567"/>
          <w:tab w:val="left" w:pos="1418"/>
        </w:tabs>
        <w:rPr>
          <w:rFonts w:cs="Arial"/>
          <w:lang w:val="en-GB"/>
        </w:rPr>
      </w:pPr>
      <w:r>
        <w:t xml:space="preserve">5.29 </w:t>
      </w:r>
      <w:r>
        <w:tab/>
      </w:r>
      <w:r>
        <w:tab/>
        <w:t xml:space="preserve">Some Respondents suggest that there is a need to provide a clear definition for </w:t>
      </w:r>
      <w:r w:rsidRPr="00112482">
        <w:rPr>
          <w:i/>
        </w:rPr>
        <w:t>“duty of care”</w:t>
      </w:r>
      <w:r>
        <w:t xml:space="preserve"> so as to define who should have the </w:t>
      </w:r>
      <w:r w:rsidRPr="00D61B46">
        <w:t>duty in</w:t>
      </w:r>
      <w:r>
        <w:t xml:space="preserve"> the delivery of social service, since very often a number of staff are involved in providing care service to the residents in care institutions at different times.  For example, </w:t>
      </w:r>
      <w:r w:rsidRPr="00A052CA">
        <w:rPr>
          <w:rFonts w:cs="Arial"/>
          <w:lang w:val="en-GB"/>
        </w:rPr>
        <w:t>carers may be working on shift and caring for different residents in rotation, or working part-time</w:t>
      </w:r>
      <w:r>
        <w:rPr>
          <w:rFonts w:cs="Arial"/>
          <w:lang w:val="en-GB"/>
        </w:rPr>
        <w:t>, and t</w:t>
      </w:r>
      <w:r w:rsidRPr="00A72D0C">
        <w:rPr>
          <w:rFonts w:cs="Arial"/>
          <w:lang w:val="en-GB"/>
        </w:rPr>
        <w:t xml:space="preserve">he abuse may happen during </w:t>
      </w:r>
      <w:r>
        <w:rPr>
          <w:rFonts w:cs="Arial"/>
          <w:lang w:val="en-GB"/>
        </w:rPr>
        <w:t>“</w:t>
      </w:r>
      <w:r w:rsidRPr="00A72D0C">
        <w:rPr>
          <w:rFonts w:cs="Arial"/>
          <w:lang w:val="en-GB"/>
        </w:rPr>
        <w:t>case handover</w:t>
      </w:r>
      <w:r>
        <w:rPr>
          <w:rFonts w:cs="Arial"/>
          <w:lang w:val="en-GB"/>
        </w:rPr>
        <w:t>”</w:t>
      </w:r>
      <w:r w:rsidRPr="00A72D0C">
        <w:rPr>
          <w:rFonts w:cs="Arial"/>
          <w:lang w:val="en-GB"/>
        </w:rPr>
        <w:t>, or when the victim is on home leave.</w:t>
      </w:r>
      <w:r>
        <w:rPr>
          <w:rFonts w:cs="Arial"/>
          <w:lang w:val="en-GB"/>
        </w:rPr>
        <w:t xml:space="preserve">  </w:t>
      </w:r>
    </w:p>
    <w:p w:rsidR="00604C53" w:rsidRDefault="00604C53" w:rsidP="00604C53">
      <w:pPr>
        <w:tabs>
          <w:tab w:val="left" w:pos="567"/>
          <w:tab w:val="left" w:pos="1418"/>
        </w:tabs>
        <w:rPr>
          <w:rFonts w:cs="Arial"/>
          <w:lang w:val="en-GB"/>
        </w:rPr>
      </w:pPr>
    </w:p>
    <w:p w:rsidR="00604C53" w:rsidRDefault="00604C53" w:rsidP="00604C53">
      <w:pPr>
        <w:tabs>
          <w:tab w:val="left" w:pos="567"/>
          <w:tab w:val="left" w:pos="1418"/>
        </w:tabs>
      </w:pPr>
      <w:r>
        <w:t xml:space="preserve">5.30 </w:t>
      </w:r>
      <w:r>
        <w:tab/>
      </w:r>
      <w:r>
        <w:tab/>
        <w:t>S</w:t>
      </w:r>
      <w:proofErr w:type="spellStart"/>
      <w:r>
        <w:rPr>
          <w:rFonts w:cs="Arial"/>
          <w:lang w:val="en-GB"/>
        </w:rPr>
        <w:t>ome</w:t>
      </w:r>
      <w:proofErr w:type="spellEnd"/>
      <w:r>
        <w:rPr>
          <w:rFonts w:cs="Arial"/>
          <w:lang w:val="en-GB"/>
        </w:rPr>
        <w:t xml:space="preserve"> Respondents also suggest </w:t>
      </w:r>
      <w:r>
        <w:t>clearly stipulating whether the frontline staff (</w:t>
      </w:r>
      <w:proofErr w:type="spellStart"/>
      <w:r>
        <w:t>ie</w:t>
      </w:r>
      <w:proofErr w:type="spellEnd"/>
      <w:r>
        <w:t xml:space="preserve"> persons directly taking care of the victims), or the </w:t>
      </w:r>
      <w:proofErr w:type="spellStart"/>
      <w:r>
        <w:t>licence</w:t>
      </w:r>
      <w:proofErr w:type="spellEnd"/>
      <w:r>
        <w:t xml:space="preserve"> holder or management of the institution should be held criminally liable.</w:t>
      </w:r>
      <w:r>
        <w:rPr>
          <w:rStyle w:val="FootnoteReference"/>
        </w:rPr>
        <w:footnoteReference w:id="111"/>
      </w:r>
      <w:r>
        <w:t xml:space="preserve">     </w:t>
      </w:r>
    </w:p>
    <w:p w:rsidR="00604C53" w:rsidRDefault="00604C53" w:rsidP="00604C53">
      <w:pPr>
        <w:tabs>
          <w:tab w:val="left" w:pos="567"/>
          <w:tab w:val="left" w:pos="1418"/>
        </w:tabs>
        <w:rPr>
          <w:rFonts w:cs="Arial"/>
          <w:lang w:val="en-GB"/>
        </w:rPr>
      </w:pPr>
    </w:p>
    <w:p w:rsidR="00604C53" w:rsidRPr="00E1185E" w:rsidRDefault="00604C53" w:rsidP="00604C53">
      <w:pPr>
        <w:tabs>
          <w:tab w:val="left" w:pos="567"/>
          <w:tab w:val="left" w:pos="1418"/>
        </w:tabs>
        <w:rPr>
          <w:rFonts w:cs="Arial"/>
          <w:lang w:val="en-GB"/>
        </w:rPr>
      </w:pPr>
      <w:r w:rsidRPr="008E211E">
        <w:rPr>
          <w:rFonts w:cs="Arial"/>
          <w:i/>
          <w:lang w:val="en-GB"/>
        </w:rPr>
        <w:t>Staff shortage</w:t>
      </w:r>
      <w:r>
        <w:rPr>
          <w:rFonts w:cs="Arial"/>
          <w:i/>
          <w:lang w:val="en-GB"/>
        </w:rPr>
        <w:t xml:space="preserve"> and increasing workload</w:t>
      </w:r>
    </w:p>
    <w:p w:rsidR="00604C53" w:rsidRDefault="00604C53" w:rsidP="00604C53">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5.31</w:t>
      </w:r>
      <w:r>
        <w:rPr>
          <w:rFonts w:cs="Arial"/>
          <w:lang w:val="en-GB"/>
        </w:rPr>
        <w:tab/>
      </w:r>
      <w:r>
        <w:rPr>
          <w:rFonts w:cs="Arial"/>
          <w:lang w:val="en-GB"/>
        </w:rPr>
        <w:tab/>
        <w:t>Because of the potential criminal liability under the proposed offence and the fear of having additional legal duties, some Respondents are c</w:t>
      </w:r>
      <w:r w:rsidRPr="002B0F29">
        <w:rPr>
          <w:rFonts w:cs="Arial"/>
          <w:lang w:val="en-GB"/>
        </w:rPr>
        <w:t>oncern</w:t>
      </w:r>
      <w:r>
        <w:rPr>
          <w:rFonts w:cs="Arial"/>
          <w:lang w:val="en-GB"/>
        </w:rPr>
        <w:t>ed that there would be d</w:t>
      </w:r>
      <w:r w:rsidRPr="002B0F29">
        <w:rPr>
          <w:rFonts w:cs="Arial"/>
          <w:lang w:val="en-GB"/>
        </w:rPr>
        <w:t xml:space="preserve">ifficulty in employing staff </w:t>
      </w:r>
      <w:r>
        <w:rPr>
          <w:rFonts w:cs="Arial"/>
          <w:lang w:val="en-GB"/>
        </w:rPr>
        <w:t xml:space="preserve">in care institutions (whether professional staff like therapists or nurses, or frontline staff like care workers or cleaning workers).  Furthermore, there are concerns that carers will be </w:t>
      </w:r>
      <w:r w:rsidRPr="002B0F29">
        <w:rPr>
          <w:rFonts w:cs="Arial"/>
          <w:lang w:val="en-GB"/>
        </w:rPr>
        <w:t>reluctan</w:t>
      </w:r>
      <w:r>
        <w:rPr>
          <w:rFonts w:cs="Arial"/>
          <w:lang w:val="en-GB"/>
        </w:rPr>
        <w:t>t</w:t>
      </w:r>
      <w:r w:rsidRPr="002B0F29">
        <w:rPr>
          <w:rFonts w:cs="Arial"/>
          <w:lang w:val="en-GB"/>
        </w:rPr>
        <w:t xml:space="preserve"> to take up complicated cases</w:t>
      </w:r>
      <w:r>
        <w:rPr>
          <w:rFonts w:cs="Arial"/>
          <w:lang w:val="en-GB"/>
        </w:rPr>
        <w:t xml:space="preserve"> such as cases of children or persons with disabilities who have records of abuse, or who have uncooperative parents/carers or have severe emotional or behavioural problems.</w:t>
      </w:r>
    </w:p>
    <w:p w:rsidR="00604C53" w:rsidRDefault="00604C53" w:rsidP="00604C53">
      <w:pPr>
        <w:tabs>
          <w:tab w:val="left" w:pos="567"/>
          <w:tab w:val="left" w:pos="1418"/>
        </w:tabs>
        <w:overflowPunct w:val="0"/>
        <w:autoSpaceDE w:val="0"/>
        <w:autoSpaceDN w:val="0"/>
        <w:adjustRightInd w:val="0"/>
        <w:spacing w:before="240"/>
        <w:textAlignment w:val="baseline"/>
        <w:rPr>
          <w:rFonts w:cs="Arial"/>
          <w:lang w:val="en-GB"/>
        </w:rPr>
      </w:pPr>
      <w:r w:rsidRPr="00D716C9">
        <w:rPr>
          <w:rFonts w:cs="Arial"/>
          <w:lang w:val="en-GB"/>
        </w:rPr>
        <w:t>5.</w:t>
      </w:r>
      <w:r>
        <w:rPr>
          <w:rFonts w:cs="Arial"/>
          <w:lang w:val="en-GB"/>
        </w:rPr>
        <w:t>32</w:t>
      </w:r>
      <w:r w:rsidRPr="00D716C9">
        <w:rPr>
          <w:rFonts w:cs="Arial"/>
          <w:lang w:val="en-GB"/>
        </w:rPr>
        <w:tab/>
      </w:r>
      <w:r>
        <w:rPr>
          <w:rFonts w:cs="Arial"/>
          <w:i/>
          <w:lang w:val="en-GB"/>
        </w:rPr>
        <w:tab/>
      </w:r>
      <w:r w:rsidRPr="00325254">
        <w:rPr>
          <w:rFonts w:cs="Arial"/>
          <w:lang w:val="en-GB"/>
        </w:rPr>
        <w:t xml:space="preserve">There are also worries that </w:t>
      </w:r>
      <w:r>
        <w:rPr>
          <w:rFonts w:cs="Arial"/>
          <w:lang w:val="en-GB"/>
        </w:rPr>
        <w:t xml:space="preserve">the </w:t>
      </w:r>
      <w:r w:rsidRPr="00325254">
        <w:rPr>
          <w:rFonts w:cs="Arial"/>
          <w:lang w:val="en-GB"/>
        </w:rPr>
        <w:t>workload</w:t>
      </w:r>
      <w:r>
        <w:rPr>
          <w:rFonts w:cs="Arial"/>
          <w:lang w:val="en-GB"/>
        </w:rPr>
        <w:t xml:space="preserve"> on processing abuse cases will increase as the frequency of reporting to the Police, seeking medical assistance and activating the crisis management mechanism will increase significantly. </w:t>
      </w:r>
    </w:p>
    <w:p w:rsidR="00604C53" w:rsidRDefault="00604C53" w:rsidP="00604C53">
      <w:pPr>
        <w:tabs>
          <w:tab w:val="left" w:pos="567"/>
          <w:tab w:val="left" w:pos="1418"/>
        </w:tabs>
        <w:overflowPunct w:val="0"/>
        <w:autoSpaceDE w:val="0"/>
        <w:autoSpaceDN w:val="0"/>
        <w:adjustRightInd w:val="0"/>
        <w:spacing w:before="240"/>
        <w:textAlignment w:val="baseline"/>
        <w:rPr>
          <w:rFonts w:cs="Arial"/>
          <w:b/>
          <w:i/>
          <w:lang w:val="en-GB"/>
        </w:rPr>
      </w:pPr>
      <w:r w:rsidRPr="00163E83">
        <w:rPr>
          <w:rFonts w:cs="Arial"/>
          <w:i/>
          <w:lang w:val="en-GB"/>
        </w:rPr>
        <w:t>Guidelines</w:t>
      </w:r>
      <w:r>
        <w:rPr>
          <w:rFonts w:cs="Arial"/>
          <w:i/>
          <w:lang w:val="en-GB"/>
        </w:rPr>
        <w:t>, t</w:t>
      </w:r>
      <w:r w:rsidRPr="003017C8">
        <w:rPr>
          <w:rFonts w:cs="Arial"/>
          <w:i/>
          <w:lang w:val="en-GB"/>
        </w:rPr>
        <w:t>raining and support</w:t>
      </w:r>
    </w:p>
    <w:p w:rsidR="00604C53" w:rsidRDefault="00604C53" w:rsidP="00604C53">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5.33</w:t>
      </w:r>
      <w:r>
        <w:rPr>
          <w:rFonts w:cs="Arial"/>
          <w:lang w:val="en-GB"/>
        </w:rPr>
        <w:tab/>
      </w:r>
      <w:r>
        <w:rPr>
          <w:rFonts w:cs="Arial"/>
          <w:lang w:val="en-GB"/>
        </w:rPr>
        <w:tab/>
        <w:t xml:space="preserve">To assist carers and care institutions in complying with the proposed offence, some Respondents suggest that there should be practical guidelines on reporting of abuse mechanism, and clear guidance on the legislative intent of the proposed offence.  There should also be clear guidance on the exercise of prosecutorial discretion as well.  </w:t>
      </w:r>
    </w:p>
    <w:p w:rsidR="00604C53" w:rsidRDefault="00604C53" w:rsidP="00604C53">
      <w:pPr>
        <w:tabs>
          <w:tab w:val="left" w:pos="567"/>
          <w:tab w:val="left" w:pos="1418"/>
        </w:tabs>
        <w:overflowPunct w:val="0"/>
        <w:autoSpaceDE w:val="0"/>
        <w:autoSpaceDN w:val="0"/>
        <w:adjustRightInd w:val="0"/>
        <w:textAlignment w:val="baseline"/>
        <w:rPr>
          <w:rFonts w:cs="Arial"/>
          <w:i/>
          <w:lang w:val="en-GB"/>
        </w:rPr>
      </w:pPr>
    </w:p>
    <w:p w:rsidR="00604C53" w:rsidRPr="003017C8" w:rsidRDefault="00604C53" w:rsidP="00604C53">
      <w:pPr>
        <w:tabs>
          <w:tab w:val="left" w:pos="567"/>
          <w:tab w:val="left" w:pos="1418"/>
        </w:tabs>
        <w:overflowPunct w:val="0"/>
        <w:autoSpaceDE w:val="0"/>
        <w:autoSpaceDN w:val="0"/>
        <w:adjustRightInd w:val="0"/>
        <w:textAlignment w:val="baseline"/>
        <w:rPr>
          <w:rFonts w:cs="Arial"/>
          <w:lang w:val="en-GB"/>
        </w:rPr>
      </w:pPr>
      <w:r>
        <w:rPr>
          <w:rFonts w:cs="Arial"/>
          <w:lang w:val="en-GB"/>
        </w:rPr>
        <w:t xml:space="preserve">5.34 </w:t>
      </w:r>
      <w:r>
        <w:rPr>
          <w:rFonts w:cs="Arial"/>
          <w:lang w:val="en-GB"/>
        </w:rPr>
        <w:tab/>
      </w:r>
      <w:r>
        <w:rPr>
          <w:rFonts w:cs="Arial"/>
          <w:lang w:val="en-GB"/>
        </w:rPr>
        <w:tab/>
        <w:t xml:space="preserve">Moreover, some Respondents urge the Government and care institutions to provide training to care service staff so as to raise their awareness on the proposed offence.  In addition, appropriate community support service, psychological and legal services should be available for parents and teachers in need who are traumatised by the incidents of abuse.   </w:t>
      </w:r>
    </w:p>
    <w:p w:rsidR="00604C53" w:rsidRPr="00B82FF7" w:rsidRDefault="00604C53" w:rsidP="00604C53">
      <w:pPr>
        <w:keepNext/>
        <w:keepLines/>
        <w:widowControl/>
        <w:tabs>
          <w:tab w:val="left" w:pos="567"/>
          <w:tab w:val="left" w:pos="1418"/>
        </w:tabs>
        <w:rPr>
          <w:b/>
          <w:sz w:val="28"/>
          <w:szCs w:val="28"/>
        </w:rPr>
      </w:pPr>
      <w:r w:rsidRPr="00B82FF7">
        <w:rPr>
          <w:b/>
          <w:sz w:val="28"/>
          <w:szCs w:val="28"/>
        </w:rPr>
        <w:lastRenderedPageBreak/>
        <w:t>Our analysis and response</w:t>
      </w:r>
      <w:r>
        <w:rPr>
          <w:b/>
          <w:sz w:val="28"/>
          <w:szCs w:val="28"/>
        </w:rPr>
        <w:t xml:space="preserve"> on Recommendation 6:  institutional settings</w:t>
      </w:r>
    </w:p>
    <w:p w:rsidR="00604C53" w:rsidRDefault="00604C53" w:rsidP="00604C53">
      <w:pPr>
        <w:keepNext/>
        <w:keepLines/>
        <w:widowControl/>
        <w:rPr>
          <w:b/>
          <w:i/>
        </w:rPr>
      </w:pPr>
    </w:p>
    <w:p w:rsidR="00604C53" w:rsidRPr="009D6527" w:rsidRDefault="00604C53" w:rsidP="00604C53">
      <w:pPr>
        <w:keepNext/>
        <w:keepLines/>
        <w:widowControl/>
        <w:rPr>
          <w:b/>
          <w:i/>
        </w:rPr>
      </w:pPr>
      <w:r w:rsidRPr="009D6527">
        <w:rPr>
          <w:b/>
          <w:i/>
        </w:rPr>
        <w:t>Duty of care</w:t>
      </w:r>
    </w:p>
    <w:p w:rsidR="00604C53" w:rsidRDefault="00604C53" w:rsidP="00604C53">
      <w:pPr>
        <w:keepNext/>
        <w:keepLines/>
        <w:widowControl/>
        <w:rPr>
          <w:i/>
        </w:rPr>
      </w:pPr>
    </w:p>
    <w:p w:rsidR="00604C53" w:rsidRPr="00992BD4" w:rsidRDefault="00604C53" w:rsidP="00604C53">
      <w:pPr>
        <w:keepNext/>
        <w:keepLines/>
        <w:widowControl/>
        <w:rPr>
          <w:i/>
        </w:rPr>
      </w:pPr>
      <w:r w:rsidRPr="006979DC">
        <w:rPr>
          <w:i/>
        </w:rPr>
        <w:t>Covering both domestic and institutional settings</w:t>
      </w:r>
    </w:p>
    <w:p w:rsidR="00604C53" w:rsidRDefault="00604C53" w:rsidP="00604C53">
      <w:pPr>
        <w:rPr>
          <w:i/>
        </w:rPr>
      </w:pPr>
    </w:p>
    <w:p w:rsidR="00604C53" w:rsidRDefault="00604C53" w:rsidP="00604C53">
      <w:pPr>
        <w:tabs>
          <w:tab w:val="left" w:pos="567"/>
          <w:tab w:val="left" w:pos="1418"/>
        </w:tabs>
      </w:pPr>
      <w:r>
        <w:t>5.35</w:t>
      </w:r>
      <w:r>
        <w:tab/>
      </w:r>
      <w:r>
        <w:tab/>
        <w:t xml:space="preserve">As listed above, Respondents suggest a wide spectrum of persons from both domestic and institutional settings as persons who should have a </w:t>
      </w:r>
      <w:r w:rsidRPr="00783E49">
        <w:rPr>
          <w:i/>
        </w:rPr>
        <w:t>“duty of care”</w:t>
      </w:r>
      <w:r>
        <w:t xml:space="preserve"> to the victim.  On the other hand, some other Respondents object to including defendants from institutional settings. </w:t>
      </w:r>
    </w:p>
    <w:p w:rsidR="00604C53" w:rsidRDefault="00604C53" w:rsidP="00604C53">
      <w:pPr>
        <w:tabs>
          <w:tab w:val="left" w:pos="567"/>
          <w:tab w:val="left" w:pos="1418"/>
        </w:tabs>
      </w:pPr>
    </w:p>
    <w:p w:rsidR="00604C53" w:rsidRDefault="00604C53" w:rsidP="00604C53">
      <w:pPr>
        <w:tabs>
          <w:tab w:val="left" w:pos="567"/>
          <w:tab w:val="left" w:pos="1418"/>
        </w:tabs>
      </w:pPr>
      <w:r>
        <w:t>5.36</w:t>
      </w:r>
      <w:r>
        <w:tab/>
      </w:r>
      <w:r>
        <w:tab/>
        <w:t>One reason for objecting to applying the proposed offence to institutional settings is that those Respondents consider that a great majority of the abuse cases occur in domestic settings rather than in institutional settings.    However, according to t</w:t>
      </w:r>
      <w:r w:rsidRPr="006F3033">
        <w:rPr>
          <w:lang w:val="en-AU"/>
        </w:rPr>
        <w:t xml:space="preserve">he World Health </w:t>
      </w:r>
      <w:r w:rsidRPr="00C6597F">
        <w:rPr>
          <w:lang w:val="en-AU"/>
        </w:rPr>
        <w:t>Organisation</w:t>
      </w:r>
      <w:r>
        <w:rPr>
          <w:lang w:val="en-AU"/>
        </w:rPr>
        <w:t xml:space="preserve"> (“WHO”)</w:t>
      </w:r>
      <w:r w:rsidRPr="00C6597F">
        <w:rPr>
          <w:lang w:val="en-AU"/>
        </w:rPr>
        <w:t>,</w:t>
      </w:r>
      <w:r>
        <w:rPr>
          <w:lang w:val="en-AU"/>
        </w:rPr>
        <w:t xml:space="preserve"> </w:t>
      </w:r>
      <w:r w:rsidRPr="008F7391">
        <w:t xml:space="preserve">the rates of elder abuse </w:t>
      </w:r>
      <w:r>
        <w:t xml:space="preserve">are much higher in institutions than in community settings.  The reported statistics of elder abuse are also likely to be an underestimation due in part to the unwillingness of older people to report cases of abuse.  The following information from the </w:t>
      </w:r>
      <w:r w:rsidRPr="00C6597F">
        <w:t xml:space="preserve">WHO web-site </w:t>
      </w:r>
      <w:r>
        <w:t>is relevant:</w:t>
      </w:r>
      <w:r w:rsidRPr="008F7391">
        <w:t xml:space="preserve"> </w:t>
      </w:r>
      <w:r>
        <w:t xml:space="preserve"> </w:t>
      </w:r>
    </w:p>
    <w:p w:rsidR="00604C53" w:rsidRDefault="00604C53" w:rsidP="00604C53">
      <w:pPr>
        <w:tabs>
          <w:tab w:val="left" w:pos="567"/>
          <w:tab w:val="left" w:pos="1418"/>
        </w:tabs>
      </w:pPr>
    </w:p>
    <w:p w:rsidR="00604C53" w:rsidRDefault="00604C53" w:rsidP="00604C53">
      <w:pPr>
        <w:tabs>
          <w:tab w:val="left" w:pos="567"/>
          <w:tab w:val="left" w:pos="1418"/>
        </w:tabs>
        <w:ind w:left="720" w:right="720"/>
        <w:rPr>
          <w:i/>
          <w:lang w:val="en"/>
        </w:rPr>
      </w:pPr>
      <w:r w:rsidRPr="00D16B09">
        <w:rPr>
          <w:i/>
          <w:lang w:val="en"/>
        </w:rPr>
        <w:t xml:space="preserve">“Elder abuse is an important public health problem. </w:t>
      </w:r>
      <w:r>
        <w:rPr>
          <w:i/>
          <w:lang w:val="en"/>
        </w:rPr>
        <w:t xml:space="preserve"> </w:t>
      </w:r>
      <w:r w:rsidRPr="00D16B09">
        <w:rPr>
          <w:i/>
          <w:lang w:val="en"/>
        </w:rPr>
        <w:t>A 2017 study based on the best available evidence from 52 studies in 28</w:t>
      </w:r>
      <w:r>
        <w:rPr>
          <w:i/>
          <w:lang w:val="en"/>
        </w:rPr>
        <w:t> </w:t>
      </w:r>
      <w:r w:rsidRPr="00D16B09">
        <w:rPr>
          <w:i/>
          <w:lang w:val="en"/>
        </w:rPr>
        <w:t xml:space="preserve">countries </w:t>
      </w:r>
      <w:r w:rsidRPr="00C6597F">
        <w:rPr>
          <w:i/>
          <w:lang w:val="en"/>
        </w:rPr>
        <w:t>from diverse regions, including 12 low- and middle-income countries, estimated that,</w:t>
      </w:r>
      <w:r w:rsidRPr="00D16B09">
        <w:rPr>
          <w:i/>
          <w:lang w:val="en"/>
        </w:rPr>
        <w:t xml:space="preserve"> over the past year, 15.7% of people aged 60 years and older were subjected to some form of abuse</w:t>
      </w:r>
      <w:r>
        <w:rPr>
          <w:i/>
          <w:lang w:val="en"/>
        </w:rPr>
        <w:t>.</w:t>
      </w:r>
    </w:p>
    <w:p w:rsidR="00604C53" w:rsidRDefault="00604C53" w:rsidP="00604C53">
      <w:pPr>
        <w:tabs>
          <w:tab w:val="left" w:pos="567"/>
          <w:tab w:val="left" w:pos="1418"/>
        </w:tabs>
        <w:ind w:left="720" w:right="720"/>
        <w:rPr>
          <w:i/>
          <w:lang w:val="en"/>
        </w:rPr>
      </w:pPr>
    </w:p>
    <w:p w:rsidR="00604C53" w:rsidRDefault="00604C53" w:rsidP="00604C53">
      <w:pPr>
        <w:tabs>
          <w:tab w:val="left" w:pos="567"/>
          <w:tab w:val="left" w:pos="1418"/>
        </w:tabs>
        <w:ind w:left="720" w:right="720"/>
        <w:rPr>
          <w:i/>
          <w:lang w:val="en"/>
        </w:rPr>
      </w:pPr>
      <w:r w:rsidRPr="00D16B09">
        <w:rPr>
          <w:i/>
          <w:lang w:val="en"/>
        </w:rPr>
        <w:t xml:space="preserve">This is likely to be an </w:t>
      </w:r>
      <w:r w:rsidRPr="00C6597F">
        <w:rPr>
          <w:i/>
          <w:lang w:val="en"/>
        </w:rPr>
        <w:t>underestimation, as only</w:t>
      </w:r>
      <w:r w:rsidRPr="00D16B09">
        <w:rPr>
          <w:i/>
          <w:lang w:val="en"/>
        </w:rPr>
        <w:t xml:space="preserve"> 1 in 24 cases of elder abuse is reported, in part because older people are often afraid to report cases of abuse to family, friends, or to the authorities. </w:t>
      </w:r>
      <w:r>
        <w:rPr>
          <w:i/>
          <w:lang w:val="en"/>
        </w:rPr>
        <w:t xml:space="preserve"> </w:t>
      </w:r>
      <w:r w:rsidRPr="006F34FD">
        <w:rPr>
          <w:i/>
          <w:u w:val="single"/>
          <w:lang w:val="en"/>
        </w:rPr>
        <w:t>Consequently, any prevalence rates are likely to be underestimated.</w:t>
      </w:r>
    </w:p>
    <w:p w:rsidR="00604C53" w:rsidRDefault="00604C53" w:rsidP="00604C53">
      <w:pPr>
        <w:tabs>
          <w:tab w:val="left" w:pos="567"/>
          <w:tab w:val="left" w:pos="1418"/>
        </w:tabs>
        <w:ind w:left="720" w:right="720"/>
        <w:rPr>
          <w:i/>
          <w:lang w:val="en"/>
        </w:rPr>
      </w:pPr>
      <w:r>
        <w:rPr>
          <w:i/>
          <w:lang w:val="en"/>
        </w:rPr>
        <w:t>…</w:t>
      </w:r>
    </w:p>
    <w:p w:rsidR="00604C53" w:rsidRDefault="00604C53" w:rsidP="00604C53">
      <w:pPr>
        <w:tabs>
          <w:tab w:val="left" w:pos="567"/>
          <w:tab w:val="left" w:pos="1418"/>
        </w:tabs>
        <w:ind w:left="720" w:right="720"/>
        <w:rPr>
          <w:i/>
          <w:lang w:val="en"/>
        </w:rPr>
      </w:pPr>
    </w:p>
    <w:p w:rsidR="00604C53" w:rsidRPr="006F34FD" w:rsidRDefault="00604C53" w:rsidP="00604C53">
      <w:pPr>
        <w:tabs>
          <w:tab w:val="left" w:pos="567"/>
          <w:tab w:val="left" w:pos="1418"/>
        </w:tabs>
        <w:ind w:left="720" w:right="720"/>
        <w:rPr>
          <w:i/>
          <w:u w:val="single"/>
          <w:lang w:val="en"/>
        </w:rPr>
      </w:pPr>
      <w:r w:rsidRPr="00D16B09">
        <w:rPr>
          <w:i/>
          <w:lang w:val="en"/>
        </w:rPr>
        <w:t xml:space="preserve">However, systematic reviews and meta-analyses of recent studies on elder abuse in both institutional and community settings based on self-report by older adults suggests that </w:t>
      </w:r>
      <w:r w:rsidRPr="006F34FD">
        <w:rPr>
          <w:i/>
          <w:u w:val="single"/>
          <w:lang w:val="en"/>
        </w:rPr>
        <w:t>the rates of abuse are much higher in institutions than in community settings.</w:t>
      </w:r>
    </w:p>
    <w:p w:rsidR="00604C53" w:rsidRDefault="00604C53" w:rsidP="00604C53">
      <w:pPr>
        <w:tabs>
          <w:tab w:val="left" w:pos="567"/>
          <w:tab w:val="left" w:pos="1418"/>
        </w:tabs>
        <w:ind w:left="720" w:right="720"/>
        <w:rPr>
          <w:i/>
          <w:lang w:val="en"/>
        </w:rPr>
      </w:pPr>
      <w:r>
        <w:rPr>
          <w:i/>
          <w:lang w:val="en"/>
        </w:rPr>
        <w:t>…</w:t>
      </w:r>
    </w:p>
    <w:p w:rsidR="00604C53" w:rsidRDefault="00604C53" w:rsidP="00604C53">
      <w:pPr>
        <w:tabs>
          <w:tab w:val="left" w:pos="567"/>
          <w:tab w:val="left" w:pos="1418"/>
        </w:tabs>
        <w:ind w:left="720" w:right="720"/>
        <w:rPr>
          <w:i/>
          <w:lang w:val="en"/>
        </w:rPr>
      </w:pPr>
    </w:p>
    <w:p w:rsidR="00604C53" w:rsidRPr="00D16B09" w:rsidRDefault="00604C53" w:rsidP="00604C53">
      <w:pPr>
        <w:tabs>
          <w:tab w:val="left" w:pos="567"/>
          <w:tab w:val="left" w:pos="1418"/>
        </w:tabs>
        <w:ind w:left="720" w:right="720"/>
        <w:rPr>
          <w:i/>
        </w:rPr>
      </w:pPr>
      <w:r w:rsidRPr="00B367D2">
        <w:rPr>
          <w:i/>
          <w:lang w:val="en"/>
        </w:rPr>
        <w:t>Globally, the number of cases of elder abuse is projected to increase as many countries have rapidly ageing populations whose needs may not be fully met due to resource constraints.</w:t>
      </w:r>
      <w:r w:rsidRPr="00D16B09">
        <w:rPr>
          <w:i/>
          <w:lang w:val="en"/>
        </w:rPr>
        <w:t>”</w:t>
      </w:r>
      <w:r>
        <w:rPr>
          <w:rStyle w:val="FootnoteReference"/>
          <w:lang w:val="en-AU"/>
        </w:rPr>
        <w:footnoteReference w:id="112"/>
      </w:r>
    </w:p>
    <w:p w:rsidR="00604C53" w:rsidRDefault="00604C53" w:rsidP="00604C53">
      <w:pPr>
        <w:tabs>
          <w:tab w:val="left" w:pos="567"/>
          <w:tab w:val="left" w:pos="1418"/>
        </w:tabs>
        <w:ind w:left="720" w:right="720"/>
      </w:pPr>
      <w:r>
        <w:t>(emphasis added)</w:t>
      </w:r>
    </w:p>
    <w:p w:rsidR="00604C53" w:rsidRDefault="00604C53" w:rsidP="00604C53">
      <w:pPr>
        <w:keepNext/>
        <w:keepLines/>
        <w:widowControl/>
        <w:tabs>
          <w:tab w:val="left" w:pos="567"/>
          <w:tab w:val="left" w:pos="1418"/>
        </w:tabs>
      </w:pPr>
      <w:r>
        <w:lastRenderedPageBreak/>
        <w:t>5.37</w:t>
      </w:r>
      <w:r>
        <w:tab/>
      </w:r>
      <w:r>
        <w:tab/>
        <w:t>Besides, p</w:t>
      </w:r>
      <w:r w:rsidRPr="00843556">
        <w:t xml:space="preserve">lacement of </w:t>
      </w:r>
      <w:r>
        <w:t>children</w:t>
      </w:r>
      <w:r w:rsidRPr="00843556">
        <w:t xml:space="preserve"> with disabilities in institutions also increases their vulnerability to violence</w:t>
      </w:r>
      <w:r>
        <w:t>.  According to the WHO:</w:t>
      </w:r>
    </w:p>
    <w:p w:rsidR="00604C53" w:rsidRDefault="00604C53" w:rsidP="00604C53">
      <w:pPr>
        <w:tabs>
          <w:tab w:val="left" w:pos="567"/>
          <w:tab w:val="left" w:pos="1418"/>
        </w:tabs>
      </w:pPr>
    </w:p>
    <w:p w:rsidR="00604C53" w:rsidRPr="00B40707" w:rsidRDefault="00604C53" w:rsidP="00604C53">
      <w:pPr>
        <w:tabs>
          <w:tab w:val="left" w:pos="567"/>
          <w:tab w:val="left" w:pos="1418"/>
        </w:tabs>
        <w:ind w:left="720" w:right="720"/>
        <w:rPr>
          <w:i/>
        </w:rPr>
      </w:pPr>
      <w:r w:rsidRPr="00B40707">
        <w:rPr>
          <w:i/>
        </w:rPr>
        <w:t>“</w:t>
      </w:r>
      <w:r w:rsidRPr="002E21AE">
        <w:rPr>
          <w:i/>
        </w:rPr>
        <w:t xml:space="preserve">Placement of </w:t>
      </w:r>
      <w:r>
        <w:rPr>
          <w:i/>
        </w:rPr>
        <w:t>children</w:t>
      </w:r>
      <w:r w:rsidRPr="002E21AE">
        <w:rPr>
          <w:i/>
        </w:rPr>
        <w:t xml:space="preserve"> with disabilities in institutions also increases their vulnerability to violence.</w:t>
      </w:r>
      <w:r>
        <w:rPr>
          <w:i/>
        </w:rPr>
        <w:t xml:space="preserve"> </w:t>
      </w:r>
      <w:r w:rsidRPr="002E21AE">
        <w:rPr>
          <w:i/>
        </w:rPr>
        <w:t xml:space="preserve"> In these settings and elsewhere, </w:t>
      </w:r>
      <w:r>
        <w:rPr>
          <w:i/>
        </w:rPr>
        <w:t>children</w:t>
      </w:r>
      <w:r w:rsidRPr="002E21AE">
        <w:rPr>
          <w:i/>
        </w:rPr>
        <w:t xml:space="preserve"> with communication impairments are hampered in their ability to disclose abusive experiences.</w:t>
      </w:r>
      <w:r w:rsidRPr="00B40707">
        <w:rPr>
          <w:i/>
        </w:rPr>
        <w:t>”</w:t>
      </w:r>
      <w:r w:rsidRPr="00B118B2">
        <w:rPr>
          <w:rStyle w:val="FootnoteReference"/>
        </w:rPr>
        <w:footnoteReference w:id="113"/>
      </w:r>
      <w:r w:rsidRPr="00B40707">
        <w:rPr>
          <w:i/>
        </w:rPr>
        <w:t xml:space="preserve"> </w:t>
      </w:r>
    </w:p>
    <w:p w:rsidR="00604C53" w:rsidRDefault="00604C53" w:rsidP="00604C53">
      <w:pPr>
        <w:tabs>
          <w:tab w:val="left" w:pos="567"/>
          <w:tab w:val="left" w:pos="1418"/>
        </w:tabs>
      </w:pPr>
    </w:p>
    <w:p w:rsidR="00604C53" w:rsidRDefault="00604C53" w:rsidP="00604C53">
      <w:r>
        <w:t>5.38</w:t>
      </w:r>
      <w:r>
        <w:tab/>
      </w:r>
      <w:r>
        <w:tab/>
        <w:t>In Hong Kong, the statistics show that there is consistently high number of child and elder abuse cases for the past few years,</w:t>
      </w:r>
      <w:r>
        <w:rPr>
          <w:rStyle w:val="FootnoteReference"/>
        </w:rPr>
        <w:footnoteReference w:id="114"/>
      </w:r>
      <w:r>
        <w:t xml:space="preserve"> although the statistics do not indicate that there is a high number of institutional abuses.   However, as observed by the WHO, given that the number of abuse cases is likely to be an underestimation, and that the problem of elder abuse would become more serious as the population is aging, we consider that this supports that the proposed offence should apply to institutional settings as well.  </w:t>
      </w:r>
    </w:p>
    <w:p w:rsidR="00604C53" w:rsidRPr="00BD1FD0" w:rsidRDefault="00604C53" w:rsidP="00604C53">
      <w:pPr>
        <w:tabs>
          <w:tab w:val="left" w:pos="567"/>
          <w:tab w:val="left" w:pos="1418"/>
        </w:tabs>
        <w:rPr>
          <w:lang w:val="en-GB"/>
        </w:rPr>
      </w:pPr>
      <w:r>
        <w:t xml:space="preserve"> </w:t>
      </w:r>
      <w:r>
        <w:rPr>
          <w:lang w:val="en-GB"/>
        </w:rPr>
        <w:t xml:space="preserve"> </w:t>
      </w:r>
    </w:p>
    <w:p w:rsidR="00604C53" w:rsidRDefault="00604C53" w:rsidP="00604C53">
      <w:pPr>
        <w:tabs>
          <w:tab w:val="left" w:pos="567"/>
          <w:tab w:val="left" w:pos="1418"/>
        </w:tabs>
        <w:rPr>
          <w:i/>
        </w:rPr>
      </w:pPr>
      <w:r>
        <w:rPr>
          <w:i/>
        </w:rPr>
        <w:t xml:space="preserve">Not exempting any sector </w:t>
      </w:r>
    </w:p>
    <w:p w:rsidR="00604C53" w:rsidRDefault="00604C53" w:rsidP="00604C53">
      <w:pPr>
        <w:tabs>
          <w:tab w:val="left" w:pos="567"/>
          <w:tab w:val="left" w:pos="1418"/>
        </w:tabs>
        <w:rPr>
          <w:i/>
        </w:rPr>
      </w:pPr>
    </w:p>
    <w:p w:rsidR="00604C53" w:rsidRDefault="00604C53" w:rsidP="00604C53">
      <w:pPr>
        <w:tabs>
          <w:tab w:val="left" w:pos="567"/>
          <w:tab w:val="left" w:pos="1418"/>
        </w:tabs>
      </w:pPr>
      <w:r>
        <w:t xml:space="preserve">5.39 </w:t>
      </w:r>
      <w:r>
        <w:tab/>
      </w:r>
      <w:r>
        <w:tab/>
        <w:t xml:space="preserve">We note some Respondents’ suggestion of not applying the proposed offence to four sectors: education, care services for elderly and persons with disabilities, hospitals and medical personnel, and prisons.  </w:t>
      </w:r>
    </w:p>
    <w:p w:rsidR="00604C53" w:rsidRDefault="00604C53" w:rsidP="00604C53">
      <w:pPr>
        <w:tabs>
          <w:tab w:val="left" w:pos="567"/>
          <w:tab w:val="left" w:pos="1418"/>
        </w:tabs>
        <w:rPr>
          <w:i/>
        </w:rPr>
      </w:pPr>
    </w:p>
    <w:p w:rsidR="00604C53" w:rsidRDefault="00604C53" w:rsidP="00604C53">
      <w:pPr>
        <w:tabs>
          <w:tab w:val="left" w:pos="567"/>
          <w:tab w:val="left" w:pos="1418"/>
        </w:tabs>
        <w:rPr>
          <w:lang w:val="en-GB"/>
        </w:rPr>
      </w:pPr>
      <w:r>
        <w:rPr>
          <w:lang w:val="en-GB"/>
        </w:rPr>
        <w:t>5.40</w:t>
      </w:r>
      <w:r>
        <w:rPr>
          <w:lang w:val="en-GB"/>
        </w:rPr>
        <w:tab/>
      </w:r>
      <w:r>
        <w:rPr>
          <w:lang w:val="en-GB"/>
        </w:rPr>
        <w:tab/>
        <w:t xml:space="preserve">In considering whether any sector should be excluded, we have drawn on the experience of New Zealand, which </w:t>
      </w:r>
      <w:r w:rsidRPr="0097096D">
        <w:rPr>
          <w:lang w:val="en-GB"/>
        </w:rPr>
        <w:t>includ</w:t>
      </w:r>
      <w:r>
        <w:rPr>
          <w:lang w:val="en-GB"/>
        </w:rPr>
        <w:t xml:space="preserve">es </w:t>
      </w:r>
      <w:r w:rsidRPr="0097096D">
        <w:rPr>
          <w:lang w:val="en-GB"/>
        </w:rPr>
        <w:t xml:space="preserve">an </w:t>
      </w:r>
      <w:r>
        <w:rPr>
          <w:lang w:val="en-GB"/>
        </w:rPr>
        <w:t xml:space="preserve">express reference to cover </w:t>
      </w:r>
      <w:r w:rsidRPr="0097096D">
        <w:rPr>
          <w:i/>
          <w:lang w:val="en-GB"/>
        </w:rPr>
        <w:t>“a staff member of any hospital, institution, or residence where the victim resides”</w:t>
      </w:r>
      <w:r>
        <w:rPr>
          <w:i/>
          <w:lang w:val="en-GB"/>
        </w:rPr>
        <w:t xml:space="preserve"> </w:t>
      </w:r>
      <w:r w:rsidRPr="000E2C34">
        <w:rPr>
          <w:lang w:val="en-GB"/>
        </w:rPr>
        <w:t xml:space="preserve">as </w:t>
      </w:r>
      <w:r>
        <w:rPr>
          <w:lang w:val="en-GB"/>
        </w:rPr>
        <w:t xml:space="preserve">a </w:t>
      </w:r>
      <w:r w:rsidRPr="000E2C34">
        <w:rPr>
          <w:lang w:val="en-GB"/>
        </w:rPr>
        <w:t xml:space="preserve">defendant in its </w:t>
      </w:r>
      <w:r>
        <w:rPr>
          <w:lang w:val="en-GB"/>
        </w:rPr>
        <w:t xml:space="preserve">corresponding </w:t>
      </w:r>
      <w:r w:rsidRPr="009E4164">
        <w:rPr>
          <w:lang w:val="en-GB"/>
        </w:rPr>
        <w:t>offence.</w:t>
      </w:r>
      <w:r>
        <w:rPr>
          <w:lang w:val="en-GB"/>
        </w:rPr>
        <w:t xml:space="preserve">  In explaining the reasons for adding the express reference, the New Zealand Ministry of Justice commented that health professionals operate under a number of legal duties and professional codes of practice that require them to work to high standards of care:</w:t>
      </w:r>
    </w:p>
    <w:p w:rsidR="00604C53" w:rsidRPr="00B53524" w:rsidRDefault="00604C53" w:rsidP="00604C53">
      <w:pPr>
        <w:autoSpaceDE w:val="0"/>
        <w:autoSpaceDN w:val="0"/>
        <w:adjustRightInd w:val="0"/>
        <w:rPr>
          <w:rFonts w:eastAsia="EspritMaori-Book" w:cs="Arial"/>
          <w:color w:val="000000"/>
          <w:kern w:val="0"/>
          <w:szCs w:val="20"/>
        </w:rPr>
      </w:pPr>
    </w:p>
    <w:p w:rsidR="00604C53" w:rsidRDefault="00604C53" w:rsidP="00604C53">
      <w:pPr>
        <w:autoSpaceDE w:val="0"/>
        <w:autoSpaceDN w:val="0"/>
        <w:adjustRightInd w:val="0"/>
        <w:ind w:left="720" w:right="720"/>
        <w:rPr>
          <w:rFonts w:eastAsia="EspritMaori-Book" w:cs="Arial"/>
          <w:i/>
          <w:color w:val="000000"/>
          <w:kern w:val="0"/>
          <w:szCs w:val="20"/>
        </w:rPr>
      </w:pPr>
      <w:r w:rsidRPr="00E52DF9">
        <w:rPr>
          <w:rFonts w:eastAsia="EspritMaori-Book" w:cs="Arial"/>
          <w:i/>
          <w:color w:val="000000"/>
          <w:spacing w:val="8"/>
          <w:kern w:val="0"/>
          <w:szCs w:val="20"/>
        </w:rPr>
        <w:t xml:space="preserve">“As stated previously, section </w:t>
      </w:r>
      <w:proofErr w:type="spellStart"/>
      <w:r w:rsidRPr="00E52DF9">
        <w:rPr>
          <w:rFonts w:eastAsia="EspritMaori-Book" w:cs="Arial"/>
          <w:i/>
          <w:color w:val="000000"/>
          <w:spacing w:val="8"/>
          <w:kern w:val="0"/>
          <w:szCs w:val="20"/>
        </w:rPr>
        <w:t>195A</w:t>
      </w:r>
      <w:proofErr w:type="spellEnd"/>
      <w:r w:rsidRPr="00E52DF9">
        <w:rPr>
          <w:rFonts w:eastAsia="EspritMaori-Book" w:cs="Arial"/>
          <w:i/>
          <w:color w:val="000000"/>
          <w:spacing w:val="8"/>
          <w:kern w:val="0"/>
          <w:szCs w:val="20"/>
        </w:rPr>
        <w:t xml:space="preserve"> [</w:t>
      </w:r>
      <w:proofErr w:type="spellStart"/>
      <w:r w:rsidRPr="00E52DF9">
        <w:rPr>
          <w:rFonts w:eastAsia="EspritMaori-Book" w:cs="Arial"/>
          <w:i/>
          <w:color w:val="000000"/>
          <w:spacing w:val="8"/>
          <w:kern w:val="0"/>
          <w:szCs w:val="20"/>
        </w:rPr>
        <w:t>ie</w:t>
      </w:r>
      <w:proofErr w:type="spellEnd"/>
      <w:r w:rsidRPr="00E52DF9">
        <w:rPr>
          <w:rFonts w:eastAsia="EspritMaori-Book" w:cs="Arial"/>
          <w:i/>
          <w:color w:val="000000"/>
          <w:spacing w:val="8"/>
          <w:kern w:val="0"/>
          <w:szCs w:val="20"/>
        </w:rPr>
        <w:t xml:space="preserve"> the corresponding </w:t>
      </w:r>
      <w:r>
        <w:rPr>
          <w:rFonts w:eastAsia="EspritMaori-Book" w:cs="Arial"/>
          <w:i/>
          <w:color w:val="000000"/>
          <w:kern w:val="0"/>
          <w:szCs w:val="20"/>
        </w:rPr>
        <w:t xml:space="preserve">New Zealand offence] </w:t>
      </w:r>
      <w:r w:rsidRPr="00B53524">
        <w:rPr>
          <w:rFonts w:eastAsia="EspritMaori-Book" w:cs="Arial"/>
          <w:i/>
          <w:color w:val="000000"/>
          <w:kern w:val="0"/>
          <w:szCs w:val="20"/>
        </w:rPr>
        <w:t>sets a high standard of culpability and it is not unreasonable to expect a health professional to take reasonable steps to protect a third party if s/he is aware that a colleague has breached his or her duty in respect of that person and that person is at risk of death, grievous bodily harm, or sexual assault.”</w:t>
      </w:r>
      <w:r w:rsidRPr="00B53524">
        <w:rPr>
          <w:rFonts w:eastAsia="EspritMaori-Book" w:cs="Arial"/>
          <w:color w:val="000000"/>
          <w:kern w:val="0"/>
          <w:szCs w:val="20"/>
          <w:vertAlign w:val="superscript"/>
        </w:rPr>
        <w:footnoteReference w:id="115"/>
      </w:r>
    </w:p>
    <w:p w:rsidR="00604C53" w:rsidRPr="00174A18" w:rsidRDefault="00604C53" w:rsidP="00604C53">
      <w:pPr>
        <w:widowControl/>
        <w:tabs>
          <w:tab w:val="left" w:pos="567"/>
          <w:tab w:val="left" w:pos="1418"/>
        </w:tabs>
        <w:adjustRightInd w:val="0"/>
        <w:spacing w:after="120"/>
        <w:rPr>
          <w:rFonts w:eastAsia="新細明體" w:cs="Arial"/>
          <w:color w:val="000000"/>
          <w:kern w:val="0"/>
          <w:szCs w:val="20"/>
          <w:lang w:val="en-GB"/>
        </w:rPr>
      </w:pPr>
      <w:r>
        <w:rPr>
          <w:lang w:val="en-GB"/>
        </w:rPr>
        <w:lastRenderedPageBreak/>
        <w:t>5.41</w:t>
      </w:r>
      <w:r>
        <w:rPr>
          <w:lang w:val="en-GB"/>
        </w:rPr>
        <w:tab/>
      </w:r>
      <w:r>
        <w:rPr>
          <w:lang w:val="en-GB"/>
        </w:rPr>
        <w:tab/>
      </w:r>
      <w:r w:rsidRPr="00E52DF9">
        <w:rPr>
          <w:rFonts w:eastAsia="新細明體" w:cs="Arial"/>
          <w:color w:val="000000"/>
          <w:spacing w:val="2"/>
          <w:kern w:val="0"/>
          <w:szCs w:val="20"/>
          <w:lang w:val="en-GB"/>
        </w:rPr>
        <w:t xml:space="preserve">Likewise, for persons in custody in prison or in detention, the </w:t>
      </w:r>
      <w:r>
        <w:rPr>
          <w:rFonts w:eastAsia="新細明體" w:cs="Arial"/>
          <w:color w:val="000000"/>
          <w:kern w:val="0"/>
          <w:szCs w:val="20"/>
          <w:lang w:val="en-GB"/>
        </w:rPr>
        <w:t xml:space="preserve">New Zealand </w:t>
      </w:r>
      <w:r w:rsidRPr="00174A18">
        <w:rPr>
          <w:rFonts w:eastAsia="新細明體" w:cs="Arial"/>
          <w:color w:val="000000"/>
          <w:kern w:val="0"/>
          <w:szCs w:val="20"/>
          <w:lang w:val="en-GB"/>
        </w:rPr>
        <w:t>Ministry of Justice commented:</w:t>
      </w:r>
    </w:p>
    <w:p w:rsidR="00604C53" w:rsidRPr="00174A18" w:rsidRDefault="00604C53" w:rsidP="00604C53">
      <w:pPr>
        <w:widowControl/>
        <w:adjustRightInd w:val="0"/>
        <w:ind w:left="851" w:right="652"/>
        <w:rPr>
          <w:rFonts w:eastAsia="新細明體" w:cs="Arial"/>
          <w:color w:val="000000"/>
          <w:kern w:val="0"/>
          <w:szCs w:val="20"/>
          <w:lang w:val="en-GB"/>
        </w:rPr>
      </w:pPr>
    </w:p>
    <w:p w:rsidR="00604C53" w:rsidRPr="00174A18" w:rsidRDefault="00604C53" w:rsidP="00604C53">
      <w:pPr>
        <w:widowControl/>
        <w:adjustRightInd w:val="0"/>
        <w:spacing w:after="120"/>
        <w:ind w:left="720" w:right="720"/>
        <w:rPr>
          <w:rFonts w:eastAsia="新細明體" w:cs="Arial"/>
          <w:i/>
          <w:color w:val="000000"/>
          <w:kern w:val="0"/>
          <w:szCs w:val="20"/>
          <w:lang w:val="en-GB"/>
        </w:rPr>
      </w:pPr>
      <w:r w:rsidRPr="00174A18">
        <w:rPr>
          <w:rFonts w:eastAsia="新細明體" w:cs="Arial"/>
          <w:i/>
          <w:color w:val="000000"/>
          <w:kern w:val="0"/>
          <w:szCs w:val="20"/>
          <w:lang w:val="en-GB"/>
        </w:rPr>
        <w:t>“The reference to ‘vulnerable adults’ and its definition has come from existing law and as such does not change existing liability.  Persons in the custody of Police or the Corrections Service are already recipients of an appropriate standard of care as set down in legislation.  Criminal responsibility is only likely to occur where a vulnerable adult who is detained is injured and the standard of care he received is less than the standard of care that a reasonable Police or Corrections Officer would be expected to provide.”</w:t>
      </w:r>
      <w:r w:rsidRPr="00174A18">
        <w:rPr>
          <w:rFonts w:eastAsia="新細明體" w:cs="Arial"/>
          <w:color w:val="000000"/>
          <w:kern w:val="0"/>
          <w:szCs w:val="20"/>
          <w:vertAlign w:val="superscript"/>
          <w:lang w:val="en-GB"/>
        </w:rPr>
        <w:footnoteReference w:id="116"/>
      </w:r>
    </w:p>
    <w:p w:rsidR="00604C53" w:rsidRDefault="00604C53" w:rsidP="00604C53">
      <w:pPr>
        <w:tabs>
          <w:tab w:val="left" w:pos="567"/>
        </w:tabs>
        <w:spacing w:after="120"/>
        <w:ind w:left="851" w:right="652"/>
      </w:pPr>
      <w:r>
        <w:tab/>
      </w:r>
      <w:r>
        <w:tab/>
      </w:r>
    </w:p>
    <w:p w:rsidR="00604C53" w:rsidRPr="00C1059F" w:rsidRDefault="00604C53" w:rsidP="00604C53">
      <w:pPr>
        <w:tabs>
          <w:tab w:val="left" w:pos="567"/>
          <w:tab w:val="left" w:pos="1418"/>
        </w:tabs>
      </w:pPr>
      <w:r>
        <w:rPr>
          <w:lang w:val="en-GB"/>
        </w:rPr>
        <w:t>5.42</w:t>
      </w:r>
      <w:r>
        <w:rPr>
          <w:lang w:val="en-GB"/>
        </w:rPr>
        <w:tab/>
      </w:r>
      <w:r>
        <w:rPr>
          <w:lang w:val="en-GB"/>
        </w:rPr>
        <w:tab/>
        <w:t xml:space="preserve">We agree with the above explanation which, in our opinion, would also apply to the </w:t>
      </w:r>
      <w:r>
        <w:t>education sector and the care services sector (for elderly and persons with disabilities).  To avoid criminal liability under the proposed offence, personnel in these sectors only need to take reasonable steps to protect the victims.</w:t>
      </w:r>
      <w:r>
        <w:rPr>
          <w:lang w:val="en-GB"/>
        </w:rPr>
        <w:t xml:space="preserve">  We therefore do not agree that personnel and institutions in the four sectors suggested by the Respondents should be excluded from the proposed offence.  This is because it is not unreasonable to expect them (</w:t>
      </w:r>
      <w:proofErr w:type="spellStart"/>
      <w:r>
        <w:rPr>
          <w:lang w:val="en-GB"/>
        </w:rPr>
        <w:t>ie</w:t>
      </w:r>
      <w:proofErr w:type="spellEnd"/>
      <w:r>
        <w:rPr>
          <w:lang w:val="en-GB"/>
        </w:rPr>
        <w:t xml:space="preserve"> health professionals, prison officers, immigration officers, police officers, teachers and school personnel, carers and care institutions </w:t>
      </w:r>
      <w:proofErr w:type="spellStart"/>
      <w:r>
        <w:rPr>
          <w:lang w:val="en-GB"/>
        </w:rPr>
        <w:t>etc</w:t>
      </w:r>
      <w:proofErr w:type="spellEnd"/>
      <w:r>
        <w:rPr>
          <w:lang w:val="en-GB"/>
        </w:rPr>
        <w:t xml:space="preserve">) to take reasonable steps to protect a child or vulnerable person from death or serious harm whom they already owe a reasonable standard of care.  In other words, </w:t>
      </w:r>
      <w:r>
        <w:t>if they</w:t>
      </w:r>
      <w:r w:rsidRPr="00C1059F">
        <w:t xml:space="preserve"> have fulfilled their professional </w:t>
      </w:r>
      <w:r>
        <w:t>s</w:t>
      </w:r>
      <w:r w:rsidRPr="00C1059F">
        <w:t>tandard</w:t>
      </w:r>
      <w:r>
        <w:t xml:space="preserve"> of care, they would not be liable under the proposed offence. </w:t>
      </w:r>
      <w:r w:rsidRPr="00C1059F">
        <w:t xml:space="preserve"> </w:t>
      </w:r>
    </w:p>
    <w:p w:rsidR="00604C53" w:rsidRDefault="00604C53" w:rsidP="00604C53">
      <w:pPr>
        <w:tabs>
          <w:tab w:val="left" w:pos="567"/>
          <w:tab w:val="left" w:pos="1418"/>
        </w:tabs>
        <w:spacing w:before="120" w:after="120"/>
        <w:rPr>
          <w:i/>
        </w:rPr>
      </w:pPr>
    </w:p>
    <w:p w:rsidR="00604C53" w:rsidRPr="005E574B" w:rsidRDefault="00604C53" w:rsidP="00604C53">
      <w:pPr>
        <w:tabs>
          <w:tab w:val="left" w:pos="567"/>
          <w:tab w:val="left" w:pos="1418"/>
        </w:tabs>
        <w:rPr>
          <w:i/>
          <w:lang w:val="en-AU"/>
        </w:rPr>
      </w:pPr>
      <w:r w:rsidRPr="005E574B">
        <w:rPr>
          <w:i/>
        </w:rPr>
        <w:t xml:space="preserve">“Duty of care” </w:t>
      </w:r>
      <w:r>
        <w:rPr>
          <w:i/>
        </w:rPr>
        <w:t xml:space="preserve">– flexible to </w:t>
      </w:r>
      <w:r w:rsidRPr="005E574B">
        <w:rPr>
          <w:i/>
        </w:rPr>
        <w:t>cover staff</w:t>
      </w:r>
      <w:r>
        <w:rPr>
          <w:i/>
        </w:rPr>
        <w:t xml:space="preserve"> with</w:t>
      </w:r>
      <w:r w:rsidRPr="005E574B">
        <w:rPr>
          <w:i/>
        </w:rPr>
        <w:t xml:space="preserve"> different respons</w:t>
      </w:r>
      <w:r>
        <w:rPr>
          <w:i/>
        </w:rPr>
        <w:t>i</w:t>
      </w:r>
      <w:r w:rsidRPr="005E574B">
        <w:rPr>
          <w:i/>
        </w:rPr>
        <w:t>bilit</w:t>
      </w:r>
      <w:r>
        <w:rPr>
          <w:i/>
        </w:rPr>
        <w:t>i</w:t>
      </w:r>
      <w:r w:rsidRPr="005E574B">
        <w:rPr>
          <w:i/>
        </w:rPr>
        <w:t>es</w:t>
      </w:r>
    </w:p>
    <w:p w:rsidR="00604C53" w:rsidRDefault="00604C53" w:rsidP="00604C53">
      <w:pPr>
        <w:tabs>
          <w:tab w:val="left" w:pos="567"/>
          <w:tab w:val="left" w:pos="1418"/>
        </w:tabs>
        <w:spacing w:before="120"/>
      </w:pPr>
    </w:p>
    <w:p w:rsidR="00604C53" w:rsidRDefault="00604C53" w:rsidP="00604C53">
      <w:pPr>
        <w:tabs>
          <w:tab w:val="left" w:pos="567"/>
          <w:tab w:val="left" w:pos="1418"/>
        </w:tabs>
      </w:pPr>
      <w:r>
        <w:t>5.43</w:t>
      </w:r>
      <w:r>
        <w:tab/>
      </w:r>
      <w:r>
        <w:tab/>
        <w:t xml:space="preserve">Some Respondents also suggest that there should be a clear definition of </w:t>
      </w:r>
      <w:r w:rsidRPr="00112482">
        <w:rPr>
          <w:i/>
        </w:rPr>
        <w:t>“duty of care”</w:t>
      </w:r>
      <w:r>
        <w:t xml:space="preserve"> to define who should have the duty when a number of staff with different responsibilities in the institutions are involved in providing care service.   </w:t>
      </w:r>
    </w:p>
    <w:p w:rsidR="00604C53" w:rsidRPr="00EB4A85" w:rsidRDefault="00604C53" w:rsidP="00604C53">
      <w:pPr>
        <w:tabs>
          <w:tab w:val="left" w:pos="567"/>
          <w:tab w:val="left" w:pos="1418"/>
        </w:tabs>
        <w:ind w:left="851" w:right="652"/>
        <w:rPr>
          <w:i/>
        </w:rPr>
      </w:pPr>
    </w:p>
    <w:p w:rsidR="00604C53" w:rsidRDefault="00604C53" w:rsidP="00604C53">
      <w:pPr>
        <w:tabs>
          <w:tab w:val="left" w:pos="567"/>
          <w:tab w:val="left" w:pos="1418"/>
        </w:tabs>
      </w:pPr>
      <w:r>
        <w:t>5.44</w:t>
      </w:r>
      <w:r>
        <w:tab/>
      </w:r>
      <w:r>
        <w:tab/>
        <w:t xml:space="preserve">Indeed, we agree that there should be some clear parameters within which a </w:t>
      </w:r>
      <w:r w:rsidRPr="006C6C3C">
        <w:rPr>
          <w:i/>
        </w:rPr>
        <w:t>“duty of care”</w:t>
      </w:r>
      <w:r>
        <w:t xml:space="preserve"> would arise.  We are attracted by the South Australian approach of stipulating that a defendant has a </w:t>
      </w:r>
      <w:r w:rsidRPr="00EB4A85">
        <w:rPr>
          <w:i/>
        </w:rPr>
        <w:t>“duty of care”</w:t>
      </w:r>
      <w:r>
        <w:t xml:space="preserve"> to the victim only if the defendant:</w:t>
      </w:r>
    </w:p>
    <w:p w:rsidR="00604C53" w:rsidRDefault="00604C53" w:rsidP="00604C53">
      <w:pPr>
        <w:tabs>
          <w:tab w:val="left" w:pos="567"/>
          <w:tab w:val="left" w:pos="1418"/>
        </w:tabs>
      </w:pPr>
    </w:p>
    <w:p w:rsidR="00604C53" w:rsidRDefault="00604C53" w:rsidP="00604C53">
      <w:pPr>
        <w:tabs>
          <w:tab w:val="left" w:pos="567"/>
          <w:tab w:val="left" w:pos="1418"/>
        </w:tabs>
      </w:pPr>
    </w:p>
    <w:p w:rsidR="00604C53" w:rsidRDefault="00604C53" w:rsidP="00604C53">
      <w:pPr>
        <w:tabs>
          <w:tab w:val="left" w:pos="567"/>
          <w:tab w:val="left" w:pos="1418"/>
        </w:tabs>
      </w:pPr>
    </w:p>
    <w:p w:rsidR="00604C53" w:rsidRDefault="00604C53" w:rsidP="00604C53">
      <w:pPr>
        <w:pStyle w:val="ListParagraph"/>
        <w:numPr>
          <w:ilvl w:val="0"/>
          <w:numId w:val="122"/>
        </w:numPr>
        <w:tabs>
          <w:tab w:val="left" w:pos="567"/>
          <w:tab w:val="left" w:pos="1418"/>
        </w:tabs>
        <w:ind w:leftChars="0" w:left="1440" w:hanging="720"/>
      </w:pPr>
      <w:r>
        <w:lastRenderedPageBreak/>
        <w:t>is a parent or guardian of the victim; or</w:t>
      </w:r>
    </w:p>
    <w:p w:rsidR="00604C53" w:rsidRDefault="00604C53" w:rsidP="00604C53">
      <w:pPr>
        <w:pStyle w:val="ListParagraph"/>
        <w:numPr>
          <w:ilvl w:val="0"/>
          <w:numId w:val="122"/>
        </w:numPr>
        <w:tabs>
          <w:tab w:val="left" w:pos="567"/>
          <w:tab w:val="left" w:pos="1418"/>
        </w:tabs>
        <w:spacing w:before="120"/>
        <w:ind w:leftChars="0" w:left="1440" w:hanging="720"/>
      </w:pPr>
      <w:r>
        <w:t>has assumed responsibility for the victim’s care.</w:t>
      </w:r>
      <w:r>
        <w:rPr>
          <w:rStyle w:val="FootnoteReference"/>
        </w:rPr>
        <w:footnoteReference w:id="117"/>
      </w:r>
      <w:r>
        <w:t xml:space="preserve"> </w:t>
      </w:r>
    </w:p>
    <w:p w:rsidR="00604C53" w:rsidRDefault="00604C53" w:rsidP="00604C53">
      <w:pPr>
        <w:pStyle w:val="ListParagraph"/>
        <w:tabs>
          <w:tab w:val="left" w:pos="567"/>
          <w:tab w:val="left" w:pos="1418"/>
        </w:tabs>
        <w:spacing w:before="120"/>
        <w:ind w:leftChars="0" w:left="1418"/>
      </w:pPr>
    </w:p>
    <w:p w:rsidR="00604C53" w:rsidRDefault="00604C53" w:rsidP="00604C53">
      <w:pPr>
        <w:tabs>
          <w:tab w:val="left" w:pos="0"/>
          <w:tab w:val="left" w:pos="1418"/>
        </w:tabs>
      </w:pPr>
      <w:r>
        <w:t>5.45</w:t>
      </w:r>
      <w:r>
        <w:tab/>
        <w:t xml:space="preserve">The South Australian Attorney General explained the concept of </w:t>
      </w:r>
      <w:r w:rsidRPr="002F7140">
        <w:rPr>
          <w:i/>
        </w:rPr>
        <w:t>“duty of care”</w:t>
      </w:r>
      <w:r>
        <w:t xml:space="preserve"> in the Parliament:</w:t>
      </w:r>
    </w:p>
    <w:p w:rsidR="00604C53" w:rsidRDefault="00604C53" w:rsidP="00604C53">
      <w:pPr>
        <w:tabs>
          <w:tab w:val="left" w:pos="1560"/>
        </w:tabs>
        <w:ind w:left="851" w:right="652"/>
        <w:rPr>
          <w:i/>
        </w:rPr>
      </w:pPr>
    </w:p>
    <w:p w:rsidR="00604C53" w:rsidRDefault="00604C53" w:rsidP="00604C53">
      <w:pPr>
        <w:tabs>
          <w:tab w:val="left" w:pos="1560"/>
        </w:tabs>
        <w:ind w:left="720" w:right="720"/>
      </w:pPr>
      <w:r w:rsidRPr="003D77BA">
        <w:rPr>
          <w:i/>
        </w:rPr>
        <w:t>“A person has a duty of care to a victim (whether a child or vulnerable adult) if the person is a parent or guardian of the victim or has assumed responsibility for the victim’s care.  In case where the accused is not a parent or guardian, it must be proved beyond reasonable doubt that he or she actually assumed responsibility for the care of the victim.</w:t>
      </w:r>
    </w:p>
    <w:p w:rsidR="00604C53" w:rsidRDefault="00604C53" w:rsidP="00604C53">
      <w:pPr>
        <w:tabs>
          <w:tab w:val="left" w:pos="0"/>
          <w:tab w:val="left" w:pos="1560"/>
        </w:tabs>
        <w:ind w:left="720" w:right="720"/>
      </w:pPr>
      <w:r>
        <w:t>…</w:t>
      </w:r>
    </w:p>
    <w:p w:rsidR="00604C53" w:rsidRDefault="00604C53" w:rsidP="00604C53">
      <w:pPr>
        <w:tabs>
          <w:tab w:val="left" w:pos="709"/>
          <w:tab w:val="left" w:pos="1560"/>
        </w:tabs>
        <w:spacing w:before="120"/>
        <w:ind w:left="720" w:right="720"/>
      </w:pPr>
      <w:r w:rsidRPr="00443A17">
        <w:rPr>
          <w:i/>
        </w:rPr>
        <w:t>The court will look at any responsibility assumed in the past and the</w:t>
      </w:r>
      <w:r w:rsidRPr="003D77BA">
        <w:rPr>
          <w:i/>
        </w:rPr>
        <w:t xml:space="preserve"> circumstances in the household at the time of the victim’s death</w:t>
      </w:r>
      <w:r>
        <w:rPr>
          <w:i/>
        </w:rPr>
        <w:t xml:space="preserve"> [in determining whether a person owed a duty of care to the victim]</w:t>
      </w:r>
      <w:r w:rsidRPr="003D77BA">
        <w:rPr>
          <w:i/>
        </w:rPr>
        <w:t>”.</w:t>
      </w:r>
      <w:r>
        <w:rPr>
          <w:rStyle w:val="FootnoteReference"/>
        </w:rPr>
        <w:footnoteReference w:id="118"/>
      </w:r>
    </w:p>
    <w:p w:rsidR="00604C53" w:rsidRDefault="00604C53" w:rsidP="00604C53">
      <w:pPr>
        <w:tabs>
          <w:tab w:val="left" w:pos="0"/>
          <w:tab w:val="left" w:pos="1560"/>
        </w:tabs>
        <w:spacing w:after="120"/>
      </w:pPr>
    </w:p>
    <w:p w:rsidR="00604C53" w:rsidRDefault="00604C53" w:rsidP="00604C53">
      <w:pPr>
        <w:tabs>
          <w:tab w:val="left" w:pos="0"/>
          <w:tab w:val="left" w:pos="1418"/>
        </w:tabs>
      </w:pPr>
      <w:r>
        <w:t>5.46</w:t>
      </w:r>
      <w:r>
        <w:tab/>
      </w:r>
      <w:r>
        <w:tab/>
        <w:t xml:space="preserve">We believe that the concept of </w:t>
      </w:r>
      <w:r w:rsidRPr="00E80E72">
        <w:rPr>
          <w:i/>
        </w:rPr>
        <w:t>“duty of care”</w:t>
      </w:r>
      <w:r>
        <w:rPr>
          <w:i/>
        </w:rPr>
        <w:t xml:space="preserve"> </w:t>
      </w:r>
      <w:r>
        <w:t xml:space="preserve">is flexible enough to cater for the various situations where there are multiple </w:t>
      </w:r>
      <w:proofErr w:type="spellStart"/>
      <w:r>
        <w:t>carers</w:t>
      </w:r>
      <w:proofErr w:type="spellEnd"/>
      <w:r>
        <w:t xml:space="preserve"> taking care of the victim in a care institution.  Whether a frontline staff, the </w:t>
      </w:r>
      <w:proofErr w:type="spellStart"/>
      <w:r>
        <w:t>licence</w:t>
      </w:r>
      <w:proofErr w:type="spellEnd"/>
      <w:r>
        <w:t xml:space="preserve"> holder or management of a care institution should be liable would depend on the circumstances in each case, and any responsibility assumed in the past for the victim’s care.</w:t>
      </w:r>
    </w:p>
    <w:p w:rsidR="00604C53" w:rsidRDefault="00604C53" w:rsidP="00604C53">
      <w:pPr>
        <w:tabs>
          <w:tab w:val="left" w:pos="567"/>
          <w:tab w:val="left" w:pos="1418"/>
        </w:tabs>
        <w:adjustRightInd w:val="0"/>
        <w:spacing w:after="120"/>
      </w:pPr>
    </w:p>
    <w:p w:rsidR="00604C53" w:rsidRDefault="00604C53" w:rsidP="00604C53">
      <w:pPr>
        <w:widowControl/>
        <w:tabs>
          <w:tab w:val="left" w:pos="-720"/>
          <w:tab w:val="left" w:pos="0"/>
          <w:tab w:val="left" w:pos="720"/>
          <w:tab w:val="left" w:pos="1440"/>
          <w:tab w:val="left" w:pos="2160"/>
          <w:tab w:val="left" w:pos="2880"/>
          <w:tab w:val="left" w:pos="3600"/>
          <w:tab w:val="left" w:pos="4320"/>
        </w:tabs>
        <w:autoSpaceDE w:val="0"/>
        <w:autoSpaceDN w:val="0"/>
        <w:adjustRightInd w:val="0"/>
        <w:rPr>
          <w:lang w:eastAsia="en-AU"/>
        </w:rPr>
      </w:pPr>
      <w:r>
        <w:t>5.47</w:t>
      </w:r>
      <w:r>
        <w:tab/>
      </w:r>
      <w:r>
        <w:tab/>
        <w:t>G</w:t>
      </w:r>
      <w:r>
        <w:rPr>
          <w:lang w:eastAsia="en-AU"/>
        </w:rPr>
        <w:t>iven the diverse types of institutions and working arrangements involved in care institutions, w</w:t>
      </w:r>
      <w:r>
        <w:t>e consider that such a flexible approach is preferable to rigidly stipulating in the proposed offence who in the institution is liable, as this would allow the court to take into consideration the circumstances of each case.</w:t>
      </w:r>
      <w:r w:rsidRPr="00F374F7">
        <w:rPr>
          <w:rStyle w:val="FootnoteReference"/>
        </w:rPr>
        <w:footnoteReference w:id="119"/>
      </w:r>
    </w:p>
    <w:p w:rsidR="00604C53" w:rsidRDefault="00604C53" w:rsidP="00604C53">
      <w:pPr>
        <w:rPr>
          <w:i/>
        </w:rPr>
      </w:pPr>
    </w:p>
    <w:p w:rsidR="00604C53" w:rsidRDefault="00604C53" w:rsidP="00604C53">
      <w:pPr>
        <w:rPr>
          <w:i/>
        </w:rPr>
      </w:pPr>
    </w:p>
    <w:p w:rsidR="00604C53" w:rsidRPr="00D27F12" w:rsidRDefault="00604C53" w:rsidP="00604C53">
      <w:pPr>
        <w:rPr>
          <w:i/>
        </w:rPr>
      </w:pPr>
      <w:r>
        <w:rPr>
          <w:i/>
        </w:rPr>
        <w:lastRenderedPageBreak/>
        <w:t>Suffice for defendants to t</w:t>
      </w:r>
      <w:r w:rsidRPr="00D27F12">
        <w:rPr>
          <w:i/>
        </w:rPr>
        <w:t>ak</w:t>
      </w:r>
      <w:r>
        <w:rPr>
          <w:i/>
        </w:rPr>
        <w:t>e</w:t>
      </w:r>
      <w:r w:rsidRPr="00D27F12">
        <w:rPr>
          <w:i/>
        </w:rPr>
        <w:t xml:space="preserve"> reasonable steps </w:t>
      </w:r>
    </w:p>
    <w:p w:rsidR="00604C53" w:rsidRDefault="00604C53" w:rsidP="00604C53"/>
    <w:p w:rsidR="00604C53" w:rsidRDefault="00604C53" w:rsidP="00604C53">
      <w:pPr>
        <w:tabs>
          <w:tab w:val="left" w:pos="567"/>
          <w:tab w:val="left" w:pos="1418"/>
        </w:tabs>
      </w:pPr>
      <w:r>
        <w:t>5.48</w:t>
      </w:r>
      <w:r>
        <w:tab/>
      </w:r>
      <w:r>
        <w:tab/>
        <w:t xml:space="preserve">The proposed offence aims at protecting children and vulnerable persons by requiring responsible persons to take reasonable steps to protect </w:t>
      </w:r>
      <w:r w:rsidRPr="00A13B77">
        <w:t xml:space="preserve">the victims </w:t>
      </w:r>
      <w:r>
        <w:t>from</w:t>
      </w:r>
      <w:r w:rsidRPr="00A13B77">
        <w:t xml:space="preserve"> serious abuses.  It only covers cases where the failure to take reasonable steps was, in the circumstances, so serious that a criminal penalty is warranted</w:t>
      </w:r>
      <w:r>
        <w:t>.</w:t>
      </w:r>
      <w:r w:rsidRPr="00A13B77">
        <w:t xml:space="preserve"> </w:t>
      </w:r>
    </w:p>
    <w:p w:rsidR="00604C53" w:rsidRDefault="00604C53" w:rsidP="00604C53">
      <w:pPr>
        <w:tabs>
          <w:tab w:val="left" w:pos="567"/>
          <w:tab w:val="left" w:pos="1418"/>
        </w:tabs>
      </w:pPr>
      <w:r>
        <w:t xml:space="preserve"> </w:t>
      </w:r>
    </w:p>
    <w:p w:rsidR="00604C53" w:rsidRDefault="00604C53" w:rsidP="00604C53">
      <w:pPr>
        <w:keepNext/>
        <w:keepLines/>
        <w:widowControl/>
        <w:tabs>
          <w:tab w:val="left" w:pos="567"/>
          <w:tab w:val="left" w:pos="1418"/>
        </w:tabs>
      </w:pPr>
      <w:r>
        <w:t>5.49</w:t>
      </w:r>
      <w:r>
        <w:tab/>
      </w:r>
      <w:r>
        <w:tab/>
        <w:t xml:space="preserve">In fact, the court has appreciated the efforts of persons involved in the welfare and care of children and vulnerable persons.  In a tragic child abuse case, </w:t>
      </w:r>
      <w:r w:rsidRPr="00287BA0">
        <w:t xml:space="preserve">Hon </w:t>
      </w:r>
      <w:proofErr w:type="spellStart"/>
      <w:r w:rsidRPr="00287BA0">
        <w:t>Zervos</w:t>
      </w:r>
      <w:proofErr w:type="spellEnd"/>
      <w:r w:rsidRPr="00287BA0">
        <w:t xml:space="preserve"> J (as he then was) </w:t>
      </w:r>
      <w:r w:rsidRPr="00231C0A">
        <w:t>comm</w:t>
      </w:r>
      <w:r>
        <w:t>e</w:t>
      </w:r>
      <w:r w:rsidRPr="00231C0A">
        <w:t>nd</w:t>
      </w:r>
      <w:r>
        <w:t xml:space="preserve">ed the efforts and dedication of the persons involved in the welfare and care of children who each played a role in </w:t>
      </w:r>
      <w:r w:rsidRPr="00A13B77">
        <w:t xml:space="preserve">bringing the </w:t>
      </w:r>
      <w:r>
        <w:t>case to justice, including the teachers, social worker, social welfare department personnel, medical staff and police officers</w:t>
      </w:r>
      <w:r w:rsidRPr="00287BA0">
        <w:t>:</w:t>
      </w:r>
    </w:p>
    <w:p w:rsidR="00604C53" w:rsidRDefault="00604C53" w:rsidP="00604C53">
      <w:pPr>
        <w:widowControl/>
        <w:shd w:val="clear" w:color="auto" w:fill="FFFFFF"/>
        <w:adjustRightInd w:val="0"/>
        <w:ind w:left="709"/>
      </w:pPr>
    </w:p>
    <w:p w:rsidR="00604C53" w:rsidRPr="00231C0A" w:rsidRDefault="00604C53" w:rsidP="00604C53">
      <w:pPr>
        <w:widowControl/>
        <w:shd w:val="clear" w:color="auto" w:fill="FFFFFF"/>
        <w:adjustRightInd w:val="0"/>
        <w:ind w:left="720" w:right="720"/>
      </w:pPr>
      <w:r w:rsidRPr="006A38FE">
        <w:rPr>
          <w:i/>
        </w:rPr>
        <w:t>“I wish to acknowledge and commend the efforts and dedication of the persons involved in the welfare and care of children who each played a role in this tragic case.”</w:t>
      </w:r>
      <w:r w:rsidRPr="006A38FE">
        <w:rPr>
          <w:rStyle w:val="FootnoteReference"/>
          <w:i/>
        </w:rPr>
        <w:t xml:space="preserve"> </w:t>
      </w:r>
      <w:r>
        <w:rPr>
          <w:rStyle w:val="FootnoteReference"/>
        </w:rPr>
        <w:footnoteReference w:id="120"/>
      </w:r>
    </w:p>
    <w:p w:rsidR="00604C53" w:rsidRDefault="00604C53" w:rsidP="00604C53">
      <w:pPr>
        <w:widowControl/>
        <w:tabs>
          <w:tab w:val="left" w:pos="-720"/>
          <w:tab w:val="left" w:pos="0"/>
          <w:tab w:val="left" w:pos="720"/>
          <w:tab w:val="left" w:pos="1440"/>
          <w:tab w:val="left" w:pos="2160"/>
          <w:tab w:val="left" w:pos="2880"/>
          <w:tab w:val="left" w:pos="3600"/>
          <w:tab w:val="left" w:pos="4320"/>
        </w:tabs>
        <w:autoSpaceDE w:val="0"/>
        <w:autoSpaceDN w:val="0"/>
        <w:adjustRightInd w:val="0"/>
        <w:ind w:left="720" w:right="720"/>
        <w:rPr>
          <w:lang w:eastAsia="en-AU"/>
        </w:rPr>
      </w:pPr>
    </w:p>
    <w:p w:rsidR="00604C53" w:rsidRPr="00D27F12" w:rsidRDefault="00604C53" w:rsidP="003100BD">
      <w:pPr>
        <w:tabs>
          <w:tab w:val="left" w:pos="567"/>
        </w:tabs>
        <w:rPr>
          <w:i/>
          <w:lang w:val="en-GB"/>
        </w:rPr>
      </w:pPr>
      <w:r>
        <w:rPr>
          <w:i/>
          <w:lang w:val="en-GB"/>
        </w:rPr>
        <w:t xml:space="preserve">No significant increase of </w:t>
      </w:r>
      <w:r w:rsidRPr="00D27F12">
        <w:rPr>
          <w:i/>
          <w:lang w:val="en-GB"/>
        </w:rPr>
        <w:t>duties and workload</w:t>
      </w:r>
    </w:p>
    <w:p w:rsidR="00604C53" w:rsidRDefault="00604C53" w:rsidP="00604C53">
      <w:pPr>
        <w:widowControl/>
        <w:tabs>
          <w:tab w:val="left" w:pos="567"/>
          <w:tab w:val="left" w:pos="1418"/>
        </w:tabs>
        <w:autoSpaceDE w:val="0"/>
        <w:autoSpaceDN w:val="0"/>
        <w:adjustRightInd w:val="0"/>
      </w:pPr>
    </w:p>
    <w:p w:rsidR="00604C53" w:rsidRDefault="00604C53" w:rsidP="00604C53">
      <w:pPr>
        <w:widowControl/>
        <w:tabs>
          <w:tab w:val="left" w:pos="567"/>
          <w:tab w:val="left" w:pos="1418"/>
        </w:tabs>
        <w:autoSpaceDE w:val="0"/>
        <w:autoSpaceDN w:val="0"/>
        <w:adjustRightInd w:val="0"/>
        <w:rPr>
          <w:lang w:val="en-GB"/>
        </w:rPr>
      </w:pPr>
      <w:r>
        <w:t>5.50</w:t>
      </w:r>
      <w:r>
        <w:tab/>
      </w:r>
      <w:r>
        <w:tab/>
        <w:t xml:space="preserve">There is also concern that the proposed offence may impose additional legal </w:t>
      </w:r>
      <w:r w:rsidRPr="00CE010A">
        <w:t xml:space="preserve">duties </w:t>
      </w:r>
      <w:r>
        <w:t xml:space="preserve">on </w:t>
      </w:r>
      <w:proofErr w:type="spellStart"/>
      <w:r>
        <w:t>carers</w:t>
      </w:r>
      <w:proofErr w:type="spellEnd"/>
      <w:r>
        <w:t xml:space="preserve"> and care </w:t>
      </w:r>
      <w:r w:rsidRPr="00CE010A">
        <w:t>institution</w:t>
      </w:r>
      <w:r>
        <w:t>s</w:t>
      </w:r>
      <w:r w:rsidRPr="00CE010A">
        <w:t xml:space="preserve">.  </w:t>
      </w:r>
      <w:r>
        <w:t>However, a</w:t>
      </w:r>
      <w:proofErr w:type="spellStart"/>
      <w:r>
        <w:rPr>
          <w:lang w:val="en-GB"/>
        </w:rPr>
        <w:t>s</w:t>
      </w:r>
      <w:proofErr w:type="spellEnd"/>
      <w:r>
        <w:rPr>
          <w:lang w:val="en-GB"/>
        </w:rPr>
        <w:t xml:space="preserve"> noted by some Respondents, care institutions are already regulated by existing legislation, regulations and rules, codes and guidelines, licence conditions and standards.  The staff and the management of care institutions who have complied with these existing standards should be considered as having taken reasonable steps to protect the children and vulnerable persons, and would therefore not be liable under the proposed offence.  We do not expect that the duties and workload of the carers and care institutions would increase significantly, comparing to those under the existing regulatory regime.</w:t>
      </w:r>
    </w:p>
    <w:p w:rsidR="00604C53" w:rsidRDefault="00604C53" w:rsidP="00604C53">
      <w:pPr>
        <w:tabs>
          <w:tab w:val="left" w:pos="567"/>
          <w:tab w:val="left" w:pos="1418"/>
        </w:tabs>
        <w:rPr>
          <w:lang w:val="en-GB"/>
        </w:rPr>
      </w:pPr>
    </w:p>
    <w:p w:rsidR="00604C53" w:rsidRPr="00393FA1" w:rsidRDefault="00604C53" w:rsidP="003100BD">
      <w:pPr>
        <w:tabs>
          <w:tab w:val="left" w:pos="567"/>
          <w:tab w:val="left" w:pos="1418"/>
        </w:tabs>
        <w:rPr>
          <w:i/>
          <w:lang w:val="en-GB"/>
        </w:rPr>
      </w:pPr>
      <w:r w:rsidRPr="00393FA1">
        <w:rPr>
          <w:i/>
          <w:lang w:val="en-GB"/>
        </w:rPr>
        <w:t>Guidelines</w:t>
      </w:r>
    </w:p>
    <w:p w:rsidR="00604C53" w:rsidRDefault="00604C53" w:rsidP="00604C53">
      <w:pPr>
        <w:tabs>
          <w:tab w:val="left" w:pos="567"/>
          <w:tab w:val="left" w:pos="1418"/>
        </w:tabs>
        <w:rPr>
          <w:lang w:val="en-GB"/>
        </w:rPr>
      </w:pPr>
    </w:p>
    <w:p w:rsidR="00604C53" w:rsidRDefault="00604C53" w:rsidP="00604C53">
      <w:pPr>
        <w:tabs>
          <w:tab w:val="left" w:pos="567"/>
          <w:tab w:val="left" w:pos="1418"/>
        </w:tabs>
        <w:rPr>
          <w:lang w:val="en-GB"/>
        </w:rPr>
      </w:pPr>
      <w:r>
        <w:rPr>
          <w:lang w:val="en-GB"/>
        </w:rPr>
        <w:t>5.51</w:t>
      </w:r>
      <w:r>
        <w:rPr>
          <w:lang w:val="en-GB"/>
        </w:rPr>
        <w:tab/>
      </w:r>
      <w:r>
        <w:rPr>
          <w:lang w:val="en-GB"/>
        </w:rPr>
        <w:tab/>
        <w:t xml:space="preserve">As to some Respondents’ request for practical guidelines on reporting of abuse, </w:t>
      </w:r>
      <w:r w:rsidRPr="00B5625A">
        <w:rPr>
          <w:lang w:val="en-GB"/>
        </w:rPr>
        <w:t>the E</w:t>
      </w:r>
      <w:r w:rsidRPr="006979DC">
        <w:rPr>
          <w:lang w:val="en-GB"/>
        </w:rPr>
        <w:t xml:space="preserve">ducation </w:t>
      </w:r>
      <w:r w:rsidRPr="00B5625A">
        <w:rPr>
          <w:lang w:val="en-GB"/>
        </w:rPr>
        <w:t>Bureau</w:t>
      </w:r>
      <w:r>
        <w:rPr>
          <w:lang w:val="en-GB"/>
        </w:rPr>
        <w:t xml:space="preserve"> issues circulars from time to time</w:t>
      </w:r>
      <w:r>
        <w:rPr>
          <w:rStyle w:val="FootnoteReference"/>
        </w:rPr>
        <w:footnoteReference w:id="121"/>
      </w:r>
      <w:r>
        <w:rPr>
          <w:lang w:val="en-GB"/>
        </w:rPr>
        <w:t xml:space="preserve"> to </w:t>
      </w:r>
      <w:r w:rsidRPr="005B6FDD">
        <w:rPr>
          <w:lang w:val="en-GB"/>
        </w:rPr>
        <w:t xml:space="preserve">schools </w:t>
      </w:r>
      <w:r>
        <w:rPr>
          <w:lang w:val="en-GB"/>
        </w:rPr>
        <w:t>(including kindergarten and special schools) on</w:t>
      </w:r>
      <w:r w:rsidRPr="005B6FDD">
        <w:rPr>
          <w:lang w:val="en-GB"/>
        </w:rPr>
        <w:t xml:space="preserve"> the procedures </w:t>
      </w:r>
      <w:r>
        <w:rPr>
          <w:lang w:val="en-GB"/>
        </w:rPr>
        <w:t xml:space="preserve">(including reporting of abuse) </w:t>
      </w:r>
      <w:r w:rsidRPr="005B6FDD">
        <w:rPr>
          <w:lang w:val="en-GB"/>
        </w:rPr>
        <w:t>for handling suspected cases of child maltreatment and domestic violence</w:t>
      </w:r>
      <w:r>
        <w:rPr>
          <w:lang w:val="en-GB"/>
        </w:rPr>
        <w:t>, apart from the various guidelines and guides published by SWD to handle abuse cases.</w:t>
      </w:r>
      <w:r>
        <w:rPr>
          <w:rStyle w:val="FootnoteReference"/>
        </w:rPr>
        <w:footnoteReference w:id="122"/>
      </w:r>
      <w:r>
        <w:rPr>
          <w:lang w:val="en-GB"/>
        </w:rPr>
        <w:t xml:space="preserve"> </w:t>
      </w:r>
    </w:p>
    <w:p w:rsidR="003100BD" w:rsidRDefault="003100BD" w:rsidP="00604C53">
      <w:pPr>
        <w:tabs>
          <w:tab w:val="left" w:pos="567"/>
          <w:tab w:val="left" w:pos="1418"/>
        </w:tabs>
        <w:rPr>
          <w:lang w:val="en-GB"/>
        </w:rPr>
      </w:pPr>
    </w:p>
    <w:p w:rsidR="00604C53" w:rsidRPr="006033AE" w:rsidRDefault="00604C53" w:rsidP="00604C53">
      <w:pPr>
        <w:tabs>
          <w:tab w:val="left" w:pos="567"/>
          <w:tab w:val="left" w:pos="1418"/>
        </w:tabs>
      </w:pPr>
      <w:r w:rsidRPr="006033AE">
        <w:rPr>
          <w:lang w:val="en-GB"/>
        </w:rPr>
        <w:lastRenderedPageBreak/>
        <w:t>5.</w:t>
      </w:r>
      <w:r>
        <w:rPr>
          <w:lang w:val="en-GB"/>
        </w:rPr>
        <w:t>52</w:t>
      </w:r>
      <w:r w:rsidRPr="006033AE">
        <w:rPr>
          <w:lang w:val="en-GB"/>
        </w:rPr>
        <w:tab/>
      </w:r>
      <w:r w:rsidRPr="006033AE">
        <w:rPr>
          <w:lang w:val="en-GB"/>
        </w:rPr>
        <w:tab/>
      </w:r>
      <w:r>
        <w:t>I</w:t>
      </w:r>
      <w:r w:rsidRPr="006033AE">
        <w:t xml:space="preserve">n </w:t>
      </w:r>
      <w:r>
        <w:t>England</w:t>
      </w:r>
      <w:r w:rsidRPr="006033AE">
        <w:t xml:space="preserve">, </w:t>
      </w:r>
      <w:r>
        <w:t xml:space="preserve">apart from the circulars issued by </w:t>
      </w:r>
      <w:r w:rsidRPr="006033AE">
        <w:t xml:space="preserve">the </w:t>
      </w:r>
      <w:r>
        <w:t>Ministry of Justice and Home Office,</w:t>
      </w:r>
      <w:r>
        <w:rPr>
          <w:rStyle w:val="FootnoteReference"/>
        </w:rPr>
        <w:footnoteReference w:id="123"/>
      </w:r>
      <w:r>
        <w:t xml:space="preserve"> the </w:t>
      </w:r>
      <w:r w:rsidRPr="006033AE">
        <w:t xml:space="preserve">Crown Prosecution Service has issued legal guidance to assist prosecutors in making charging decisions in relation to child abuse offences, including the </w:t>
      </w:r>
      <w:r>
        <w:t xml:space="preserve">corresponding English </w:t>
      </w:r>
      <w:r w:rsidRPr="006033AE">
        <w:t>offence.</w:t>
      </w:r>
      <w:r w:rsidRPr="006033AE">
        <w:rPr>
          <w:vertAlign w:val="superscript"/>
        </w:rPr>
        <w:footnoteReference w:id="124"/>
      </w:r>
      <w:r>
        <w:t xml:space="preserve">  We consider this an effective way to assist the stakeholders, including the care service sector and the prosecutors.  Following the useful experience of England, Hong Kong could also issue similar circulars and prosecutorial guidance to assist the relevant</w:t>
      </w:r>
      <w:r w:rsidRPr="007A3DF7">
        <w:rPr>
          <w:lang w:val="en-GB"/>
        </w:rPr>
        <w:t xml:space="preserve"> </w:t>
      </w:r>
      <w:r>
        <w:rPr>
          <w:lang w:val="en-GB"/>
        </w:rPr>
        <w:t>professionals and stakeholders in understanding the proposed offence.</w:t>
      </w:r>
      <w:r>
        <w:t xml:space="preserve">  </w:t>
      </w:r>
      <w:r w:rsidRPr="006033AE">
        <w:rPr>
          <w:lang w:val="en"/>
        </w:rPr>
        <w:t xml:space="preserve"> </w:t>
      </w:r>
    </w:p>
    <w:p w:rsidR="00604C53" w:rsidRDefault="00604C53" w:rsidP="00604C53">
      <w:pPr>
        <w:widowControl/>
        <w:tabs>
          <w:tab w:val="left" w:pos="-720"/>
          <w:tab w:val="left" w:pos="0"/>
          <w:tab w:val="left" w:pos="720"/>
          <w:tab w:val="left" w:pos="1440"/>
          <w:tab w:val="left" w:pos="2160"/>
          <w:tab w:val="left" w:pos="2880"/>
          <w:tab w:val="left" w:pos="3600"/>
          <w:tab w:val="left" w:pos="4320"/>
        </w:tabs>
        <w:autoSpaceDE w:val="0"/>
        <w:autoSpaceDN w:val="0"/>
        <w:adjustRightInd w:val="0"/>
        <w:spacing w:before="120"/>
        <w:rPr>
          <w:i/>
          <w:lang w:val="en-GB"/>
        </w:rPr>
      </w:pPr>
    </w:p>
    <w:p w:rsidR="00604C53" w:rsidRPr="00D27F12" w:rsidRDefault="00604C53" w:rsidP="00604C53">
      <w:pPr>
        <w:widowControl/>
        <w:tabs>
          <w:tab w:val="left" w:pos="-720"/>
          <w:tab w:val="left" w:pos="0"/>
          <w:tab w:val="left" w:pos="720"/>
          <w:tab w:val="left" w:pos="1440"/>
          <w:tab w:val="left" w:pos="2160"/>
          <w:tab w:val="left" w:pos="2880"/>
          <w:tab w:val="left" w:pos="3600"/>
          <w:tab w:val="left" w:pos="4320"/>
        </w:tabs>
        <w:autoSpaceDE w:val="0"/>
        <w:autoSpaceDN w:val="0"/>
        <w:adjustRightInd w:val="0"/>
        <w:rPr>
          <w:i/>
          <w:lang w:val="en-GB"/>
        </w:rPr>
      </w:pPr>
      <w:r w:rsidRPr="00D27F12">
        <w:rPr>
          <w:i/>
          <w:lang w:val="en-GB"/>
        </w:rPr>
        <w:t>Increasing resources</w:t>
      </w:r>
      <w:r>
        <w:rPr>
          <w:i/>
          <w:lang w:val="en-GB"/>
        </w:rPr>
        <w:t xml:space="preserve"> and training</w:t>
      </w:r>
      <w:r w:rsidRPr="00D27F12">
        <w:rPr>
          <w:i/>
          <w:lang w:val="en-GB"/>
        </w:rPr>
        <w:t xml:space="preserve"> </w:t>
      </w:r>
    </w:p>
    <w:p w:rsidR="00604C53" w:rsidRDefault="00604C53" w:rsidP="003100BD">
      <w:pPr>
        <w:tabs>
          <w:tab w:val="left" w:pos="567"/>
          <w:tab w:val="left" w:pos="1418"/>
        </w:tabs>
        <w:rPr>
          <w:lang w:val="en-GB"/>
        </w:rPr>
      </w:pPr>
    </w:p>
    <w:p w:rsidR="00604C53" w:rsidRDefault="00604C53" w:rsidP="00604C53">
      <w:pPr>
        <w:tabs>
          <w:tab w:val="left" w:pos="567"/>
          <w:tab w:val="left" w:pos="1418"/>
        </w:tabs>
        <w:rPr>
          <w:lang w:eastAsia="en-AU"/>
        </w:rPr>
      </w:pPr>
      <w:r>
        <w:rPr>
          <w:lang w:val="en-GB"/>
        </w:rPr>
        <w:t>5.53</w:t>
      </w:r>
      <w:r>
        <w:rPr>
          <w:lang w:val="en-GB"/>
        </w:rPr>
        <w:tab/>
      </w:r>
      <w:r>
        <w:rPr>
          <w:lang w:val="en-GB"/>
        </w:rPr>
        <w:tab/>
        <w:t>Some Respondents have urged the Government to provide training and resources to parents, teachers, care service staff and institutions.</w:t>
      </w:r>
      <w:r w:rsidRPr="00113ABD">
        <w:rPr>
          <w:lang w:eastAsia="en-AU"/>
        </w:rPr>
        <w:t xml:space="preserve"> </w:t>
      </w:r>
    </w:p>
    <w:p w:rsidR="00604C53" w:rsidRDefault="00604C53" w:rsidP="00604C53">
      <w:pPr>
        <w:tabs>
          <w:tab w:val="left" w:pos="567"/>
          <w:tab w:val="left" w:pos="1418"/>
        </w:tabs>
        <w:rPr>
          <w:lang w:eastAsia="en-AU"/>
        </w:rPr>
      </w:pPr>
    </w:p>
    <w:p w:rsidR="00604C53" w:rsidRDefault="00604C53" w:rsidP="00604C53">
      <w:pPr>
        <w:tabs>
          <w:tab w:val="left" w:pos="567"/>
          <w:tab w:val="left" w:pos="1418"/>
        </w:tabs>
        <w:rPr>
          <w:lang w:eastAsia="en-AU"/>
        </w:rPr>
      </w:pPr>
      <w:r>
        <w:rPr>
          <w:lang w:val="en-GB"/>
        </w:rPr>
        <w:t xml:space="preserve">5.54 </w:t>
      </w:r>
      <w:r>
        <w:rPr>
          <w:lang w:val="en-GB"/>
        </w:rPr>
        <w:tab/>
      </w:r>
      <w:r>
        <w:rPr>
          <w:lang w:val="en-GB"/>
        </w:rPr>
        <w:tab/>
        <w:t>In adopting the South Australian model as the basis for the proposed offence, we note that t</w:t>
      </w:r>
      <w:r>
        <w:rPr>
          <w:lang w:eastAsia="en-AU"/>
        </w:rPr>
        <w:t xml:space="preserve">he equivalent </w:t>
      </w:r>
      <w:r w:rsidRPr="00FE5859">
        <w:rPr>
          <w:lang w:eastAsia="en-AU"/>
        </w:rPr>
        <w:t>criminal neglect</w:t>
      </w:r>
      <w:r>
        <w:rPr>
          <w:lang w:eastAsia="en-AU"/>
        </w:rPr>
        <w:t xml:space="preserve"> offence in</w:t>
      </w:r>
      <w:r w:rsidDel="001B5FB6">
        <w:rPr>
          <w:lang w:eastAsia="en-AU"/>
        </w:rPr>
        <w:t xml:space="preserve"> </w:t>
      </w:r>
      <w:r>
        <w:rPr>
          <w:lang w:eastAsia="en-AU"/>
        </w:rPr>
        <w:t xml:space="preserve">South Australia was </w:t>
      </w:r>
      <w:r w:rsidRPr="00CC7028">
        <w:rPr>
          <w:lang w:eastAsia="en-AU"/>
        </w:rPr>
        <w:t>prepared</w:t>
      </w:r>
      <w:r>
        <w:rPr>
          <w:lang w:eastAsia="en-AU"/>
        </w:rPr>
        <w:t xml:space="preserve"> against the backdrop of the government’s child protection reform program and the government injected further su</w:t>
      </w:r>
      <w:r w:rsidRPr="00FE5859">
        <w:rPr>
          <w:lang w:eastAsia="en-AU"/>
        </w:rPr>
        <w:t xml:space="preserve">ms over four years into child protection at the time of the passing of the </w:t>
      </w:r>
      <w:r>
        <w:rPr>
          <w:lang w:eastAsia="en-AU"/>
        </w:rPr>
        <w:t>offence.</w:t>
      </w:r>
      <w:r>
        <w:rPr>
          <w:rStyle w:val="FootnoteReference"/>
          <w:lang w:eastAsia="en-AU"/>
        </w:rPr>
        <w:footnoteReference w:id="125"/>
      </w:r>
      <w:r>
        <w:rPr>
          <w:lang w:eastAsia="en-AU"/>
        </w:rPr>
        <w:t xml:space="preserve">  Resources aside, other state in Australia </w:t>
      </w:r>
      <w:r w:rsidRPr="00A14F05">
        <w:rPr>
          <w:lang w:eastAsia="en-AU"/>
        </w:rPr>
        <w:t>provide</w:t>
      </w:r>
      <w:r>
        <w:rPr>
          <w:lang w:eastAsia="en-AU"/>
        </w:rPr>
        <w:t>s</w:t>
      </w:r>
      <w:r w:rsidRPr="00A14F05">
        <w:rPr>
          <w:lang w:eastAsia="en-AU"/>
        </w:rPr>
        <w:t xml:space="preserve"> for a delayed commencement</w:t>
      </w:r>
      <w:r>
        <w:rPr>
          <w:lang w:eastAsia="en-AU"/>
        </w:rPr>
        <w:t xml:space="preserve"> of its provision</w:t>
      </w:r>
      <w:r w:rsidRPr="00A14F05">
        <w:rPr>
          <w:lang w:eastAsia="en-AU"/>
        </w:rPr>
        <w:t xml:space="preserve"> to allow relevant training and processes to be established.</w:t>
      </w:r>
      <w:r>
        <w:rPr>
          <w:rStyle w:val="FootnoteReference"/>
          <w:lang w:eastAsia="en-AU"/>
        </w:rPr>
        <w:footnoteReference w:id="126"/>
      </w:r>
      <w:r w:rsidRPr="00A14F05">
        <w:rPr>
          <w:lang w:eastAsia="en-AU"/>
        </w:rPr>
        <w:t xml:space="preserve"> </w:t>
      </w:r>
      <w:r>
        <w:rPr>
          <w:lang w:eastAsia="en-AU"/>
        </w:rPr>
        <w:t xml:space="preserve"> </w:t>
      </w:r>
    </w:p>
    <w:p w:rsidR="00604C53" w:rsidRDefault="00604C53" w:rsidP="00604C53">
      <w:pPr>
        <w:tabs>
          <w:tab w:val="left" w:pos="567"/>
          <w:tab w:val="left" w:pos="1418"/>
        </w:tabs>
        <w:rPr>
          <w:lang w:eastAsia="en-AU"/>
        </w:rPr>
      </w:pPr>
    </w:p>
    <w:p w:rsidR="00604C53" w:rsidRDefault="00604C53" w:rsidP="00604C53">
      <w:pPr>
        <w:tabs>
          <w:tab w:val="left" w:pos="567"/>
          <w:tab w:val="left" w:pos="1418"/>
        </w:tabs>
        <w:rPr>
          <w:lang w:eastAsia="en-AU"/>
        </w:rPr>
      </w:pPr>
      <w:r>
        <w:rPr>
          <w:lang w:eastAsia="en-AU"/>
        </w:rPr>
        <w:t>5.55</w:t>
      </w:r>
      <w:r>
        <w:rPr>
          <w:lang w:eastAsia="en-AU"/>
        </w:rPr>
        <w:tab/>
      </w:r>
      <w:r>
        <w:rPr>
          <w:lang w:eastAsia="en-AU"/>
        </w:rPr>
        <w:tab/>
        <w:t xml:space="preserve">In Hong Kong, we understand that the </w:t>
      </w:r>
      <w:r>
        <w:rPr>
          <w:lang w:val="en-GB"/>
        </w:rPr>
        <w:t>Government’s r</w:t>
      </w:r>
      <w:r w:rsidRPr="00AF6804">
        <w:rPr>
          <w:lang w:val="en-GB"/>
        </w:rPr>
        <w:t xml:space="preserve">ecurrent spending on welfare and healthcare has increased </w:t>
      </w:r>
      <w:r>
        <w:rPr>
          <w:lang w:val="en-GB"/>
        </w:rPr>
        <w:t>i</w:t>
      </w:r>
      <w:r w:rsidRPr="00AF6804">
        <w:rPr>
          <w:lang w:val="en-GB"/>
        </w:rPr>
        <w:t xml:space="preserve">n </w:t>
      </w:r>
      <w:r>
        <w:rPr>
          <w:lang w:val="en-GB"/>
        </w:rPr>
        <w:t>recent</w:t>
      </w:r>
      <w:r w:rsidRPr="00AF6804">
        <w:rPr>
          <w:lang w:val="en-GB"/>
        </w:rPr>
        <w:t xml:space="preserve"> years</w:t>
      </w:r>
      <w:r>
        <w:rPr>
          <w:rStyle w:val="FootnoteReference"/>
          <w:rFonts w:cs="Arial"/>
          <w:color w:val="333333"/>
          <w:lang w:val="en"/>
        </w:rPr>
        <w:footnoteReference w:id="127"/>
      </w:r>
      <w:r>
        <w:rPr>
          <w:lang w:val="en-GB"/>
        </w:rPr>
        <w:t xml:space="preserve"> and there are further plans to </w:t>
      </w:r>
      <w:r w:rsidRPr="001F6071">
        <w:rPr>
          <w:lang w:val="en-GB"/>
        </w:rPr>
        <w:t>improve the quality of services</w:t>
      </w:r>
      <w:r>
        <w:rPr>
          <w:lang w:val="en-GB"/>
        </w:rPr>
        <w:t xml:space="preserve"> and regulation of elderly care institutions.</w:t>
      </w:r>
      <w:r>
        <w:rPr>
          <w:rStyle w:val="FootnoteReference"/>
        </w:rPr>
        <w:footnoteReference w:id="128"/>
      </w:r>
      <w:r>
        <w:rPr>
          <w:lang w:val="en-GB"/>
        </w:rPr>
        <w:t xml:space="preserve">  </w:t>
      </w:r>
      <w:r>
        <w:rPr>
          <w:lang w:eastAsia="en-AU"/>
        </w:rPr>
        <w:t xml:space="preserve">In addition, the Government should allow </w:t>
      </w:r>
      <w:r w:rsidRPr="00A14F05">
        <w:rPr>
          <w:lang w:eastAsia="en-AU"/>
        </w:rPr>
        <w:t xml:space="preserve">adequate time </w:t>
      </w:r>
      <w:r>
        <w:rPr>
          <w:lang w:eastAsia="en-AU"/>
        </w:rPr>
        <w:t xml:space="preserve">for all </w:t>
      </w:r>
      <w:r>
        <w:rPr>
          <w:lang w:eastAsia="en-AU"/>
        </w:rPr>
        <w:lastRenderedPageBreak/>
        <w:t xml:space="preserve">stakeholders to </w:t>
      </w:r>
      <w:proofErr w:type="spellStart"/>
      <w:r>
        <w:rPr>
          <w:lang w:eastAsia="en-AU"/>
        </w:rPr>
        <w:t>familiarise</w:t>
      </w:r>
      <w:proofErr w:type="spellEnd"/>
      <w:r>
        <w:rPr>
          <w:lang w:eastAsia="en-AU"/>
        </w:rPr>
        <w:t xml:space="preserve"> with the proposed offence </w:t>
      </w:r>
      <w:r w:rsidRPr="00A14F05">
        <w:rPr>
          <w:lang w:eastAsia="en-AU"/>
        </w:rPr>
        <w:t xml:space="preserve">before </w:t>
      </w:r>
      <w:r>
        <w:rPr>
          <w:lang w:eastAsia="en-AU"/>
        </w:rPr>
        <w:t>its</w:t>
      </w:r>
      <w:r w:rsidRPr="00A14F05">
        <w:rPr>
          <w:lang w:eastAsia="en-AU"/>
        </w:rPr>
        <w:t xml:space="preserve"> commencement.</w:t>
      </w:r>
      <w:r>
        <w:rPr>
          <w:lang w:eastAsia="en-AU"/>
        </w:rPr>
        <w:t xml:space="preserve">  The issues of resources and training will be further dealt with in Chapter 9. </w:t>
      </w:r>
      <w:r w:rsidRPr="00A14F05">
        <w:rPr>
          <w:lang w:eastAsia="en-AU"/>
        </w:rPr>
        <w:t xml:space="preserve">  </w:t>
      </w:r>
      <w:r>
        <w:rPr>
          <w:lang w:eastAsia="en-AU"/>
        </w:rPr>
        <w:t xml:space="preserve">  </w:t>
      </w:r>
    </w:p>
    <w:p w:rsidR="00604C53" w:rsidRDefault="00604C53" w:rsidP="00604C53">
      <w:pPr>
        <w:tabs>
          <w:tab w:val="left" w:pos="567"/>
          <w:tab w:val="left" w:pos="1418"/>
        </w:tabs>
        <w:rPr>
          <w:lang w:eastAsia="en-AU"/>
        </w:rPr>
      </w:pPr>
    </w:p>
    <w:p w:rsidR="00604C53" w:rsidRDefault="00604C53" w:rsidP="00604C53">
      <w:pPr>
        <w:keepNext/>
        <w:keepLines/>
        <w:widowControl/>
        <w:rPr>
          <w:b/>
          <w:sz w:val="28"/>
          <w:szCs w:val="28"/>
        </w:rPr>
      </w:pPr>
      <w:r w:rsidRPr="00B82FF7">
        <w:rPr>
          <w:b/>
          <w:sz w:val="28"/>
          <w:szCs w:val="28"/>
        </w:rPr>
        <w:t>Our Final R</w:t>
      </w:r>
      <w:r>
        <w:rPr>
          <w:b/>
          <w:sz w:val="28"/>
          <w:szCs w:val="28"/>
        </w:rPr>
        <w:t>ecommendation 6</w:t>
      </w:r>
    </w:p>
    <w:p w:rsidR="00604C53" w:rsidRDefault="00604C53" w:rsidP="00604C53">
      <w:pPr>
        <w:keepNext/>
        <w:keepLines/>
        <w:widowControl/>
        <w:rPr>
          <w:b/>
          <w:sz w:val="28"/>
          <w:szCs w:val="28"/>
        </w:rPr>
      </w:pPr>
    </w:p>
    <w:p w:rsidR="00604C53" w:rsidRDefault="00604C53" w:rsidP="00604C53">
      <w:pPr>
        <w:keepNext/>
        <w:keepLines/>
        <w:widowControl/>
        <w:tabs>
          <w:tab w:val="left" w:pos="567"/>
          <w:tab w:val="left" w:pos="1418"/>
        </w:tabs>
        <w:rPr>
          <w:sz w:val="28"/>
          <w:szCs w:val="28"/>
        </w:rPr>
      </w:pPr>
      <w:r>
        <w:rPr>
          <w:color w:val="000000"/>
        </w:rPr>
        <w:t>5.56</w:t>
      </w:r>
      <w:r>
        <w:rPr>
          <w:color w:val="000000"/>
        </w:rPr>
        <w:tab/>
      </w:r>
      <w:r>
        <w:rPr>
          <w:color w:val="000000"/>
        </w:rPr>
        <w:tab/>
        <w:t>We have duly considered and weighed the reasons and arguments on all the issues, concerns and suggestions on the scope of defendants of the proposed offence, in light of overseas experiences, relevant judgments and other relevant materials.  In conclusion, we recommend retaining Recommendation 6.</w:t>
      </w:r>
      <w:r w:rsidRPr="00514FF6">
        <w:rPr>
          <w:sz w:val="28"/>
          <w:szCs w:val="28"/>
        </w:rPr>
        <w:t xml:space="preserve"> </w:t>
      </w:r>
    </w:p>
    <w:p w:rsidR="00604C53" w:rsidRPr="006C45CC" w:rsidRDefault="00604C53" w:rsidP="006C45CC"/>
    <w:p w:rsidR="00604C53" w:rsidRPr="00D82AA1" w:rsidRDefault="00604C53" w:rsidP="006C45CC">
      <w:pPr>
        <w:pBdr>
          <w:top w:val="single" w:sz="4" w:space="12" w:color="auto"/>
          <w:left w:val="single" w:sz="4" w:space="8" w:color="auto"/>
          <w:bottom w:val="single" w:sz="4" w:space="12" w:color="auto"/>
          <w:right w:val="single" w:sz="4" w:space="8" w:color="auto"/>
        </w:pBdr>
        <w:ind w:left="720" w:right="720"/>
        <w:rPr>
          <w:b/>
          <w:color w:val="000000"/>
        </w:rPr>
      </w:pPr>
      <w:r>
        <w:rPr>
          <w:b/>
          <w:color w:val="000000"/>
        </w:rPr>
        <w:t xml:space="preserve">Final </w:t>
      </w:r>
      <w:r w:rsidRPr="00D82AA1">
        <w:rPr>
          <w:b/>
          <w:color w:val="000000"/>
        </w:rPr>
        <w:t>Recommendation 6</w:t>
      </w:r>
    </w:p>
    <w:p w:rsidR="00604C53" w:rsidRPr="00D82AA1" w:rsidRDefault="00604C53" w:rsidP="006C45CC">
      <w:pPr>
        <w:pBdr>
          <w:top w:val="single" w:sz="4" w:space="12" w:color="auto"/>
          <w:left w:val="single" w:sz="4" w:space="8" w:color="auto"/>
          <w:bottom w:val="single" w:sz="4" w:space="12" w:color="auto"/>
          <w:right w:val="single" w:sz="4" w:space="8" w:color="auto"/>
        </w:pBdr>
        <w:ind w:left="720" w:right="720"/>
        <w:rPr>
          <w:b/>
          <w:color w:val="000000"/>
        </w:rPr>
      </w:pPr>
    </w:p>
    <w:p w:rsidR="00604C53" w:rsidRPr="00D82AA1" w:rsidRDefault="00604C53" w:rsidP="006C45CC">
      <w:pPr>
        <w:pBdr>
          <w:top w:val="single" w:sz="4" w:space="12" w:color="auto"/>
          <w:left w:val="single" w:sz="4" w:space="8" w:color="auto"/>
          <w:bottom w:val="single" w:sz="4" w:space="12" w:color="auto"/>
          <w:right w:val="single" w:sz="4" w:space="8" w:color="auto"/>
        </w:pBdr>
        <w:ind w:left="720" w:right="720"/>
        <w:rPr>
          <w:b/>
          <w:color w:val="000000"/>
        </w:rPr>
      </w:pPr>
      <w:r w:rsidRPr="00D82AA1">
        <w:rPr>
          <w:b/>
          <w:color w:val="000000"/>
        </w:rPr>
        <w:t xml:space="preserve">We recommend that the concept of </w:t>
      </w:r>
      <w:r w:rsidRPr="00D82AA1">
        <w:rPr>
          <w:b/>
          <w:i/>
          <w:iCs/>
          <w:color w:val="000000"/>
        </w:rPr>
        <w:t>“duty of care”</w:t>
      </w:r>
      <w:r w:rsidRPr="00D82AA1">
        <w:rPr>
          <w:b/>
          <w:color w:val="000000"/>
        </w:rPr>
        <w:t xml:space="preserve"> to the victim used in section 14 of the Criminal Law Consolidation Act 1935 in South Australia (as amended in 2005), and </w:t>
      </w:r>
      <w:r>
        <w:rPr>
          <w:b/>
          <w:color w:val="000000"/>
        </w:rPr>
        <w:t xml:space="preserve">the concept of </w:t>
      </w:r>
      <w:r w:rsidRPr="00D82AA1">
        <w:rPr>
          <w:b/>
          <w:i/>
          <w:iCs/>
          <w:color w:val="000000"/>
        </w:rPr>
        <w:t>“member of the same household”</w:t>
      </w:r>
      <w:r w:rsidRPr="00D82AA1">
        <w:rPr>
          <w:b/>
          <w:color w:val="000000"/>
        </w:rPr>
        <w:t xml:space="preserve"> who has </w:t>
      </w:r>
      <w:r w:rsidRPr="00D82AA1">
        <w:rPr>
          <w:b/>
          <w:i/>
          <w:iCs/>
          <w:color w:val="000000"/>
        </w:rPr>
        <w:t>“frequent contact”</w:t>
      </w:r>
      <w:r w:rsidRPr="00D82AA1">
        <w:rPr>
          <w:b/>
          <w:color w:val="000000"/>
        </w:rPr>
        <w:t xml:space="preserve"> with the victim used in section 5 of the </w:t>
      </w:r>
      <w:r>
        <w:rPr>
          <w:b/>
          <w:color w:val="000000"/>
        </w:rPr>
        <w:t xml:space="preserve">English </w:t>
      </w:r>
      <w:r w:rsidRPr="00D82AA1">
        <w:rPr>
          <w:b/>
          <w:color w:val="000000"/>
        </w:rPr>
        <w:t xml:space="preserve">Domestic Violence, Crime and Victims Act 2004, should be used as alternative bases for liability under the </w:t>
      </w:r>
      <w:r>
        <w:rPr>
          <w:b/>
          <w:color w:val="000000"/>
        </w:rPr>
        <w:t xml:space="preserve">proposed </w:t>
      </w:r>
      <w:r w:rsidRPr="00D82AA1">
        <w:rPr>
          <w:b/>
          <w:color w:val="000000"/>
        </w:rPr>
        <w:t>offence.</w:t>
      </w:r>
      <w:r w:rsidRPr="00D82AA1">
        <w:rPr>
          <w:rStyle w:val="FootnoteReference"/>
          <w:bCs/>
          <w:color w:val="000000"/>
        </w:rPr>
        <w:footnoteReference w:id="129"/>
      </w:r>
    </w:p>
    <w:p w:rsidR="00604C53" w:rsidRDefault="00604C53" w:rsidP="00BB7E6A">
      <w:pPr>
        <w:spacing w:after="120"/>
        <w:rPr>
          <w:color w:val="000000"/>
        </w:rPr>
      </w:pPr>
    </w:p>
    <w:p w:rsidR="00604C53" w:rsidRPr="001F2C62" w:rsidRDefault="00604C53" w:rsidP="00604C53">
      <w:pPr>
        <w:widowControl/>
        <w:tabs>
          <w:tab w:val="left" w:pos="567"/>
          <w:tab w:val="left" w:pos="1418"/>
        </w:tabs>
        <w:rPr>
          <w:b/>
          <w:bCs/>
          <w:sz w:val="28"/>
          <w:szCs w:val="28"/>
        </w:rPr>
      </w:pPr>
      <w:r w:rsidRPr="001F2C62">
        <w:rPr>
          <w:b/>
          <w:bCs/>
          <w:sz w:val="28"/>
          <w:szCs w:val="28"/>
        </w:rPr>
        <w:t>Number of responses to Recommendation 7</w:t>
      </w:r>
    </w:p>
    <w:p w:rsidR="00604C53" w:rsidRPr="001F2C62" w:rsidRDefault="00604C53" w:rsidP="00604C53">
      <w:pPr>
        <w:widowControl/>
        <w:tabs>
          <w:tab w:val="left" w:pos="567"/>
          <w:tab w:val="left" w:pos="1418"/>
        </w:tabs>
      </w:pPr>
    </w:p>
    <w:p w:rsidR="00604C53" w:rsidRPr="001F2C62" w:rsidRDefault="00604C53" w:rsidP="00604C53">
      <w:pPr>
        <w:widowControl/>
        <w:tabs>
          <w:tab w:val="left" w:pos="567"/>
          <w:tab w:val="left" w:pos="1418"/>
        </w:tabs>
      </w:pPr>
      <w:r w:rsidRPr="001F2C62">
        <w:t>5.</w:t>
      </w:r>
      <w:r>
        <w:t>57</w:t>
      </w:r>
      <w:r w:rsidRPr="001F2C62">
        <w:tab/>
      </w:r>
      <w:r w:rsidRPr="001F2C62">
        <w:tab/>
        <w:t>Of the Respondents who have expressly stated their stance on Recommendation 7, 34% (12/35) support it and 66% (23/35) oppose it.</w:t>
      </w:r>
    </w:p>
    <w:p w:rsidR="00604C53" w:rsidRPr="001F2C62" w:rsidRDefault="00604C53" w:rsidP="00604C53">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604C53" w:rsidRPr="001F2C62" w:rsidTr="00482A44">
        <w:tc>
          <w:tcPr>
            <w:tcW w:w="3060" w:type="dxa"/>
            <w:tcBorders>
              <w:top w:val="single" w:sz="4" w:space="0" w:color="auto"/>
              <w:left w:val="single" w:sz="4" w:space="0" w:color="auto"/>
              <w:bottom w:val="single" w:sz="4" w:space="0" w:color="auto"/>
              <w:right w:val="single" w:sz="4" w:space="0" w:color="auto"/>
            </w:tcBorders>
          </w:tcPr>
          <w:p w:rsidR="00604C53" w:rsidRPr="001F2C62" w:rsidRDefault="00604C53" w:rsidP="00482A44">
            <w:pPr>
              <w:widowControl/>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center"/>
            </w:pPr>
            <w:r w:rsidRPr="001F2C62">
              <w:t>Number</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s>
              <w:spacing w:before="120" w:after="120"/>
              <w:jc w:val="center"/>
            </w:pPr>
            <w:r w:rsidRPr="001F2C62">
              <w:t>Percentage (%)</w:t>
            </w:r>
          </w:p>
        </w:tc>
      </w:tr>
      <w:tr w:rsidR="00604C53" w:rsidRPr="001F2C62" w:rsidTr="00482A44">
        <w:tc>
          <w:tcPr>
            <w:tcW w:w="306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left" w:pos="1440"/>
              </w:tabs>
              <w:spacing w:before="120" w:after="120"/>
              <w:jc w:val="left"/>
            </w:pPr>
            <w:r w:rsidRPr="001F2C62">
              <w:t>Agree</w:t>
            </w: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left"/>
            </w:pPr>
            <w:r w:rsidRPr="001F2C62">
              <w:tab/>
              <w:t>12</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 w:val="right" w:pos="1656"/>
              </w:tabs>
              <w:spacing w:before="120" w:after="120"/>
              <w:jc w:val="left"/>
            </w:pPr>
            <w:r w:rsidRPr="001F2C62">
              <w:tab/>
              <w:t>11%</w:t>
            </w:r>
          </w:p>
        </w:tc>
      </w:tr>
      <w:tr w:rsidR="00604C53" w:rsidRPr="001F2C62" w:rsidTr="00482A44">
        <w:tc>
          <w:tcPr>
            <w:tcW w:w="306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left" w:pos="1440"/>
              </w:tabs>
              <w:spacing w:before="120" w:after="120"/>
              <w:jc w:val="left"/>
            </w:pPr>
            <w:r w:rsidRPr="001F2C62">
              <w:t>Oppose</w:t>
            </w: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left"/>
            </w:pPr>
            <w:r w:rsidRPr="001F2C62">
              <w:tab/>
              <w:t>23</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 w:val="right" w:pos="1656"/>
              </w:tabs>
              <w:spacing w:before="120" w:after="120"/>
              <w:jc w:val="left"/>
            </w:pPr>
            <w:r w:rsidRPr="001F2C62">
              <w:tab/>
              <w:t>20%</w:t>
            </w:r>
          </w:p>
        </w:tc>
      </w:tr>
      <w:tr w:rsidR="00604C53" w:rsidRPr="001F2C62" w:rsidTr="00482A44">
        <w:tc>
          <w:tcPr>
            <w:tcW w:w="306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left" w:pos="1440"/>
              </w:tabs>
              <w:spacing w:before="120" w:after="120"/>
              <w:jc w:val="left"/>
            </w:pPr>
            <w:r w:rsidRPr="001F2C62">
              <w:t>Neutral/No Comment</w:t>
            </w: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left"/>
            </w:pPr>
            <w:r w:rsidRPr="001F2C62">
              <w:tab/>
              <w:t>73</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 w:val="right" w:pos="1656"/>
              </w:tabs>
              <w:spacing w:before="120" w:after="120"/>
              <w:jc w:val="left"/>
            </w:pPr>
            <w:r w:rsidRPr="001F2C62">
              <w:tab/>
              <w:t>65%</w:t>
            </w:r>
          </w:p>
        </w:tc>
      </w:tr>
      <w:tr w:rsidR="00604C53" w:rsidRPr="001F2C62" w:rsidTr="00482A44">
        <w:tc>
          <w:tcPr>
            <w:tcW w:w="306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left" w:pos="1440"/>
              </w:tabs>
              <w:spacing w:before="120" w:after="120"/>
              <w:jc w:val="left"/>
            </w:pPr>
            <w:r w:rsidRPr="001F2C62">
              <w:t>Other Comments</w:t>
            </w: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left"/>
            </w:pPr>
            <w:r w:rsidRPr="001F2C62">
              <w:tab/>
              <w:t>5</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 w:val="right" w:pos="1656"/>
              </w:tabs>
              <w:spacing w:before="120" w:after="120"/>
              <w:jc w:val="left"/>
            </w:pPr>
            <w:r w:rsidRPr="001F2C62">
              <w:tab/>
              <w:t>4%</w:t>
            </w:r>
          </w:p>
        </w:tc>
      </w:tr>
      <w:tr w:rsidR="00604C53" w:rsidRPr="001F2C62" w:rsidTr="00482A44">
        <w:tc>
          <w:tcPr>
            <w:tcW w:w="306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left" w:pos="1440"/>
              </w:tabs>
              <w:spacing w:before="120" w:after="120"/>
              <w:jc w:val="left"/>
              <w:rPr>
                <w:u w:val="single"/>
              </w:rPr>
            </w:pPr>
            <w:r w:rsidRPr="001F2C62">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422"/>
              </w:tabs>
              <w:spacing w:before="120" w:after="120"/>
              <w:jc w:val="left"/>
              <w:rPr>
                <w:u w:val="single"/>
              </w:rPr>
            </w:pPr>
            <w:r w:rsidRPr="001F2C62">
              <w:tab/>
            </w:r>
            <w:r w:rsidRPr="001F2C62">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604C53" w:rsidRPr="001F2C62" w:rsidRDefault="00604C53" w:rsidP="00482A44">
            <w:pPr>
              <w:widowControl/>
              <w:tabs>
                <w:tab w:val="right" w:pos="1242"/>
                <w:tab w:val="right" w:pos="1656"/>
              </w:tabs>
              <w:spacing w:before="120" w:after="120"/>
              <w:jc w:val="left"/>
              <w:rPr>
                <w:u w:val="single"/>
              </w:rPr>
            </w:pPr>
            <w:r w:rsidRPr="001F2C62">
              <w:tab/>
            </w:r>
            <w:r w:rsidRPr="001F2C62">
              <w:rPr>
                <w:u w:val="single"/>
              </w:rPr>
              <w:t>100%</w:t>
            </w:r>
          </w:p>
        </w:tc>
      </w:tr>
    </w:tbl>
    <w:p w:rsidR="00604C53" w:rsidRDefault="00604C53" w:rsidP="0057730D">
      <w:pPr>
        <w:keepNext/>
        <w:keepLines/>
        <w:widowControl/>
        <w:tabs>
          <w:tab w:val="left" w:pos="1440"/>
        </w:tabs>
        <w:outlineLvl w:val="1"/>
        <w:rPr>
          <w:b/>
          <w:bCs/>
          <w:sz w:val="28"/>
          <w:szCs w:val="28"/>
        </w:rPr>
      </w:pPr>
      <w:r>
        <w:rPr>
          <w:b/>
          <w:bCs/>
          <w:sz w:val="28"/>
          <w:szCs w:val="28"/>
        </w:rPr>
        <w:lastRenderedPageBreak/>
        <w:t xml:space="preserve">Comments from </w:t>
      </w:r>
      <w:r w:rsidRPr="001F2C62">
        <w:rPr>
          <w:b/>
          <w:bCs/>
          <w:sz w:val="28"/>
          <w:szCs w:val="28"/>
        </w:rPr>
        <w:t xml:space="preserve">Respondents </w:t>
      </w:r>
      <w:r>
        <w:rPr>
          <w:b/>
          <w:bCs/>
          <w:sz w:val="28"/>
          <w:szCs w:val="28"/>
        </w:rPr>
        <w:t>on Recommendation 7</w:t>
      </w:r>
    </w:p>
    <w:p w:rsidR="00604C53" w:rsidRDefault="00604C53" w:rsidP="0057730D">
      <w:pPr>
        <w:keepNext/>
        <w:keepLines/>
        <w:widowControl/>
        <w:tabs>
          <w:tab w:val="left" w:pos="1440"/>
        </w:tabs>
        <w:outlineLvl w:val="1"/>
        <w:rPr>
          <w:b/>
          <w:bCs/>
          <w:sz w:val="28"/>
          <w:szCs w:val="28"/>
        </w:rPr>
      </w:pPr>
    </w:p>
    <w:p w:rsidR="00604C53" w:rsidRPr="00E43ABE" w:rsidRDefault="00604C53" w:rsidP="0057730D">
      <w:pPr>
        <w:keepNext/>
        <w:keepLines/>
        <w:widowControl/>
        <w:tabs>
          <w:tab w:val="left" w:pos="1440"/>
        </w:tabs>
        <w:outlineLvl w:val="1"/>
        <w:rPr>
          <w:b/>
          <w:i/>
        </w:rPr>
      </w:pPr>
      <w:r w:rsidRPr="00E43ABE">
        <w:rPr>
          <w:b/>
          <w:i/>
        </w:rPr>
        <w:t>Respondents supporting Recommendation 7</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pPr>
      <w:r w:rsidRPr="001F2C62">
        <w:t>5.</w:t>
      </w:r>
      <w:r>
        <w:t>58</w:t>
      </w:r>
      <w:r w:rsidRPr="001F2C62">
        <w:tab/>
      </w:r>
      <w:r w:rsidRPr="001F2C62">
        <w:tab/>
      </w:r>
      <w:r>
        <w:t xml:space="preserve">For </w:t>
      </w:r>
      <w:r w:rsidRPr="001F2C62">
        <w:t xml:space="preserve">Respondents who have expressly stated their stance in supporting that there should be no specific minimum age for the defendant in </w:t>
      </w:r>
      <w:r w:rsidRPr="0044023B">
        <w:rPr>
          <w:spacing w:val="-4"/>
        </w:rPr>
        <w:t xml:space="preserve">relation to the proposed offence, their reasons for supporting Recommendation 7 </w:t>
      </w:r>
      <w:r w:rsidRPr="00C10C13">
        <w:t>are set</w:t>
      </w:r>
      <w:r w:rsidRPr="001F2C62">
        <w:t xml:space="preserve"> out below:   </w:t>
      </w:r>
    </w:p>
    <w:p w:rsidR="00604C53" w:rsidRPr="001F2C62" w:rsidRDefault="00604C53" w:rsidP="00604C53">
      <w:pPr>
        <w:widowControl/>
        <w:tabs>
          <w:tab w:val="left" w:pos="567"/>
          <w:tab w:val="left" w:pos="1418"/>
        </w:tabs>
      </w:pPr>
    </w:p>
    <w:p w:rsidR="00604C53" w:rsidRPr="001F2C62" w:rsidRDefault="00604C53" w:rsidP="00604C53">
      <w:pPr>
        <w:widowControl/>
        <w:numPr>
          <w:ilvl w:val="4"/>
          <w:numId w:val="133"/>
        </w:numPr>
        <w:tabs>
          <w:tab w:val="clear" w:pos="1353"/>
          <w:tab w:val="left" w:pos="567"/>
          <w:tab w:val="num" w:pos="1418"/>
        </w:tabs>
        <w:spacing w:after="240"/>
        <w:ind w:left="1440" w:hanging="720"/>
      </w:pPr>
      <w:r w:rsidRPr="0044023B">
        <w:rPr>
          <w:spacing w:val="4"/>
        </w:rPr>
        <w:t xml:space="preserve">The minimum age of criminal responsibility, which is currently </w:t>
      </w:r>
      <w:r w:rsidRPr="001F2C62">
        <w:t>10 years of age, has already afforded protection to under-aged defendants.</w:t>
      </w:r>
      <w:r w:rsidRPr="001F2C62">
        <w:rPr>
          <w:vertAlign w:val="superscript"/>
        </w:rPr>
        <w:footnoteReference w:id="130"/>
      </w:r>
    </w:p>
    <w:p w:rsidR="00604C53" w:rsidRPr="001F2C62" w:rsidRDefault="00604C53" w:rsidP="00604C53">
      <w:pPr>
        <w:widowControl/>
        <w:tabs>
          <w:tab w:val="left" w:pos="567"/>
        </w:tabs>
        <w:spacing w:after="240"/>
        <w:ind w:left="1440" w:hanging="720"/>
      </w:pPr>
      <w:r w:rsidRPr="001F2C62">
        <w:t>(b)</w:t>
      </w:r>
      <w:r w:rsidRPr="001F2C62">
        <w:tab/>
        <w:t xml:space="preserve">Children or infants of under-aged parents who have problems taking care of their children would be protected if there is no specific minimum age for the defendant in relation to the proposed offence. </w:t>
      </w:r>
    </w:p>
    <w:p w:rsidR="00604C53" w:rsidRPr="001F2C62" w:rsidRDefault="00604C53" w:rsidP="00604C53">
      <w:pPr>
        <w:widowControl/>
        <w:numPr>
          <w:ilvl w:val="0"/>
          <w:numId w:val="134"/>
        </w:numPr>
        <w:tabs>
          <w:tab w:val="left" w:pos="567"/>
        </w:tabs>
        <w:spacing w:after="240"/>
        <w:ind w:left="1440" w:hanging="720"/>
      </w:pPr>
      <w:r w:rsidRPr="001F2C62">
        <w:t xml:space="preserve">Some elements of the proposed offence </w:t>
      </w:r>
      <w:proofErr w:type="spellStart"/>
      <w:r w:rsidRPr="001F2C62">
        <w:t>recognise</w:t>
      </w:r>
      <w:proofErr w:type="spellEnd"/>
      <w:r w:rsidRPr="001F2C62">
        <w:t xml:space="preserve"> </w:t>
      </w:r>
      <w:r w:rsidRPr="001F2C62">
        <w:rPr>
          <w:i/>
        </w:rPr>
        <w:t>“the difference in awareness and power between children and adults”</w:t>
      </w:r>
      <w:r w:rsidRPr="001F2C62">
        <w:t xml:space="preserve">.  This would allow the court to take into account of the personal circumstances of under-aged defendants, </w:t>
      </w:r>
      <w:proofErr w:type="spellStart"/>
      <w:r w:rsidRPr="001F2C62">
        <w:t>eg</w:t>
      </w:r>
      <w:proofErr w:type="spellEnd"/>
      <w:r w:rsidRPr="001F2C62">
        <w:t xml:space="preserve"> in deciding whether they had failed to take reasonable steps to protect the victims.   </w:t>
      </w:r>
    </w:p>
    <w:p w:rsidR="00604C53" w:rsidRPr="001F2C62" w:rsidRDefault="00604C53" w:rsidP="00604C53">
      <w:pPr>
        <w:widowControl/>
        <w:tabs>
          <w:tab w:val="left" w:pos="567"/>
          <w:tab w:val="num" w:pos="1418"/>
        </w:tabs>
        <w:ind w:left="1440" w:hanging="720"/>
      </w:pPr>
      <w:r w:rsidRPr="001F2C62">
        <w:t>(d)</w:t>
      </w:r>
      <w:r w:rsidRPr="001F2C62">
        <w:tab/>
        <w:t>The sentence imposed on under-aged defendants may be different from that imposed on adults to take into account his future development.</w:t>
      </w:r>
    </w:p>
    <w:p w:rsidR="00604C53" w:rsidRDefault="00604C53" w:rsidP="00604C53"/>
    <w:p w:rsidR="00604C53" w:rsidRPr="001F2C62" w:rsidRDefault="00604C53" w:rsidP="00604C53"/>
    <w:p w:rsidR="00604C53" w:rsidRPr="00E43ABE" w:rsidRDefault="00604C53" w:rsidP="00604C53">
      <w:pPr>
        <w:keepNext/>
        <w:widowControl/>
        <w:tabs>
          <w:tab w:val="left" w:pos="1440"/>
        </w:tabs>
        <w:outlineLvl w:val="1"/>
        <w:rPr>
          <w:b/>
          <w:i/>
        </w:rPr>
      </w:pPr>
      <w:r w:rsidRPr="00E43ABE">
        <w:rPr>
          <w:b/>
          <w:i/>
        </w:rPr>
        <w:t>Respondents opposing Recommendation 7</w:t>
      </w:r>
    </w:p>
    <w:p w:rsidR="00604C53" w:rsidRPr="00E43ABE" w:rsidRDefault="00604C53" w:rsidP="00604C53">
      <w:pPr>
        <w:tabs>
          <w:tab w:val="left" w:pos="567"/>
          <w:tab w:val="left" w:pos="1418"/>
        </w:tabs>
        <w:overflowPunct w:val="0"/>
        <w:autoSpaceDE w:val="0"/>
        <w:autoSpaceDN w:val="0"/>
        <w:adjustRightInd w:val="0"/>
        <w:spacing w:before="240"/>
        <w:textAlignment w:val="baseline"/>
        <w:rPr>
          <w:i/>
        </w:rPr>
      </w:pPr>
      <w:r w:rsidRPr="00E43ABE">
        <w:rPr>
          <w:i/>
        </w:rPr>
        <w:t>Setting the minimum age for the defendant at 16 or 18 years</w:t>
      </w:r>
    </w:p>
    <w:p w:rsidR="00604C53" w:rsidRDefault="00604C53" w:rsidP="00604C53">
      <w:pPr>
        <w:tabs>
          <w:tab w:val="left" w:pos="567"/>
          <w:tab w:val="left" w:pos="1418"/>
        </w:tabs>
        <w:overflowPunct w:val="0"/>
        <w:autoSpaceDE w:val="0"/>
        <w:autoSpaceDN w:val="0"/>
        <w:adjustRightInd w:val="0"/>
        <w:spacing w:before="240" w:after="240"/>
        <w:textAlignment w:val="baseline"/>
        <w:rPr>
          <w:rFonts w:cs="Arial"/>
          <w:lang w:val="en-GB"/>
        </w:rPr>
      </w:pPr>
      <w:r w:rsidRPr="001F2C62">
        <w:t>5.</w:t>
      </w:r>
      <w:r>
        <w:t>59</w:t>
      </w:r>
      <w:r w:rsidRPr="001F2C62">
        <w:tab/>
      </w:r>
      <w:r w:rsidRPr="001F2C62">
        <w:tab/>
        <w:t xml:space="preserve">Two groups of Respondents, however, </w:t>
      </w:r>
      <w:r w:rsidRPr="00C10C13">
        <w:t>suggest</w:t>
      </w:r>
      <w:r w:rsidRPr="001F2C62">
        <w:t xml:space="preserve"> setting the minimum age for the defendant in relation to the proposed offence at 16 and 18 years respectively. </w:t>
      </w:r>
      <w:r w:rsidRPr="001F2C62">
        <w:rPr>
          <w:rFonts w:cs="Arial"/>
          <w:lang w:val="en-GB"/>
        </w:rPr>
        <w:t xml:space="preserve"> Their reasons for setting the age limit at 16 </w:t>
      </w:r>
      <w:r w:rsidRPr="00C10C13">
        <w:rPr>
          <w:rFonts w:cs="Arial"/>
          <w:lang w:val="en-GB"/>
        </w:rPr>
        <w:t>years are as</w:t>
      </w:r>
      <w:r w:rsidRPr="001F2C62">
        <w:rPr>
          <w:rFonts w:cs="Arial"/>
          <w:lang w:val="en-GB"/>
        </w:rPr>
        <w:t xml:space="preserve"> follows:</w:t>
      </w:r>
    </w:p>
    <w:p w:rsidR="00604C53" w:rsidRPr="001F2C62" w:rsidRDefault="00604C53" w:rsidP="00604C53">
      <w:pPr>
        <w:tabs>
          <w:tab w:val="left" w:pos="567"/>
          <w:tab w:val="left" w:pos="1418"/>
        </w:tabs>
        <w:overflowPunct w:val="0"/>
        <w:autoSpaceDE w:val="0"/>
        <w:autoSpaceDN w:val="0"/>
        <w:adjustRightInd w:val="0"/>
        <w:spacing w:after="120"/>
        <w:ind w:left="1440" w:hanging="720"/>
        <w:textAlignment w:val="baseline"/>
        <w:rPr>
          <w:rFonts w:cs="Arial"/>
          <w:lang w:val="en-GB"/>
        </w:rPr>
      </w:pPr>
      <w:r w:rsidRPr="001F2C62">
        <w:rPr>
          <w:rFonts w:cs="Arial"/>
          <w:lang w:val="en-GB"/>
        </w:rPr>
        <w:t>(a)</w:t>
      </w:r>
      <w:r w:rsidRPr="001F2C62">
        <w:rPr>
          <w:rFonts w:cs="Arial"/>
          <w:lang w:val="en-GB"/>
        </w:rPr>
        <w:tab/>
        <w:t>This would reduce the risk of young people who are not mentally or psychologically mature of breaking the law inadvertently.</w:t>
      </w:r>
    </w:p>
    <w:p w:rsidR="00604C53" w:rsidRPr="001F2C62" w:rsidRDefault="00604C53" w:rsidP="00604C53">
      <w:pPr>
        <w:tabs>
          <w:tab w:val="left" w:pos="567"/>
          <w:tab w:val="left" w:pos="1418"/>
          <w:tab w:val="left" w:pos="2127"/>
        </w:tabs>
        <w:overflowPunct w:val="0"/>
        <w:autoSpaceDE w:val="0"/>
        <w:autoSpaceDN w:val="0"/>
        <w:adjustRightInd w:val="0"/>
        <w:spacing w:after="120"/>
        <w:ind w:left="1440" w:hanging="720"/>
        <w:textAlignment w:val="baseline"/>
        <w:rPr>
          <w:rFonts w:cs="Arial"/>
          <w:lang w:val="en-GB"/>
        </w:rPr>
      </w:pPr>
      <w:r w:rsidRPr="001F2C62">
        <w:rPr>
          <w:rFonts w:cs="Arial"/>
          <w:lang w:val="en-GB"/>
        </w:rPr>
        <w:t>(b)</w:t>
      </w:r>
      <w:r w:rsidRPr="001F2C62">
        <w:rPr>
          <w:rFonts w:cs="Arial"/>
          <w:lang w:val="en-GB"/>
        </w:rPr>
        <w:tab/>
      </w:r>
      <w:r w:rsidRPr="0044023B">
        <w:rPr>
          <w:rFonts w:cs="Arial"/>
          <w:spacing w:val="-2"/>
          <w:lang w:val="en-GB"/>
        </w:rPr>
        <w:t>Adult defendants, not under-aged children bystanders, should bear the ultimate responsibility to protect children victims from harm.</w:t>
      </w:r>
      <w:r w:rsidRPr="001F2C62">
        <w:rPr>
          <w:rFonts w:cs="Arial"/>
          <w:lang w:val="en-GB"/>
        </w:rPr>
        <w:t xml:space="preserve"> </w:t>
      </w:r>
    </w:p>
    <w:p w:rsidR="00604C53" w:rsidRPr="001F2C62" w:rsidRDefault="00604C53" w:rsidP="00604C53">
      <w:pPr>
        <w:tabs>
          <w:tab w:val="left" w:pos="567"/>
          <w:tab w:val="left" w:pos="1418"/>
        </w:tabs>
        <w:overflowPunct w:val="0"/>
        <w:autoSpaceDE w:val="0"/>
        <w:autoSpaceDN w:val="0"/>
        <w:adjustRightInd w:val="0"/>
        <w:spacing w:after="120"/>
        <w:ind w:left="1440" w:hanging="720"/>
        <w:textAlignment w:val="baseline"/>
        <w:rPr>
          <w:rFonts w:cs="Arial"/>
          <w:lang w:val="en-GB"/>
        </w:rPr>
      </w:pPr>
      <w:r w:rsidRPr="001F2C62">
        <w:rPr>
          <w:rFonts w:cs="Arial"/>
          <w:lang w:val="en-GB"/>
        </w:rPr>
        <w:t>(c)</w:t>
      </w:r>
      <w:r w:rsidRPr="001F2C62">
        <w:rPr>
          <w:rFonts w:cs="Arial"/>
          <w:lang w:val="en-GB"/>
        </w:rPr>
        <w:tab/>
        <w:t xml:space="preserve">It is doubtful whether it is fair and reasonable for a child under 16 to assume a </w:t>
      </w:r>
      <w:r w:rsidRPr="001F2C62">
        <w:rPr>
          <w:rFonts w:cs="Arial"/>
          <w:i/>
          <w:lang w:val="en-GB"/>
        </w:rPr>
        <w:t>“duty of care”</w:t>
      </w:r>
      <w:r w:rsidRPr="001F2C62">
        <w:rPr>
          <w:rFonts w:cs="Arial"/>
          <w:lang w:val="en-GB"/>
        </w:rPr>
        <w:t xml:space="preserve"> to a victim or to be liable for the proposed offence. </w:t>
      </w:r>
    </w:p>
    <w:p w:rsidR="00604C53" w:rsidRPr="001F2C62" w:rsidRDefault="00604C53" w:rsidP="00604C53">
      <w:pPr>
        <w:tabs>
          <w:tab w:val="left" w:pos="567"/>
          <w:tab w:val="left" w:pos="1418"/>
        </w:tabs>
        <w:overflowPunct w:val="0"/>
        <w:autoSpaceDE w:val="0"/>
        <w:autoSpaceDN w:val="0"/>
        <w:adjustRightInd w:val="0"/>
        <w:spacing w:after="240"/>
        <w:ind w:left="1440" w:hanging="720"/>
        <w:textAlignment w:val="baseline"/>
        <w:rPr>
          <w:rFonts w:cs="Arial"/>
          <w:lang w:val="en-GB"/>
        </w:rPr>
      </w:pPr>
      <w:r w:rsidRPr="001F2C62">
        <w:rPr>
          <w:rFonts w:cs="Arial"/>
          <w:lang w:val="en-GB"/>
        </w:rPr>
        <w:t>(d)</w:t>
      </w:r>
      <w:r w:rsidRPr="001F2C62">
        <w:rPr>
          <w:rFonts w:cs="Arial"/>
          <w:lang w:val="en-GB"/>
        </w:rPr>
        <w:tab/>
        <w:t xml:space="preserve">It is also consistent with section 27 of the OAPO as the minimum </w:t>
      </w:r>
      <w:r w:rsidRPr="001F2C62">
        <w:rPr>
          <w:rFonts w:cs="Arial"/>
          <w:spacing w:val="-4"/>
          <w:lang w:val="en-GB"/>
        </w:rPr>
        <w:t>age of a person liable to be pr</w:t>
      </w:r>
      <w:r>
        <w:rPr>
          <w:rFonts w:cs="Arial"/>
          <w:spacing w:val="-4"/>
          <w:lang w:val="en-GB"/>
        </w:rPr>
        <w:t>osecuted under section 27 is 16 </w:t>
      </w:r>
      <w:r w:rsidRPr="001F2C62">
        <w:rPr>
          <w:rFonts w:cs="Arial"/>
          <w:spacing w:val="-4"/>
          <w:lang w:val="en-GB"/>
        </w:rPr>
        <w:t>years.</w:t>
      </w:r>
    </w:p>
    <w:p w:rsidR="00604C53" w:rsidRPr="001F2C62" w:rsidRDefault="00604C53" w:rsidP="00604C53">
      <w:pPr>
        <w:keepNext/>
        <w:widowControl/>
        <w:tabs>
          <w:tab w:val="left" w:pos="567"/>
          <w:tab w:val="left" w:pos="1418"/>
        </w:tabs>
        <w:overflowPunct w:val="0"/>
        <w:autoSpaceDE w:val="0"/>
        <w:autoSpaceDN w:val="0"/>
        <w:adjustRightInd w:val="0"/>
        <w:spacing w:before="240"/>
        <w:textAlignment w:val="baseline"/>
        <w:rPr>
          <w:rFonts w:cs="Arial"/>
          <w:lang w:val="en-GB"/>
        </w:rPr>
      </w:pPr>
      <w:r w:rsidRPr="001F2C62">
        <w:rPr>
          <w:rFonts w:cs="Arial"/>
          <w:lang w:val="en-GB"/>
        </w:rPr>
        <w:lastRenderedPageBreak/>
        <w:t>5.</w:t>
      </w:r>
      <w:r>
        <w:rPr>
          <w:rFonts w:cs="Arial"/>
          <w:lang w:val="en-GB"/>
        </w:rPr>
        <w:t>60</w:t>
      </w:r>
      <w:r w:rsidRPr="001F2C62">
        <w:rPr>
          <w:rFonts w:cs="Arial"/>
          <w:lang w:val="en-GB"/>
        </w:rPr>
        <w:tab/>
      </w:r>
      <w:r w:rsidRPr="001F2C62">
        <w:rPr>
          <w:rFonts w:cs="Arial"/>
          <w:lang w:val="en-GB"/>
        </w:rPr>
        <w:tab/>
      </w:r>
      <w:r>
        <w:rPr>
          <w:rFonts w:cs="Arial"/>
          <w:lang w:val="en-GB"/>
        </w:rPr>
        <w:t xml:space="preserve">For </w:t>
      </w:r>
      <w:r w:rsidRPr="001F2C62">
        <w:rPr>
          <w:rFonts w:cs="Arial"/>
          <w:lang w:val="en-GB"/>
        </w:rPr>
        <w:t>Respondents suggesting that the minimum age for the defendant should be set at 18 years</w:t>
      </w:r>
      <w:r>
        <w:rPr>
          <w:rFonts w:cs="Arial"/>
          <w:lang w:val="en-GB"/>
        </w:rPr>
        <w:t>,</w:t>
      </w:r>
      <w:r w:rsidRPr="001F2C62">
        <w:rPr>
          <w:rFonts w:cs="Arial"/>
          <w:lang w:val="en-GB"/>
        </w:rPr>
        <w:t xml:space="preserve"> </w:t>
      </w:r>
      <w:r>
        <w:rPr>
          <w:rFonts w:cs="Arial"/>
          <w:lang w:val="en-GB"/>
        </w:rPr>
        <w:t>t</w:t>
      </w:r>
      <w:r w:rsidRPr="001F2C62">
        <w:rPr>
          <w:rFonts w:cs="Arial"/>
          <w:lang w:val="en-GB"/>
        </w:rPr>
        <w:t xml:space="preserve">heir </w:t>
      </w:r>
      <w:r w:rsidRPr="00C10C13">
        <w:rPr>
          <w:rFonts w:cs="Arial"/>
          <w:lang w:val="en-GB"/>
        </w:rPr>
        <w:t>reasons are to follow</w:t>
      </w:r>
      <w:r w:rsidRPr="001F2C62">
        <w:rPr>
          <w:rFonts w:cs="Arial"/>
          <w:lang w:val="en-GB"/>
        </w:rPr>
        <w:t xml:space="preserve"> the New Zealand model which sets the minimum age of defendant at 18 years, and to be consistent with the obligations under the UNCRC. </w:t>
      </w:r>
    </w:p>
    <w:p w:rsidR="00604C53" w:rsidRPr="001F2C62" w:rsidRDefault="00604C53" w:rsidP="00604C53">
      <w:pPr>
        <w:tabs>
          <w:tab w:val="left" w:pos="567"/>
          <w:tab w:val="left" w:pos="1418"/>
        </w:tabs>
        <w:overflowPunct w:val="0"/>
        <w:autoSpaceDE w:val="0"/>
        <w:autoSpaceDN w:val="0"/>
        <w:adjustRightInd w:val="0"/>
        <w:textAlignment w:val="baseline"/>
        <w:rPr>
          <w:b/>
          <w:i/>
        </w:rPr>
      </w:pPr>
    </w:p>
    <w:p w:rsidR="00604C53" w:rsidRPr="00E43ABE" w:rsidRDefault="00604C53" w:rsidP="00604C53">
      <w:pPr>
        <w:tabs>
          <w:tab w:val="left" w:pos="567"/>
          <w:tab w:val="left" w:pos="1418"/>
        </w:tabs>
        <w:overflowPunct w:val="0"/>
        <w:autoSpaceDE w:val="0"/>
        <w:autoSpaceDN w:val="0"/>
        <w:adjustRightInd w:val="0"/>
        <w:spacing w:before="240"/>
        <w:textAlignment w:val="baseline"/>
        <w:rPr>
          <w:i/>
        </w:rPr>
      </w:pPr>
      <w:r w:rsidRPr="00E43ABE">
        <w:rPr>
          <w:i/>
        </w:rPr>
        <w:t xml:space="preserve">Setting the minimum age for the defendant at 10 years </w:t>
      </w:r>
    </w:p>
    <w:p w:rsidR="00604C53" w:rsidRPr="001F2C62" w:rsidRDefault="00604C53" w:rsidP="00604C53">
      <w:pPr>
        <w:tabs>
          <w:tab w:val="left" w:pos="567"/>
          <w:tab w:val="left" w:pos="1418"/>
        </w:tabs>
        <w:overflowPunct w:val="0"/>
        <w:autoSpaceDE w:val="0"/>
        <w:autoSpaceDN w:val="0"/>
        <w:adjustRightInd w:val="0"/>
        <w:spacing w:before="360"/>
        <w:textAlignment w:val="baseline"/>
      </w:pPr>
      <w:r w:rsidRPr="001F2C62">
        <w:t>5.6</w:t>
      </w:r>
      <w:r>
        <w:t>1</w:t>
      </w:r>
      <w:r w:rsidRPr="001F2C62">
        <w:tab/>
      </w:r>
      <w:r w:rsidRPr="001F2C62">
        <w:tab/>
        <w:t xml:space="preserve">On the other hand, a social service </w:t>
      </w:r>
      <w:proofErr w:type="spellStart"/>
      <w:r w:rsidRPr="001F2C62">
        <w:t>organisation</w:t>
      </w:r>
      <w:proofErr w:type="spellEnd"/>
      <w:r w:rsidRPr="001F2C62">
        <w:t xml:space="preserve"> and a medical </w:t>
      </w:r>
      <w:proofErr w:type="spellStart"/>
      <w:r w:rsidRPr="00FD3230">
        <w:rPr>
          <w:spacing w:val="4"/>
        </w:rPr>
        <w:t>organisation</w:t>
      </w:r>
      <w:proofErr w:type="spellEnd"/>
      <w:r w:rsidRPr="00FD3230">
        <w:rPr>
          <w:spacing w:val="4"/>
        </w:rPr>
        <w:t xml:space="preserve"> suggest that the minimum age for the defendant should be set </w:t>
      </w:r>
      <w:r w:rsidRPr="001F2C62">
        <w:t xml:space="preserve">at 10, </w:t>
      </w:r>
      <w:proofErr w:type="spellStart"/>
      <w:r w:rsidRPr="001F2C62">
        <w:t>ie</w:t>
      </w:r>
      <w:proofErr w:type="spellEnd"/>
      <w:r w:rsidRPr="001F2C62">
        <w:t xml:space="preserve"> the current minimum age of criminal responsibility under section 3 of the Juvenile Offenders Ordinance (Cap 226).    </w:t>
      </w:r>
    </w:p>
    <w:p w:rsidR="00604C53" w:rsidRPr="001F2C62" w:rsidRDefault="00604C53" w:rsidP="00604C53">
      <w:pPr>
        <w:tabs>
          <w:tab w:val="left" w:pos="567"/>
          <w:tab w:val="left" w:pos="1418"/>
        </w:tabs>
        <w:overflowPunct w:val="0"/>
        <w:autoSpaceDE w:val="0"/>
        <w:autoSpaceDN w:val="0"/>
        <w:adjustRightInd w:val="0"/>
        <w:textAlignment w:val="baseline"/>
      </w:pPr>
    </w:p>
    <w:p w:rsidR="00604C53" w:rsidRPr="00E43ABE" w:rsidRDefault="00604C53" w:rsidP="00604C53">
      <w:pPr>
        <w:tabs>
          <w:tab w:val="left" w:pos="567"/>
          <w:tab w:val="left" w:pos="1418"/>
        </w:tabs>
        <w:overflowPunct w:val="0"/>
        <w:autoSpaceDE w:val="0"/>
        <w:autoSpaceDN w:val="0"/>
        <w:adjustRightInd w:val="0"/>
        <w:spacing w:before="240" w:after="120"/>
        <w:textAlignment w:val="baseline"/>
        <w:rPr>
          <w:b/>
          <w:i/>
        </w:rPr>
      </w:pPr>
      <w:r w:rsidRPr="00E43ABE">
        <w:rPr>
          <w:b/>
          <w:i/>
        </w:rPr>
        <w:t>Other comments from Respondents</w:t>
      </w:r>
    </w:p>
    <w:p w:rsidR="00604C53" w:rsidRDefault="00604C53" w:rsidP="00604C53">
      <w:pPr>
        <w:tabs>
          <w:tab w:val="left" w:pos="567"/>
          <w:tab w:val="left" w:pos="1418"/>
        </w:tabs>
        <w:overflowPunct w:val="0"/>
        <w:autoSpaceDE w:val="0"/>
        <w:autoSpaceDN w:val="0"/>
        <w:adjustRightInd w:val="0"/>
        <w:spacing w:before="240"/>
        <w:textAlignment w:val="baseline"/>
        <w:rPr>
          <w:rFonts w:cs="Arial"/>
          <w:lang w:val="en-GB"/>
        </w:rPr>
      </w:pPr>
      <w:r w:rsidRPr="001F2C62">
        <w:rPr>
          <w:rFonts w:cs="Arial"/>
          <w:lang w:val="en-GB"/>
        </w:rPr>
        <w:t>5.</w:t>
      </w:r>
      <w:r>
        <w:rPr>
          <w:rFonts w:cs="Arial"/>
          <w:lang w:val="en-GB"/>
        </w:rPr>
        <w:t>62</w:t>
      </w:r>
      <w:r w:rsidRPr="001F2C62">
        <w:rPr>
          <w:rFonts w:cs="Arial"/>
          <w:lang w:val="en-GB"/>
        </w:rPr>
        <w:tab/>
      </w:r>
      <w:r w:rsidRPr="001F2C62">
        <w:rPr>
          <w:rFonts w:cs="Arial"/>
          <w:lang w:val="en-GB"/>
        </w:rPr>
        <w:tab/>
        <w:t xml:space="preserve">Some </w:t>
      </w:r>
      <w:r w:rsidRPr="00C10C13">
        <w:rPr>
          <w:rFonts w:cs="Arial"/>
          <w:lang w:val="en-GB"/>
        </w:rPr>
        <w:t>Respondents have also made the</w:t>
      </w:r>
      <w:r w:rsidRPr="001F2C62">
        <w:rPr>
          <w:rFonts w:cs="Arial"/>
          <w:lang w:val="en-GB"/>
        </w:rPr>
        <w:t xml:space="preserve"> following general comments relevant to under-aged defendants.  </w:t>
      </w:r>
    </w:p>
    <w:p w:rsidR="00604C53" w:rsidRPr="001F2C62" w:rsidRDefault="00604C53" w:rsidP="00604C53">
      <w:pPr>
        <w:tabs>
          <w:tab w:val="left" w:pos="567"/>
          <w:tab w:val="left" w:pos="1418"/>
        </w:tabs>
        <w:overflowPunct w:val="0"/>
        <w:autoSpaceDE w:val="0"/>
        <w:autoSpaceDN w:val="0"/>
        <w:adjustRightInd w:val="0"/>
        <w:textAlignment w:val="baseline"/>
        <w:rPr>
          <w:rFonts w:cs="Arial"/>
          <w:lang w:val="en-GB"/>
        </w:rPr>
      </w:pPr>
    </w:p>
    <w:p w:rsidR="00604C53" w:rsidRPr="001F2C62" w:rsidRDefault="00604C53" w:rsidP="00604C53">
      <w:pPr>
        <w:tabs>
          <w:tab w:val="left" w:pos="567"/>
          <w:tab w:val="left" w:pos="1418"/>
        </w:tabs>
        <w:overflowPunct w:val="0"/>
        <w:autoSpaceDE w:val="0"/>
        <w:autoSpaceDN w:val="0"/>
        <w:adjustRightInd w:val="0"/>
        <w:spacing w:after="120"/>
        <w:ind w:left="1440" w:hanging="720"/>
        <w:textAlignment w:val="baseline"/>
        <w:rPr>
          <w:rFonts w:cs="Arial"/>
          <w:lang w:val="en-GB"/>
        </w:rPr>
      </w:pPr>
      <w:r w:rsidRPr="001F2C62">
        <w:rPr>
          <w:rFonts w:cs="Arial"/>
          <w:lang w:val="en-GB"/>
        </w:rPr>
        <w:t>(a)</w:t>
      </w:r>
      <w:r w:rsidRPr="001F2C62">
        <w:rPr>
          <w:rFonts w:cs="Arial"/>
          <w:lang w:val="en-GB"/>
        </w:rPr>
        <w:tab/>
        <w:t>Domestic violence</w:t>
      </w:r>
    </w:p>
    <w:p w:rsidR="00604C53" w:rsidRDefault="00604C53" w:rsidP="00604C53">
      <w:pPr>
        <w:tabs>
          <w:tab w:val="left" w:pos="567"/>
          <w:tab w:val="left" w:pos="1418"/>
        </w:tabs>
        <w:overflowPunct w:val="0"/>
        <w:autoSpaceDE w:val="0"/>
        <w:autoSpaceDN w:val="0"/>
        <w:adjustRightInd w:val="0"/>
        <w:spacing w:after="240"/>
        <w:ind w:left="1440" w:hanging="720"/>
        <w:textAlignment w:val="baseline"/>
        <w:rPr>
          <w:rFonts w:cs="Arial"/>
          <w:lang w:val="en-GB"/>
        </w:rPr>
      </w:pPr>
      <w:r w:rsidRPr="001F2C62">
        <w:rPr>
          <w:rFonts w:cs="Arial"/>
          <w:lang w:val="en-GB"/>
        </w:rPr>
        <w:tab/>
      </w:r>
      <w:r w:rsidRPr="001F2C62">
        <w:rPr>
          <w:rFonts w:eastAsiaTheme="minorEastAsia" w:cs="Arial"/>
          <w:lang w:val="en-GB"/>
        </w:rPr>
        <w:t>I</w:t>
      </w:r>
      <w:r w:rsidRPr="001F2C62">
        <w:rPr>
          <w:rFonts w:cs="Arial"/>
          <w:lang w:val="en-GB"/>
        </w:rPr>
        <w:t xml:space="preserve">t is very likely that an under-aged defendant is under duress or extreme domestic violence, or an adult defendant may exert authority over the under-aged defendant.  It is not reasonable to expect a traumatised child witness of domestic violence or abuse to take reasonable steps to help another child victim.  Putting these children at risk of prosecution is unreasonable. </w:t>
      </w:r>
    </w:p>
    <w:p w:rsidR="00604C53" w:rsidRPr="00723CB5" w:rsidRDefault="00604C53" w:rsidP="00604C53">
      <w:pPr>
        <w:pStyle w:val="ListParagraph"/>
        <w:numPr>
          <w:ilvl w:val="4"/>
          <w:numId w:val="133"/>
        </w:numPr>
        <w:tabs>
          <w:tab w:val="clear" w:pos="1353"/>
          <w:tab w:val="left" w:pos="567"/>
          <w:tab w:val="left" w:pos="1418"/>
        </w:tabs>
        <w:overflowPunct w:val="0"/>
        <w:autoSpaceDE w:val="0"/>
        <w:autoSpaceDN w:val="0"/>
        <w:adjustRightInd w:val="0"/>
        <w:spacing w:before="240" w:after="120"/>
        <w:ind w:leftChars="0" w:left="1440" w:hanging="720"/>
        <w:textAlignment w:val="baseline"/>
        <w:rPr>
          <w:rFonts w:cs="Arial"/>
          <w:lang w:val="en-GB"/>
        </w:rPr>
      </w:pPr>
      <w:r w:rsidRPr="00723CB5">
        <w:rPr>
          <w:rFonts w:cs="Arial"/>
          <w:lang w:val="en-GB"/>
        </w:rPr>
        <w:t xml:space="preserve">Review minimum age of criminal responsibility </w:t>
      </w:r>
    </w:p>
    <w:p w:rsidR="00604C53" w:rsidRPr="00723CB5" w:rsidRDefault="00604C53" w:rsidP="00604C53">
      <w:pPr>
        <w:pStyle w:val="ListParagraph"/>
        <w:tabs>
          <w:tab w:val="left" w:pos="567"/>
          <w:tab w:val="left" w:pos="1418"/>
        </w:tabs>
        <w:overflowPunct w:val="0"/>
        <w:autoSpaceDE w:val="0"/>
        <w:autoSpaceDN w:val="0"/>
        <w:adjustRightInd w:val="0"/>
        <w:spacing w:after="240"/>
        <w:ind w:leftChars="0" w:left="1440" w:hanging="720"/>
        <w:textAlignment w:val="baseline"/>
        <w:rPr>
          <w:rFonts w:cs="Arial"/>
          <w:i/>
          <w:lang w:val="en-GB"/>
        </w:rPr>
      </w:pPr>
      <w:r>
        <w:rPr>
          <w:rFonts w:cs="Arial"/>
          <w:lang w:val="en-GB"/>
        </w:rPr>
        <w:tab/>
      </w:r>
      <w:r w:rsidRPr="00723CB5">
        <w:rPr>
          <w:rFonts w:cs="Arial"/>
          <w:lang w:val="en-GB"/>
        </w:rPr>
        <w:t xml:space="preserve">The minimum age of criminal responsibility in Hong Kong should be reviewed.  The Criminal Procedure Ordinance (Cap 221) and </w:t>
      </w:r>
      <w:r>
        <w:rPr>
          <w:rFonts w:cs="Arial"/>
          <w:lang w:val="en-GB"/>
        </w:rPr>
        <w:t>Cap 226</w:t>
      </w:r>
      <w:r w:rsidRPr="00723CB5">
        <w:rPr>
          <w:rFonts w:cs="Arial"/>
          <w:lang w:val="en-GB"/>
        </w:rPr>
        <w:t xml:space="preserve"> should be scrutinised to see whether a 10-year-old child is mature and developed enough to fully appreciate the gravity of his wrong-doings.  </w:t>
      </w:r>
    </w:p>
    <w:p w:rsidR="00604C53" w:rsidRPr="001F2C62" w:rsidRDefault="00604C53" w:rsidP="00604C53">
      <w:pPr>
        <w:tabs>
          <w:tab w:val="left" w:pos="567"/>
          <w:tab w:val="left" w:pos="1418"/>
        </w:tabs>
        <w:overflowPunct w:val="0"/>
        <w:autoSpaceDE w:val="0"/>
        <w:autoSpaceDN w:val="0"/>
        <w:adjustRightInd w:val="0"/>
        <w:spacing w:before="240" w:after="120"/>
        <w:ind w:left="1440" w:hanging="720"/>
        <w:textAlignment w:val="baseline"/>
        <w:rPr>
          <w:rFonts w:cs="Arial"/>
          <w:lang w:val="en-GB"/>
        </w:rPr>
      </w:pPr>
      <w:r w:rsidRPr="001F2C62">
        <w:rPr>
          <w:rFonts w:cs="Arial"/>
          <w:lang w:val="en-GB"/>
        </w:rPr>
        <w:t>(c)</w:t>
      </w:r>
      <w:r w:rsidRPr="001F2C62">
        <w:rPr>
          <w:rFonts w:cs="Arial"/>
          <w:lang w:val="en-GB"/>
        </w:rPr>
        <w:tab/>
        <w:t>Civil liability and rehabilitation</w:t>
      </w:r>
    </w:p>
    <w:p w:rsidR="00604C53" w:rsidRPr="001F2C62" w:rsidRDefault="00604C53" w:rsidP="00604C53">
      <w:pPr>
        <w:tabs>
          <w:tab w:val="left" w:pos="567"/>
          <w:tab w:val="left" w:pos="1418"/>
        </w:tabs>
        <w:overflowPunct w:val="0"/>
        <w:autoSpaceDE w:val="0"/>
        <w:autoSpaceDN w:val="0"/>
        <w:adjustRightInd w:val="0"/>
        <w:spacing w:before="120"/>
        <w:ind w:left="1440" w:hanging="720"/>
        <w:textAlignment w:val="baseline"/>
        <w:rPr>
          <w:rFonts w:cs="Arial"/>
          <w:highlight w:val="yellow"/>
          <w:lang w:val="en-GB"/>
        </w:rPr>
      </w:pPr>
      <w:r w:rsidRPr="001F2C62">
        <w:rPr>
          <w:rFonts w:cs="Arial"/>
          <w:lang w:val="en-GB"/>
        </w:rPr>
        <w:tab/>
        <w:t xml:space="preserve">There are better ways to encourage child bystanders to speak out than to put them at risk of prosecution, like educating them about their rights and establishing more child-friendly complaint procedures in the child welfare system.  It would be more appropriate to impose civil liability or provide for rehabilitation rather than to impose criminal liability </w:t>
      </w:r>
      <w:r>
        <w:rPr>
          <w:rFonts w:cs="Arial"/>
          <w:lang w:val="en-GB"/>
        </w:rPr>
        <w:t>on</w:t>
      </w:r>
      <w:r w:rsidRPr="001F2C62">
        <w:rPr>
          <w:rFonts w:cs="Arial"/>
          <w:lang w:val="en-GB"/>
        </w:rPr>
        <w:t xml:space="preserve"> 16-17 years old children </w:t>
      </w:r>
      <w:r w:rsidRPr="00D5389F">
        <w:rPr>
          <w:rFonts w:cs="Arial"/>
          <w:lang w:val="en-GB"/>
        </w:rPr>
        <w:t xml:space="preserve">who fail to take reasonable steps to protect other children from harm. </w:t>
      </w:r>
    </w:p>
    <w:p w:rsidR="00604C53" w:rsidRPr="001F2C62" w:rsidRDefault="00604C53" w:rsidP="00604C53">
      <w:pPr>
        <w:ind w:left="1418" w:hanging="567"/>
        <w:rPr>
          <w:rFonts w:cs="Arial"/>
          <w:lang w:val="en-GB"/>
        </w:rPr>
      </w:pPr>
    </w:p>
    <w:p w:rsidR="00604C53" w:rsidRPr="001F2C62" w:rsidRDefault="00604C53" w:rsidP="00604C53">
      <w:pPr>
        <w:spacing w:after="240"/>
        <w:ind w:left="1418" w:hanging="567"/>
        <w:rPr>
          <w:rFonts w:cs="Arial"/>
          <w:lang w:val="en-GB"/>
        </w:rPr>
      </w:pPr>
    </w:p>
    <w:p w:rsidR="00604C53" w:rsidRPr="001F2C62" w:rsidRDefault="00604C53" w:rsidP="00604C53">
      <w:pPr>
        <w:keepNext/>
        <w:widowControl/>
        <w:rPr>
          <w:b/>
          <w:sz w:val="28"/>
          <w:szCs w:val="28"/>
        </w:rPr>
      </w:pPr>
      <w:r w:rsidRPr="001F2C62">
        <w:rPr>
          <w:b/>
          <w:sz w:val="28"/>
          <w:szCs w:val="28"/>
        </w:rPr>
        <w:lastRenderedPageBreak/>
        <w:t>Our analysis and response</w:t>
      </w:r>
      <w:r>
        <w:rPr>
          <w:b/>
          <w:sz w:val="28"/>
          <w:szCs w:val="28"/>
        </w:rPr>
        <w:t xml:space="preserve"> on Recommendation 7</w:t>
      </w:r>
    </w:p>
    <w:p w:rsidR="00604C53" w:rsidRPr="001F2C62" w:rsidRDefault="00604C53" w:rsidP="00604C53">
      <w:pPr>
        <w:keepNext/>
        <w:widowControl/>
        <w:rPr>
          <w:b/>
          <w:i/>
        </w:rPr>
      </w:pPr>
    </w:p>
    <w:p w:rsidR="00604C53" w:rsidRPr="001F2C62" w:rsidRDefault="00604C53" w:rsidP="00604C53">
      <w:pPr>
        <w:keepNext/>
        <w:widowControl/>
        <w:tabs>
          <w:tab w:val="left" w:pos="567"/>
          <w:tab w:val="left" w:pos="1418"/>
        </w:tabs>
        <w:rPr>
          <w:b/>
          <w:i/>
        </w:rPr>
      </w:pPr>
      <w:r w:rsidRPr="001F2C62">
        <w:rPr>
          <w:b/>
          <w:i/>
        </w:rPr>
        <w:t>No specific minimum age for the defendant in relation to the proposed offence</w:t>
      </w:r>
    </w:p>
    <w:p w:rsidR="00604C53" w:rsidRPr="001F2C62" w:rsidRDefault="00604C53" w:rsidP="00604C53">
      <w:pPr>
        <w:tabs>
          <w:tab w:val="left" w:pos="567"/>
          <w:tab w:val="left" w:pos="1418"/>
        </w:tabs>
        <w:rPr>
          <w:i/>
        </w:rPr>
      </w:pPr>
    </w:p>
    <w:p w:rsidR="00604C53" w:rsidRPr="001F2C62" w:rsidRDefault="00604C53" w:rsidP="00604C53">
      <w:pPr>
        <w:tabs>
          <w:tab w:val="left" w:pos="567"/>
          <w:tab w:val="left" w:pos="1418"/>
        </w:tabs>
      </w:pPr>
      <w:r w:rsidRPr="001F2C62">
        <w:t>5.</w:t>
      </w:r>
      <w:r>
        <w:t>63</w:t>
      </w:r>
      <w:r w:rsidRPr="001F2C62">
        <w:tab/>
      </w:r>
      <w:r w:rsidRPr="001F2C62">
        <w:tab/>
        <w:t xml:space="preserve">While some </w:t>
      </w:r>
      <w:r w:rsidRPr="00C10C13">
        <w:t>Respondents support that no specific minimum age limit should be set for the defendant in relation to the proposed offence, more Respondents consider that the minimum age for the defendant should be set at 16 or 18 years for the reasons set out above.  A few Respondents suggest</w:t>
      </w:r>
      <w:r w:rsidRPr="001F2C62">
        <w:t xml:space="preserve"> setting the age limit at 10 years.  After carefully considering the responses, we consider that there is no need to specifically set out the minimum age for the defendant in relation to the proposed offence for the following reasons.    </w:t>
      </w:r>
    </w:p>
    <w:p w:rsidR="00604C53" w:rsidRPr="001F2C62" w:rsidRDefault="00604C53" w:rsidP="00604C53">
      <w:pPr>
        <w:tabs>
          <w:tab w:val="left" w:pos="567"/>
          <w:tab w:val="left" w:pos="1418"/>
        </w:tabs>
        <w:rPr>
          <w:i/>
        </w:rPr>
      </w:pPr>
    </w:p>
    <w:p w:rsidR="00604C53" w:rsidRPr="001F2C62" w:rsidRDefault="00604C53" w:rsidP="00604C53">
      <w:pPr>
        <w:tabs>
          <w:tab w:val="left" w:pos="567"/>
          <w:tab w:val="left" w:pos="1418"/>
        </w:tabs>
        <w:rPr>
          <w:i/>
        </w:rPr>
      </w:pPr>
      <w:r>
        <w:rPr>
          <w:i/>
        </w:rPr>
        <w:t>I.</w:t>
      </w:r>
      <w:r w:rsidRPr="001F2C62">
        <w:rPr>
          <w:i/>
        </w:rPr>
        <w:tab/>
        <w:t xml:space="preserve">Minimum age of criminal responsibility </w:t>
      </w:r>
    </w:p>
    <w:p w:rsidR="00604C53" w:rsidRPr="001F2C62" w:rsidRDefault="00604C53" w:rsidP="00604C53">
      <w:pPr>
        <w:tabs>
          <w:tab w:val="left" w:pos="567"/>
          <w:tab w:val="left" w:pos="1418"/>
        </w:tabs>
        <w:rPr>
          <w:i/>
        </w:rPr>
      </w:pPr>
    </w:p>
    <w:p w:rsidR="00604C53" w:rsidRPr="001F2C62" w:rsidRDefault="00604C53" w:rsidP="00604C53">
      <w:pPr>
        <w:tabs>
          <w:tab w:val="left" w:pos="567"/>
          <w:tab w:val="left" w:pos="1418"/>
        </w:tabs>
      </w:pPr>
      <w:r w:rsidRPr="001F2C62">
        <w:t>5.</w:t>
      </w:r>
      <w:r>
        <w:t>64</w:t>
      </w:r>
      <w:r w:rsidRPr="001F2C62">
        <w:tab/>
      </w:r>
      <w:r w:rsidRPr="001F2C62">
        <w:rPr>
          <w:i/>
        </w:rPr>
        <w:tab/>
      </w:r>
      <w:r w:rsidRPr="001F2C62">
        <w:t xml:space="preserve">First of all, the minimum age of criminal responsibility is currently set at 10 years in </w:t>
      </w:r>
      <w:r>
        <w:t>Cap 226</w:t>
      </w:r>
      <w:r w:rsidRPr="001F2C62">
        <w:t xml:space="preserve"> and by default applies to all offences, and thus excludes under-aged defendants below the age of 10 years from criminal responsibility.  This would, of course, also apply to the proposed offence (without the need of expressly setting it out again), unless another age is specifically stipulated for the offence.</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rPr>
          <w:i/>
        </w:rPr>
      </w:pPr>
      <w:r>
        <w:rPr>
          <w:i/>
        </w:rPr>
        <w:t>II.</w:t>
      </w:r>
      <w:r w:rsidRPr="001F2C62">
        <w:rPr>
          <w:i/>
        </w:rPr>
        <w:t xml:space="preserve"> </w:t>
      </w:r>
      <w:r w:rsidRPr="001F2C62">
        <w:rPr>
          <w:i/>
        </w:rPr>
        <w:tab/>
        <w:t>Protecting children of under-aged parents</w:t>
      </w:r>
    </w:p>
    <w:p w:rsidR="00604C53" w:rsidRPr="001F2C62" w:rsidRDefault="00604C53" w:rsidP="00604C53">
      <w:pPr>
        <w:tabs>
          <w:tab w:val="left" w:pos="567"/>
          <w:tab w:val="left" w:pos="1418"/>
        </w:tabs>
        <w:ind w:left="1418"/>
      </w:pPr>
      <w:r w:rsidRPr="001F2C62">
        <w:t xml:space="preserve">   </w:t>
      </w:r>
    </w:p>
    <w:p w:rsidR="00604C53" w:rsidRPr="001F2C62" w:rsidRDefault="00604C53" w:rsidP="00604C53">
      <w:r w:rsidRPr="001F2C62">
        <w:t>5.</w:t>
      </w:r>
      <w:r>
        <w:t>65</w:t>
      </w:r>
      <w:r w:rsidRPr="001F2C62">
        <w:tab/>
      </w:r>
      <w:r w:rsidRPr="001F2C62">
        <w:tab/>
        <w:t xml:space="preserve">We note the above conflicting arguments put forth by the Respondents on the need to protect under-aged parents’ children who often cannot protect themselves against their abusers, and the interests of young immature under-aged defendants.  We agree that we have to weigh these considerations and strike the right balance.  </w:t>
      </w:r>
    </w:p>
    <w:p w:rsidR="00604C53" w:rsidRPr="001F2C62" w:rsidRDefault="00604C53" w:rsidP="00604C53"/>
    <w:p w:rsidR="00604C53" w:rsidRPr="001F2C62" w:rsidRDefault="00604C53" w:rsidP="00604C53">
      <w:r w:rsidRPr="001F2C62">
        <w:t>5.</w:t>
      </w:r>
      <w:r>
        <w:t>66</w:t>
      </w:r>
      <w:r w:rsidRPr="001F2C62">
        <w:tab/>
      </w:r>
      <w:r w:rsidRPr="001F2C62">
        <w:tab/>
      </w:r>
      <w:r w:rsidRPr="00FF466D">
        <w:rPr>
          <w:spacing w:val="8"/>
        </w:rPr>
        <w:t>In doing so, we are aware that although the English</w:t>
      </w:r>
      <w:r w:rsidRPr="00FF466D">
        <w:rPr>
          <w:spacing w:val="8"/>
          <w:vertAlign w:val="superscript"/>
        </w:rPr>
        <w:footnoteReference w:id="131"/>
      </w:r>
      <w:r w:rsidRPr="00FF466D">
        <w:rPr>
          <w:spacing w:val="8"/>
        </w:rPr>
        <w:t xml:space="preserve"> and </w:t>
      </w:r>
      <w:r w:rsidRPr="001F2C62">
        <w:t>New Zealand</w:t>
      </w:r>
      <w:r w:rsidRPr="001F2C62">
        <w:rPr>
          <w:vertAlign w:val="superscript"/>
        </w:rPr>
        <w:footnoteReference w:id="132"/>
      </w:r>
      <w:r w:rsidRPr="001F2C62">
        <w:t xml:space="preserve"> models impose a minimum age of 16 and 18 respectively for the defendant in the </w:t>
      </w:r>
      <w:r>
        <w:t>corresponding</w:t>
      </w:r>
      <w:r w:rsidRPr="001F2C62">
        <w:t xml:space="preserve"> offences, there are provision</w:t>
      </w:r>
      <w:r w:rsidRPr="00FF466D">
        <w:rPr>
          <w:spacing w:val="-20"/>
        </w:rPr>
        <w:t>s</w:t>
      </w:r>
      <w:r>
        <w:rPr>
          <w:rStyle w:val="FootnoteReference"/>
        </w:rPr>
        <w:footnoteReference w:id="133"/>
      </w:r>
      <w:r w:rsidRPr="001F2C62">
        <w:t xml:space="preserve"> which specifically stipulate that parents below that minimum age will still be liable.    </w:t>
      </w:r>
    </w:p>
    <w:p w:rsidR="00604C53" w:rsidRPr="001F2C62" w:rsidRDefault="00604C53" w:rsidP="00604C53"/>
    <w:p w:rsidR="00604C53" w:rsidRPr="001F2C62" w:rsidRDefault="00604C53" w:rsidP="00604C53">
      <w:pPr>
        <w:keepNext/>
        <w:keepLines/>
        <w:widowControl/>
      </w:pPr>
      <w:r w:rsidRPr="001F2C62">
        <w:lastRenderedPageBreak/>
        <w:t>5.</w:t>
      </w:r>
      <w:r>
        <w:t>67</w:t>
      </w:r>
      <w:r>
        <w:tab/>
      </w:r>
      <w:r w:rsidRPr="001F2C62">
        <w:tab/>
        <w:t xml:space="preserve">The rationale </w:t>
      </w:r>
      <w:r>
        <w:t xml:space="preserve">for having these provisions </w:t>
      </w:r>
      <w:r w:rsidRPr="001F2C62">
        <w:t xml:space="preserve">is to reflect the special responsibility which parents have towards their children.  We agree with the approach in both England and New Zealand that children must be protected from abuses even when the defendants are their under-aged parents, especially when there are ways to </w:t>
      </w:r>
      <w:r w:rsidRPr="001F2C62">
        <w:rPr>
          <w:lang w:val="en-HK"/>
        </w:rPr>
        <w:t>safeguard</w:t>
      </w:r>
      <w:r w:rsidRPr="001F2C62">
        <w:t xml:space="preserve"> the interests of the latter as defendants (as illustrated in the South Australian model below).</w:t>
      </w:r>
    </w:p>
    <w:p w:rsidR="00604C53" w:rsidRPr="001F2C62" w:rsidRDefault="00604C53" w:rsidP="00604C53"/>
    <w:p w:rsidR="00604C53" w:rsidRPr="001F2C62" w:rsidRDefault="00604C53" w:rsidP="00604C53">
      <w:pPr>
        <w:ind w:left="567" w:hanging="567"/>
        <w:rPr>
          <w:i/>
        </w:rPr>
      </w:pPr>
      <w:r>
        <w:rPr>
          <w:i/>
        </w:rPr>
        <w:t>III.</w:t>
      </w:r>
      <w:r w:rsidRPr="001F2C62">
        <w:rPr>
          <w:i/>
        </w:rPr>
        <w:tab/>
      </w:r>
      <w:proofErr w:type="spellStart"/>
      <w:r w:rsidRPr="001F2C62">
        <w:rPr>
          <w:i/>
        </w:rPr>
        <w:t>Defences</w:t>
      </w:r>
      <w:proofErr w:type="spellEnd"/>
      <w:r w:rsidRPr="001F2C62">
        <w:rPr>
          <w:i/>
        </w:rPr>
        <w:t xml:space="preserve"> </w:t>
      </w:r>
      <w:proofErr w:type="spellStart"/>
      <w:r w:rsidRPr="001F2C62">
        <w:rPr>
          <w:i/>
        </w:rPr>
        <w:t>recognising</w:t>
      </w:r>
      <w:proofErr w:type="spellEnd"/>
      <w:r w:rsidRPr="001F2C62">
        <w:rPr>
          <w:i/>
        </w:rPr>
        <w:t xml:space="preserve"> difference in awareness and power between children and adults </w:t>
      </w:r>
    </w:p>
    <w:p w:rsidR="00604C53" w:rsidRPr="001F2C62" w:rsidRDefault="00604C53" w:rsidP="00604C53">
      <w:pPr>
        <w:keepNext/>
        <w:keepLines/>
        <w:widowControl/>
        <w:tabs>
          <w:tab w:val="left" w:pos="567"/>
          <w:tab w:val="left" w:pos="1418"/>
        </w:tabs>
        <w:ind w:left="1418"/>
        <w:rPr>
          <w:sz w:val="22"/>
          <w:szCs w:val="22"/>
        </w:rPr>
      </w:pPr>
    </w:p>
    <w:p w:rsidR="00604C53" w:rsidRPr="003E11D7" w:rsidRDefault="00604C53" w:rsidP="00604C53">
      <w:pPr>
        <w:keepNext/>
        <w:keepLines/>
        <w:widowControl/>
        <w:tabs>
          <w:tab w:val="left" w:pos="567"/>
          <w:tab w:val="left" w:pos="1418"/>
        </w:tabs>
      </w:pPr>
      <w:r w:rsidRPr="001F2C62">
        <w:t>5.</w:t>
      </w:r>
      <w:r>
        <w:t>68</w:t>
      </w:r>
      <w:r>
        <w:tab/>
      </w:r>
      <w:r w:rsidRPr="001F2C62">
        <w:tab/>
      </w:r>
      <w:r w:rsidRPr="003E11D7">
        <w:t xml:space="preserve">Some Respondents are concerned about the ability of a child to protect another child victim and doubt whether it is fair and reasonable for a child under 16 years to assume a </w:t>
      </w:r>
      <w:r w:rsidRPr="003E11D7">
        <w:rPr>
          <w:i/>
        </w:rPr>
        <w:t>“duty of care”</w:t>
      </w:r>
      <w:r w:rsidRPr="003E11D7">
        <w:t xml:space="preserve"> to the victim under the proposed offence. </w:t>
      </w:r>
    </w:p>
    <w:p w:rsidR="00604C53" w:rsidRPr="001F2C62" w:rsidRDefault="00604C53" w:rsidP="00604C53">
      <w:pPr>
        <w:tabs>
          <w:tab w:val="left" w:pos="567"/>
          <w:tab w:val="left" w:pos="1418"/>
        </w:tabs>
        <w:ind w:left="1418" w:hanging="567"/>
      </w:pPr>
    </w:p>
    <w:p w:rsidR="00604C53" w:rsidRPr="001F2C62" w:rsidRDefault="00604C53" w:rsidP="00604C53">
      <w:pPr>
        <w:tabs>
          <w:tab w:val="left" w:pos="567"/>
          <w:tab w:val="left" w:pos="1418"/>
        </w:tabs>
      </w:pPr>
      <w:r w:rsidRPr="001F2C62">
        <w:t>5.</w:t>
      </w:r>
      <w:r>
        <w:t>69</w:t>
      </w:r>
      <w:r>
        <w:tab/>
      </w:r>
      <w:r w:rsidRPr="001F2C62">
        <w:tab/>
        <w:t xml:space="preserve">We believe that these concerns can be addressed because some elements of the proposed offence would allow the court to </w:t>
      </w:r>
      <w:proofErr w:type="spellStart"/>
      <w:r w:rsidRPr="001F2C62">
        <w:t>recognise</w:t>
      </w:r>
      <w:proofErr w:type="spellEnd"/>
      <w:r w:rsidRPr="001F2C62">
        <w:t xml:space="preserve"> difference</w:t>
      </w:r>
      <w:r>
        <w:t>s</w:t>
      </w:r>
      <w:r w:rsidRPr="001F2C62">
        <w:t xml:space="preserve"> in awareness and power between children and adults, even without setting a specific minimum age higher than 10 years.  This is how the South Australian model operates.  The Attorney General there succinctly articulated in the South Australian Parliament</w:t>
      </w:r>
      <w:r w:rsidRPr="001F2C62">
        <w:rPr>
          <w:vertAlign w:val="superscript"/>
        </w:rPr>
        <w:footnoteReference w:id="134"/>
      </w:r>
      <w:r w:rsidRPr="001F2C62">
        <w:t xml:space="preserve"> how elements of the corresponding offence could provide some possible </w:t>
      </w:r>
      <w:proofErr w:type="spellStart"/>
      <w:r w:rsidRPr="001F2C62">
        <w:t>defences</w:t>
      </w:r>
      <w:proofErr w:type="spellEnd"/>
      <w:r w:rsidRPr="001F2C62">
        <w:t xml:space="preserve"> for such under-aged defendants:</w:t>
      </w:r>
    </w:p>
    <w:p w:rsidR="00604C53" w:rsidRPr="001F2C62" w:rsidRDefault="00604C53" w:rsidP="00604C53">
      <w:r w:rsidRPr="001F2C62">
        <w:tab/>
      </w:r>
      <w:r w:rsidRPr="001F2C62">
        <w:tab/>
      </w:r>
    </w:p>
    <w:p w:rsidR="00604C53" w:rsidRPr="001F2C62" w:rsidRDefault="00604C53" w:rsidP="00604C53">
      <w:pPr>
        <w:widowControl/>
        <w:ind w:left="720" w:right="720"/>
        <w:rPr>
          <w:rFonts w:eastAsia="新細明體"/>
          <w:iCs/>
          <w:color w:val="000000"/>
          <w:kern w:val="0"/>
          <w:szCs w:val="20"/>
          <w:lang w:val="en-GB"/>
        </w:rPr>
      </w:pPr>
      <w:r w:rsidRPr="001F2C62">
        <w:rPr>
          <w:rFonts w:eastAsia="新細明體" w:cs="Arial"/>
          <w:i/>
          <w:color w:val="000000"/>
          <w:kern w:val="0"/>
          <w:szCs w:val="20"/>
          <w:lang w:val="en-GB"/>
        </w:rPr>
        <w:t>“It does not matter that the parent is a child.  Parents are not absolved of responsibility for the care of their children just because they are children themselves. … Equally, it does not matter that the person who has assumed responsibility for the care of a child or a vulnerable adult is a child. … this offence has other elements that allow a court to recognise the difference in awareness and power between children and adults.”</w:t>
      </w:r>
      <w:r w:rsidRPr="001F2C62">
        <w:rPr>
          <w:rFonts w:eastAsia="新細明體"/>
          <w:color w:val="000000"/>
          <w:kern w:val="0"/>
          <w:szCs w:val="20"/>
          <w:vertAlign w:val="superscript"/>
          <w:lang w:val="en-GB"/>
        </w:rPr>
        <w:footnoteReference w:id="135"/>
      </w:r>
      <w:r w:rsidRPr="001F2C62">
        <w:rPr>
          <w:rFonts w:eastAsia="新細明體" w:cs="Arial"/>
          <w:iCs/>
          <w:color w:val="000000"/>
          <w:kern w:val="0"/>
          <w:szCs w:val="20"/>
          <w:lang w:val="en-GB"/>
        </w:rPr>
        <w:t xml:space="preserve">  </w:t>
      </w:r>
    </w:p>
    <w:p w:rsidR="00604C53" w:rsidRDefault="00604C53" w:rsidP="00604C53">
      <w:pPr>
        <w:widowControl/>
        <w:rPr>
          <w:rFonts w:eastAsia="新細明體"/>
          <w:color w:val="000000"/>
          <w:kern w:val="0"/>
          <w:szCs w:val="20"/>
          <w:lang w:val="en-GB"/>
        </w:rPr>
      </w:pPr>
    </w:p>
    <w:p w:rsidR="00604C53" w:rsidRPr="001F2C62" w:rsidRDefault="00604C53" w:rsidP="00604C53">
      <w:pPr>
        <w:widowControl/>
        <w:rPr>
          <w:rFonts w:eastAsia="新細明體"/>
          <w:color w:val="000000"/>
          <w:kern w:val="0"/>
          <w:szCs w:val="20"/>
          <w:lang w:val="en-GB"/>
        </w:rPr>
      </w:pPr>
      <w:r w:rsidRPr="001F2C62">
        <w:rPr>
          <w:rFonts w:eastAsia="新細明體"/>
          <w:color w:val="000000"/>
          <w:kern w:val="0"/>
          <w:szCs w:val="20"/>
          <w:lang w:val="en-GB"/>
        </w:rPr>
        <w:t>Referring to possible defences under the provisions, the parliamentary debate notes:</w:t>
      </w:r>
    </w:p>
    <w:p w:rsidR="00604C53" w:rsidRPr="001F2C62" w:rsidRDefault="00604C53" w:rsidP="00604C53">
      <w:pPr>
        <w:widowControl/>
        <w:rPr>
          <w:rFonts w:eastAsia="新細明體" w:cs="Arial"/>
          <w:iCs/>
          <w:color w:val="000000"/>
          <w:kern w:val="0"/>
          <w:szCs w:val="20"/>
          <w:lang w:val="en-GB"/>
        </w:rPr>
      </w:pPr>
    </w:p>
    <w:p w:rsidR="00604C53" w:rsidRPr="001F2C62" w:rsidRDefault="00604C53" w:rsidP="00604C53">
      <w:pPr>
        <w:widowControl/>
        <w:ind w:left="720" w:right="720"/>
        <w:rPr>
          <w:rFonts w:eastAsia="新細明體" w:cs="Arial"/>
          <w:i/>
          <w:color w:val="000000"/>
          <w:kern w:val="0"/>
          <w:szCs w:val="20"/>
          <w:lang w:val="en-GB"/>
        </w:rPr>
      </w:pPr>
      <w:r w:rsidRPr="001F2C62">
        <w:rPr>
          <w:rFonts w:eastAsia="新細明體" w:cs="Arial"/>
          <w:i/>
          <w:color w:val="000000"/>
          <w:kern w:val="0"/>
          <w:szCs w:val="20"/>
          <w:lang w:val="en-GB"/>
        </w:rPr>
        <w:t>“Another defence might be that the accused did take steps to protect the victim that were reasonable in the circumstances.  A defence like this for a child-accused may be that although the steps taken by the accused might not seem appropriate by adult standards, they are perfectly reasonable for a child of the accused’s age and circumstances.</w:t>
      </w:r>
    </w:p>
    <w:p w:rsidR="00604C53" w:rsidRPr="001F2C62" w:rsidRDefault="00604C53" w:rsidP="00604C53">
      <w:pPr>
        <w:widowControl/>
        <w:ind w:left="900" w:right="720" w:firstLine="540"/>
        <w:rPr>
          <w:rFonts w:eastAsia="新細明體" w:cs="Arial"/>
          <w:i/>
          <w:color w:val="000000"/>
          <w:kern w:val="0"/>
          <w:szCs w:val="20"/>
          <w:lang w:val="en-GB"/>
        </w:rPr>
      </w:pPr>
    </w:p>
    <w:p w:rsidR="00604C53" w:rsidRPr="001F2C62" w:rsidRDefault="00604C53" w:rsidP="00604C53">
      <w:pPr>
        <w:widowControl/>
        <w:ind w:left="720" w:right="720"/>
      </w:pPr>
      <w:r w:rsidRPr="001F2C62">
        <w:rPr>
          <w:rFonts w:eastAsia="新細明體" w:cs="Arial"/>
          <w:i/>
          <w:color w:val="000000"/>
          <w:kern w:val="0"/>
          <w:szCs w:val="20"/>
          <w:lang w:val="en-GB"/>
        </w:rPr>
        <w:t xml:space="preserve">Another defence might be that it would have been unreasonable to expect the accused to take any steps to protect the victim.  </w:t>
      </w:r>
      <w:r w:rsidRPr="001F2C62">
        <w:rPr>
          <w:rFonts w:eastAsia="新細明體" w:cs="Arial"/>
          <w:i/>
          <w:color w:val="000000"/>
          <w:kern w:val="0"/>
          <w:szCs w:val="20"/>
          <w:lang w:val="en-GB"/>
        </w:rPr>
        <w:lastRenderedPageBreak/>
        <w:t>This might be because the accused was under duress, for example, in circumstances of extreme domestic violence. It might be because the accused is a child and the other suspect an adult who exerted authority over that child.”</w:t>
      </w:r>
      <w:r w:rsidRPr="001F2C62">
        <w:rPr>
          <w:rFonts w:eastAsia="新細明體"/>
          <w:color w:val="000000"/>
          <w:kern w:val="0"/>
          <w:szCs w:val="20"/>
          <w:vertAlign w:val="superscript"/>
          <w:lang w:val="en-GB"/>
        </w:rPr>
        <w:t xml:space="preserve"> </w:t>
      </w:r>
      <w:r w:rsidRPr="001F2C62">
        <w:rPr>
          <w:rFonts w:eastAsia="新細明體"/>
          <w:color w:val="000000"/>
          <w:kern w:val="0"/>
          <w:szCs w:val="20"/>
          <w:vertAlign w:val="superscript"/>
          <w:lang w:val="en-GB"/>
        </w:rPr>
        <w:footnoteReference w:id="136"/>
      </w:r>
    </w:p>
    <w:p w:rsidR="00604C53" w:rsidRDefault="00604C53" w:rsidP="00604C53">
      <w:pPr>
        <w:ind w:left="720" w:right="720"/>
      </w:pPr>
    </w:p>
    <w:p w:rsidR="00604C53" w:rsidRPr="001F2C62" w:rsidRDefault="00604C53" w:rsidP="00604C53">
      <w:pPr>
        <w:tabs>
          <w:tab w:val="left" w:pos="567"/>
          <w:tab w:val="left" w:pos="1418"/>
        </w:tabs>
        <w:rPr>
          <w:i/>
        </w:rPr>
      </w:pPr>
      <w:r>
        <w:rPr>
          <w:i/>
        </w:rPr>
        <w:t xml:space="preserve">IV. </w:t>
      </w:r>
      <w:r>
        <w:rPr>
          <w:i/>
        </w:rPr>
        <w:tab/>
      </w:r>
      <w:r w:rsidRPr="001F2C62">
        <w:rPr>
          <w:i/>
        </w:rPr>
        <w:t>Safeguards to protect interests of under-aged defendants</w:t>
      </w:r>
    </w:p>
    <w:p w:rsidR="00604C53" w:rsidRPr="001F2C62" w:rsidRDefault="00604C53" w:rsidP="00604C53">
      <w:pPr>
        <w:tabs>
          <w:tab w:val="left" w:pos="567"/>
          <w:tab w:val="left" w:pos="1418"/>
        </w:tabs>
        <w:ind w:left="1418" w:hanging="567"/>
        <w:rPr>
          <w:i/>
        </w:rPr>
      </w:pPr>
    </w:p>
    <w:p w:rsidR="00604C53" w:rsidRPr="001F2C62" w:rsidRDefault="00604C53" w:rsidP="00604C53">
      <w:pPr>
        <w:tabs>
          <w:tab w:val="left" w:pos="567"/>
          <w:tab w:val="left" w:pos="1418"/>
        </w:tabs>
      </w:pPr>
      <w:r w:rsidRPr="001F2C62">
        <w:t>5.</w:t>
      </w:r>
      <w:r>
        <w:t>70</w:t>
      </w:r>
      <w:r>
        <w:tab/>
      </w:r>
      <w:r w:rsidRPr="001F2C62">
        <w:tab/>
        <w:t xml:space="preserve">A Respondent suggests that it would be more appropriate to impose civil liability </w:t>
      </w:r>
      <w:r>
        <w:t xml:space="preserve">on </w:t>
      </w:r>
      <w:r w:rsidRPr="001F2C62">
        <w:t xml:space="preserve">or to allow for rehabilitation of under-aged defendant than to impose criminal liability.  </w:t>
      </w:r>
    </w:p>
    <w:p w:rsidR="00604C53" w:rsidRPr="001F2C62" w:rsidRDefault="00604C53" w:rsidP="00604C53">
      <w:pPr>
        <w:tabs>
          <w:tab w:val="left" w:pos="567"/>
          <w:tab w:val="left" w:pos="1418"/>
        </w:tabs>
        <w:ind w:left="1418"/>
      </w:pPr>
    </w:p>
    <w:p w:rsidR="00604C53" w:rsidRPr="001F2C62" w:rsidRDefault="00604C53" w:rsidP="00604C53">
      <w:pPr>
        <w:tabs>
          <w:tab w:val="left" w:pos="567"/>
          <w:tab w:val="left" w:pos="1418"/>
        </w:tabs>
      </w:pPr>
      <w:r w:rsidRPr="001F2C62">
        <w:t>5.</w:t>
      </w:r>
      <w:r>
        <w:t>71</w:t>
      </w:r>
      <w:r>
        <w:tab/>
      </w:r>
      <w:r w:rsidRPr="001F2C62">
        <w:tab/>
        <w:t xml:space="preserve">Apart from possible </w:t>
      </w:r>
      <w:proofErr w:type="spellStart"/>
      <w:r w:rsidRPr="001F2C62">
        <w:t>defences</w:t>
      </w:r>
      <w:proofErr w:type="spellEnd"/>
      <w:r w:rsidRPr="001F2C62">
        <w:t xml:space="preserve"> for under-aged defendants discussed above, there are also safeguards to protect their interests in both the prosecution and sentencing.  The </w:t>
      </w:r>
      <w:r w:rsidRPr="001F2C62">
        <w:rPr>
          <w:i/>
        </w:rPr>
        <w:t>Prosecution Code</w:t>
      </w:r>
      <w:r w:rsidRPr="001F2C62">
        <w:t xml:space="preserve"> has specific provisions on juvenile offenders: </w:t>
      </w:r>
    </w:p>
    <w:p w:rsidR="00604C53" w:rsidRPr="001F2C62" w:rsidRDefault="00604C53" w:rsidP="00604C53">
      <w:pPr>
        <w:tabs>
          <w:tab w:val="left" w:pos="567"/>
          <w:tab w:val="left" w:pos="1418"/>
        </w:tabs>
        <w:ind w:left="1440" w:right="720" w:hanging="720"/>
      </w:pPr>
    </w:p>
    <w:p w:rsidR="00604C53" w:rsidRPr="001F2C62" w:rsidRDefault="00604C53" w:rsidP="00604C53">
      <w:pPr>
        <w:tabs>
          <w:tab w:val="left" w:pos="567"/>
          <w:tab w:val="left" w:pos="1418"/>
        </w:tabs>
        <w:spacing w:after="240"/>
        <w:ind w:left="1440" w:right="720" w:hanging="720"/>
        <w:rPr>
          <w:i/>
        </w:rPr>
      </w:pPr>
      <w:r>
        <w:rPr>
          <w:i/>
        </w:rPr>
        <w:t>“15.1</w:t>
      </w:r>
      <w:r w:rsidRPr="001F2C62">
        <w:rPr>
          <w:i/>
        </w:rPr>
        <w:tab/>
        <w:t>It is a longstanding legal requirement that in prosecuting juveniles the court must give priority to their welfare.  Special procedural provisions apply to persons under the age of 16 years and, so far as possible, the hearing of such cases should be expedited and prosecuted in the Juvenile Court.</w:t>
      </w:r>
    </w:p>
    <w:p w:rsidR="00604C53" w:rsidRPr="001F2C62" w:rsidRDefault="00604C53" w:rsidP="00604C53">
      <w:pPr>
        <w:tabs>
          <w:tab w:val="left" w:pos="567"/>
          <w:tab w:val="left" w:pos="1418"/>
        </w:tabs>
        <w:ind w:left="1440" w:right="720" w:hanging="720"/>
        <w:rPr>
          <w:i/>
        </w:rPr>
      </w:pPr>
      <w:r>
        <w:rPr>
          <w:i/>
        </w:rPr>
        <w:t>15.2</w:t>
      </w:r>
      <w:r>
        <w:rPr>
          <w:i/>
        </w:rPr>
        <w:tab/>
      </w:r>
      <w:r w:rsidRPr="001F2C62">
        <w:rPr>
          <w:i/>
        </w:rPr>
        <w:t>Consequently, the prosecution often prefers to deal with allegations against juveniles by alternative methods to criminal prosecution, unless the seriousness of the offence or other circumstances require a prosecution in the public interest.”</w:t>
      </w:r>
      <w:r w:rsidRPr="003E11D7">
        <w:rPr>
          <w:vertAlign w:val="superscript"/>
        </w:rPr>
        <w:footnoteReference w:id="137"/>
      </w:r>
    </w:p>
    <w:p w:rsidR="00604C53" w:rsidRDefault="00604C53" w:rsidP="00604C53">
      <w:pPr>
        <w:tabs>
          <w:tab w:val="left" w:pos="567"/>
          <w:tab w:val="left" w:pos="1418"/>
        </w:tabs>
        <w:ind w:left="851" w:right="652"/>
        <w:rPr>
          <w:i/>
        </w:rPr>
      </w:pPr>
    </w:p>
    <w:p w:rsidR="00604C53" w:rsidRDefault="00604C53" w:rsidP="00604C53">
      <w:pPr>
        <w:tabs>
          <w:tab w:val="left" w:pos="567"/>
          <w:tab w:val="left" w:pos="1418"/>
        </w:tabs>
      </w:pPr>
      <w:r w:rsidRPr="001F2C62">
        <w:t>5.7</w:t>
      </w:r>
      <w:r>
        <w:t>2</w:t>
      </w:r>
      <w:r>
        <w:tab/>
      </w:r>
      <w:r w:rsidRPr="001F2C62">
        <w:tab/>
        <w:t xml:space="preserve">Moreover, for cases of domestic violence, the </w:t>
      </w:r>
      <w:r w:rsidRPr="001F2C62">
        <w:rPr>
          <w:i/>
        </w:rPr>
        <w:t>Policy for Prosecuting Cases Involving Domestic Violence</w:t>
      </w:r>
      <w:r w:rsidRPr="001F2C62">
        <w:rPr>
          <w:vertAlign w:val="superscript"/>
        </w:rPr>
        <w:footnoteReference w:id="138"/>
      </w:r>
      <w:r w:rsidRPr="001F2C62">
        <w:t xml:space="preserve"> provides that criminal law and civil law may need to be used in conjunction.  It </w:t>
      </w:r>
      <w:proofErr w:type="spellStart"/>
      <w:r w:rsidRPr="001F2C62">
        <w:t>recognises</w:t>
      </w:r>
      <w:proofErr w:type="spellEnd"/>
      <w:r w:rsidRPr="001F2C62">
        <w:t xml:space="preserve"> that some victims may not wish to pursue criminal action, preferring to make use of civil remedies and other safety and support mechanisms.</w:t>
      </w:r>
    </w:p>
    <w:p w:rsidR="00604C53" w:rsidRPr="001F2C62" w:rsidRDefault="00604C53" w:rsidP="00604C53">
      <w:pPr>
        <w:tabs>
          <w:tab w:val="left" w:pos="567"/>
          <w:tab w:val="left" w:pos="1418"/>
        </w:tabs>
      </w:pPr>
    </w:p>
    <w:p w:rsidR="00604C53" w:rsidRDefault="00604C53" w:rsidP="00604C53">
      <w:pPr>
        <w:keepNext/>
        <w:keepLines/>
        <w:widowControl/>
        <w:tabs>
          <w:tab w:val="left" w:pos="567"/>
          <w:tab w:val="left" w:pos="1418"/>
        </w:tabs>
      </w:pPr>
      <w:r w:rsidRPr="001F2C62">
        <w:lastRenderedPageBreak/>
        <w:t>5.</w:t>
      </w:r>
      <w:r>
        <w:t>73</w:t>
      </w:r>
      <w:r>
        <w:tab/>
      </w:r>
      <w:r w:rsidRPr="001F2C62">
        <w:tab/>
        <w:t>Furthermore, in sentencing under-aged defendants, young age is very often a mitigating factor.  It is generally considered more important to rehabilitate a young offender than to severely punish him as a deterrent.  There is also no doubt that the court must exercise great care before committing young offenders to prison.</w:t>
      </w:r>
      <w:r w:rsidRPr="001F2C62">
        <w:rPr>
          <w:vertAlign w:val="superscript"/>
        </w:rPr>
        <w:footnoteReference w:id="139"/>
      </w:r>
      <w:r w:rsidRPr="001F2C62">
        <w:t xml:space="preserve"> </w:t>
      </w:r>
    </w:p>
    <w:p w:rsidR="00604C53" w:rsidRPr="001F2C62" w:rsidRDefault="00604C53" w:rsidP="00604C53">
      <w:pPr>
        <w:tabs>
          <w:tab w:val="left" w:pos="567"/>
          <w:tab w:val="left" w:pos="1418"/>
        </w:tabs>
      </w:pPr>
    </w:p>
    <w:p w:rsidR="00604C53" w:rsidRPr="001F2C62" w:rsidRDefault="00604C53" w:rsidP="00604C53">
      <w:pPr>
        <w:tabs>
          <w:tab w:val="left" w:pos="567"/>
        </w:tabs>
        <w:rPr>
          <w:i/>
        </w:rPr>
      </w:pPr>
      <w:r>
        <w:rPr>
          <w:rFonts w:cs="Arial"/>
          <w:i/>
          <w:lang w:val="en-GB"/>
        </w:rPr>
        <w:t>V.</w:t>
      </w:r>
      <w:r>
        <w:rPr>
          <w:rFonts w:cs="Arial"/>
          <w:i/>
          <w:lang w:val="en-GB"/>
        </w:rPr>
        <w:tab/>
      </w:r>
      <w:r w:rsidRPr="001F2C62">
        <w:rPr>
          <w:rFonts w:cs="Arial"/>
          <w:i/>
          <w:lang w:val="en-GB"/>
        </w:rPr>
        <w:t>Better protection to children</w:t>
      </w:r>
    </w:p>
    <w:p w:rsidR="00604C53" w:rsidRPr="001F2C62" w:rsidRDefault="00604C53" w:rsidP="00604C53"/>
    <w:p w:rsidR="00604C53" w:rsidRPr="001F2C62" w:rsidRDefault="00604C53" w:rsidP="00604C53">
      <w:r w:rsidRPr="001F2C62">
        <w:t>5.</w:t>
      </w:r>
      <w:r>
        <w:t>74</w:t>
      </w:r>
      <w:r>
        <w:tab/>
      </w:r>
      <w:r w:rsidRPr="001F2C62">
        <w:tab/>
        <w:t xml:space="preserve">Some Respondents suggest setting a specific minimum age of defendant at 16 years for the proposed offence, for consistency with section 27 of the OAPO. </w:t>
      </w:r>
    </w:p>
    <w:p w:rsidR="00604C53" w:rsidRPr="001F2C62" w:rsidRDefault="00604C53" w:rsidP="00604C53">
      <w:pPr>
        <w:ind w:left="1418" w:hanging="567"/>
      </w:pPr>
    </w:p>
    <w:p w:rsidR="00604C53" w:rsidRPr="001F2C62" w:rsidRDefault="00604C53" w:rsidP="00604C53">
      <w:r w:rsidRPr="001F2C62">
        <w:t>5.</w:t>
      </w:r>
      <w:r w:rsidRPr="00B61FBC">
        <w:t>7</w:t>
      </w:r>
      <w:r>
        <w:t>5</w:t>
      </w:r>
      <w:r w:rsidRPr="001F2C62">
        <w:tab/>
      </w:r>
      <w:r w:rsidRPr="001F2C62">
        <w:tab/>
        <w:t xml:space="preserve">As the Respondents themselves have pointed out, it is not possible to charge parents under 16 for ill-treating and abusing their children under section 27.  If the same minimum age is set for the proposed offence, parents under 16 cannot be charged with this offence as well.  Obviously, this is not desirable from the angle of providing protection to children whose parents </w:t>
      </w:r>
      <w:r w:rsidRPr="00BE51A2">
        <w:rPr>
          <w:spacing w:val="6"/>
        </w:rPr>
        <w:t>are below 16.   A minimum age for the proposed offence at 10 (</w:t>
      </w:r>
      <w:proofErr w:type="spellStart"/>
      <w:r w:rsidRPr="00BE51A2">
        <w:rPr>
          <w:spacing w:val="6"/>
        </w:rPr>
        <w:t>ie</w:t>
      </w:r>
      <w:proofErr w:type="spellEnd"/>
      <w:r w:rsidRPr="00BE51A2">
        <w:rPr>
          <w:spacing w:val="6"/>
        </w:rPr>
        <w:t xml:space="preserve"> under </w:t>
      </w:r>
      <w:r>
        <w:t>Cap 226</w:t>
      </w:r>
      <w:r w:rsidRPr="001F2C62">
        <w:t xml:space="preserve">) would allow under-aged parents, who are excluded from criminal responsibility under section 27, to be charged under the proposed offence for failing to protect their children. </w:t>
      </w:r>
    </w:p>
    <w:p w:rsidR="00604C53" w:rsidRPr="001F2C62" w:rsidRDefault="00604C53" w:rsidP="00604C53">
      <w:pPr>
        <w:rPr>
          <w:i/>
        </w:rPr>
      </w:pPr>
    </w:p>
    <w:p w:rsidR="00604C53" w:rsidRPr="001F2C62" w:rsidRDefault="00604C53" w:rsidP="00604C53">
      <w:pPr>
        <w:keepNext/>
        <w:keepLines/>
        <w:widowControl/>
        <w:rPr>
          <w:b/>
          <w:i/>
        </w:rPr>
      </w:pPr>
      <w:r w:rsidRPr="001F2C62">
        <w:t>5.</w:t>
      </w:r>
      <w:r>
        <w:t>76</w:t>
      </w:r>
      <w:r w:rsidRPr="001F2C62">
        <w:tab/>
      </w:r>
      <w:r w:rsidRPr="001F2C62">
        <w:tab/>
        <w:t xml:space="preserve">In conclusion, after carefully balancing the above different arguments, we recommend maintaining Recommendation 7 such that there is no need to impose a specific minimum age for the proposed offence.  In addition, some Respondents suggest that the minimum age of criminal responsibility in </w:t>
      </w:r>
      <w:r>
        <w:t>Cap 226</w:t>
      </w:r>
      <w:r w:rsidRPr="001F2C62">
        <w:t xml:space="preserve"> should be reviewed.  However, we do not consider it appropriate to deal with the general issue of minimum age of criminal responsibility in this Report as it is outside the terms of reference of the present study.</w:t>
      </w:r>
    </w:p>
    <w:p w:rsidR="00604C53" w:rsidRDefault="00604C53" w:rsidP="00604C53">
      <w:pPr>
        <w:rPr>
          <w:b/>
          <w:i/>
        </w:rPr>
      </w:pPr>
    </w:p>
    <w:p w:rsidR="00604C53" w:rsidRPr="001F2C62" w:rsidRDefault="00604C53" w:rsidP="00604C53">
      <w:pPr>
        <w:rPr>
          <w:b/>
          <w:i/>
        </w:rPr>
      </w:pPr>
    </w:p>
    <w:p w:rsidR="00604C53" w:rsidRPr="001F2C62" w:rsidRDefault="00604C53" w:rsidP="00604C53">
      <w:pPr>
        <w:keepNext/>
        <w:keepLines/>
        <w:widowControl/>
        <w:rPr>
          <w:b/>
          <w:i/>
        </w:rPr>
      </w:pPr>
      <w:r w:rsidRPr="001F2C62">
        <w:rPr>
          <w:b/>
          <w:i/>
        </w:rPr>
        <w:t>New recommendation: Secretary for Justice’s consent to prosecute</w:t>
      </w:r>
    </w:p>
    <w:p w:rsidR="00604C53" w:rsidRPr="001F2C62" w:rsidRDefault="00604C53" w:rsidP="00604C53">
      <w:pPr>
        <w:keepNext/>
        <w:keepLines/>
        <w:widowControl/>
      </w:pPr>
    </w:p>
    <w:p w:rsidR="00604C53" w:rsidRPr="001F2C62" w:rsidRDefault="00604C53" w:rsidP="00604C53">
      <w:pPr>
        <w:keepNext/>
        <w:keepLines/>
        <w:widowControl/>
        <w:tabs>
          <w:tab w:val="left" w:pos="567"/>
          <w:tab w:val="left" w:pos="1418"/>
        </w:tabs>
        <w:rPr>
          <w:b/>
        </w:rPr>
      </w:pPr>
      <w:r w:rsidRPr="001F2C62">
        <w:t>5.</w:t>
      </w:r>
      <w:r>
        <w:t>77</w:t>
      </w:r>
      <w:r>
        <w:tab/>
      </w:r>
      <w:r w:rsidRPr="001F2C62">
        <w:tab/>
        <w:t xml:space="preserve">We, however, understand some Respondents’ concerns on subjecting under-aged defendants to prosecution under the proposed offence, and agree that the decision to prosecute must be made carefully and only in appropriate cases.  </w:t>
      </w:r>
    </w:p>
    <w:p w:rsidR="00604C53" w:rsidRPr="001F2C62" w:rsidRDefault="00604C53" w:rsidP="00604C53"/>
    <w:p w:rsidR="00604C53" w:rsidRPr="001F2C62" w:rsidRDefault="00604C53" w:rsidP="00604C53">
      <w:pPr>
        <w:tabs>
          <w:tab w:val="left" w:pos="567"/>
          <w:tab w:val="left" w:pos="1418"/>
        </w:tabs>
      </w:pPr>
      <w:r w:rsidRPr="001F2C62">
        <w:t>5.</w:t>
      </w:r>
      <w:r>
        <w:t>78</w:t>
      </w:r>
      <w:r>
        <w:tab/>
      </w:r>
      <w:r w:rsidRPr="001F2C62">
        <w:tab/>
        <w:t xml:space="preserve">A </w:t>
      </w:r>
      <w:r>
        <w:t>G</w:t>
      </w:r>
      <w:r w:rsidRPr="001F2C62">
        <w:t>overnment department suggests that no prosecution for the proposed offence shall be instituted without the consent of the Secretary for Justice:</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ind w:left="720" w:right="720"/>
        <w:rPr>
          <w:i/>
        </w:rPr>
      </w:pPr>
      <w:r w:rsidRPr="001F2C62">
        <w:rPr>
          <w:i/>
        </w:rPr>
        <w:t xml:space="preserve">“… whilst the offender is not the abuser but is incriminated for not taking actions to protect the victim, the evidence of each case should be very carefully weighed.  The threshold of prosecution should remain high and it may be more appropriate to seek the </w:t>
      </w:r>
      <w:r w:rsidRPr="001F2C62">
        <w:rPr>
          <w:i/>
        </w:rPr>
        <w:lastRenderedPageBreak/>
        <w:t>consent from the Secretary for Justice prior to prosecution.  As such, [we] suggested that no prosecution for the offence shall be instituted without the consent of the Secretary for Justice.”</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pPr>
      <w:r w:rsidRPr="001F2C62">
        <w:t>5.</w:t>
      </w:r>
      <w:r>
        <w:t>79</w:t>
      </w:r>
      <w:r>
        <w:tab/>
      </w:r>
      <w:r w:rsidRPr="001F2C62">
        <w:tab/>
        <w:t xml:space="preserve">We agree with this Respondent’s suggestion.  Indeed, the </w:t>
      </w:r>
      <w:r w:rsidRPr="00E43ABE">
        <w:rPr>
          <w:i/>
        </w:rPr>
        <w:t>Prosecution Code</w:t>
      </w:r>
      <w:r w:rsidRPr="001F2C62">
        <w:t xml:space="preserve"> has stipulated this generally: </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ind w:left="720" w:right="720"/>
      </w:pPr>
      <w:r w:rsidRPr="001F2C62">
        <w:rPr>
          <w:i/>
        </w:rPr>
        <w:t>“6.1  The Secretary for Justice must give his or her consent before certain kinds of prosecutions can be undertaken.  This is a safeguard to ensure that an appropriate level of scrutiny is exercised in particular cases.”</w:t>
      </w:r>
      <w:r w:rsidRPr="001F2C62">
        <w:t xml:space="preserve"> </w:t>
      </w:r>
    </w:p>
    <w:p w:rsidR="00604C53" w:rsidRPr="001F2C62" w:rsidRDefault="00604C53" w:rsidP="00604C53">
      <w:pPr>
        <w:tabs>
          <w:tab w:val="left" w:pos="567"/>
          <w:tab w:val="left" w:pos="1418"/>
        </w:tabs>
      </w:pPr>
    </w:p>
    <w:p w:rsidR="00604C53" w:rsidRPr="001F2C62" w:rsidRDefault="00604C53" w:rsidP="00604C53">
      <w:pPr>
        <w:tabs>
          <w:tab w:val="left" w:pos="567"/>
          <w:tab w:val="left" w:pos="1418"/>
        </w:tabs>
      </w:pPr>
      <w:r w:rsidRPr="001F2C62">
        <w:t>5.</w:t>
      </w:r>
      <w:r>
        <w:t>80</w:t>
      </w:r>
      <w:r w:rsidRPr="001F2C62">
        <w:tab/>
      </w:r>
      <w:r w:rsidRPr="001F2C62">
        <w:tab/>
        <w:t>To ensure that a decision to prosecute an under-aged defendant under the proposed offence is cautiously made, we recommend that the requirement of obtaining Secretary for Justice’s consent first should be specifically stipulated in the statute, and thus a new sub-section (7) be added to the proposed section 25A of the OAPO:</w:t>
      </w:r>
    </w:p>
    <w:p w:rsidR="00604C53" w:rsidRPr="001F2C62" w:rsidRDefault="00604C53" w:rsidP="00604C53"/>
    <w:p w:rsidR="00604C53" w:rsidRPr="001F2C62" w:rsidRDefault="00604C53" w:rsidP="00604C53">
      <w:pPr>
        <w:ind w:left="720" w:right="720"/>
      </w:pPr>
      <w:r w:rsidRPr="001F2C62">
        <w:rPr>
          <w:i/>
        </w:rPr>
        <w:t>“A prosecution for an offence under subsection (1) may only be started by or with the consent of the Secretary for Justice.”</w:t>
      </w:r>
      <w:r w:rsidRPr="001F2C62">
        <w:t xml:space="preserve">  </w:t>
      </w:r>
    </w:p>
    <w:p w:rsidR="00604C53" w:rsidRDefault="00604C53" w:rsidP="00604C53">
      <w:pPr>
        <w:rPr>
          <w:b/>
        </w:rPr>
      </w:pPr>
    </w:p>
    <w:p w:rsidR="00604C53" w:rsidRPr="001F2C62" w:rsidRDefault="00604C53" w:rsidP="00604C53">
      <w:pPr>
        <w:rPr>
          <w:b/>
        </w:rPr>
      </w:pPr>
    </w:p>
    <w:p w:rsidR="00604C53" w:rsidRPr="001F2C62" w:rsidRDefault="00604C53" w:rsidP="00604C53">
      <w:pPr>
        <w:keepNext/>
        <w:keepLines/>
        <w:widowControl/>
        <w:rPr>
          <w:b/>
          <w:sz w:val="28"/>
          <w:szCs w:val="28"/>
        </w:rPr>
      </w:pPr>
      <w:r w:rsidRPr="001F2C62">
        <w:rPr>
          <w:b/>
          <w:sz w:val="28"/>
          <w:szCs w:val="28"/>
        </w:rPr>
        <w:t>Our Final Recommendation 7</w:t>
      </w:r>
    </w:p>
    <w:p w:rsidR="00604C53" w:rsidRPr="001F2C62" w:rsidRDefault="00604C53" w:rsidP="00604C53">
      <w:pPr>
        <w:keepNext/>
        <w:keepLines/>
        <w:widowControl/>
        <w:rPr>
          <w:b/>
        </w:rPr>
      </w:pPr>
    </w:p>
    <w:p w:rsidR="00604C53" w:rsidRPr="001F2C62" w:rsidRDefault="00604C53" w:rsidP="00604C53">
      <w:pPr>
        <w:keepNext/>
        <w:keepLines/>
        <w:widowControl/>
      </w:pPr>
      <w:r w:rsidRPr="001F2C62">
        <w:t>5.</w:t>
      </w:r>
      <w:r>
        <w:t>81</w:t>
      </w:r>
      <w:r w:rsidRPr="001F2C62">
        <w:tab/>
      </w:r>
      <w:r w:rsidRPr="001F2C62">
        <w:tab/>
        <w:t xml:space="preserve">Having carefully considered the views, arguments and suggestions from the Respondents, the positions on the minimum age for defendant in different overseas jurisdictions and other relevant materials, we recommend that Recommendation 7 should be retained and a new section 25A(7) should be added such that the consent of the Secretary for Justice to prosecute under the proposed offence is required.  </w:t>
      </w:r>
    </w:p>
    <w:p w:rsidR="00604C53" w:rsidRDefault="00604C53" w:rsidP="00604C53"/>
    <w:p w:rsidR="00604C53" w:rsidRPr="001F2C62" w:rsidRDefault="00604C53" w:rsidP="00604C53"/>
    <w:p w:rsidR="00604C53" w:rsidRPr="001F2C62" w:rsidRDefault="00604C53" w:rsidP="00C96B34">
      <w:pPr>
        <w:pBdr>
          <w:top w:val="single" w:sz="4" w:space="12" w:color="auto"/>
          <w:left w:val="single" w:sz="4" w:space="8" w:color="auto"/>
          <w:bottom w:val="single" w:sz="4" w:space="12" w:color="auto"/>
          <w:right w:val="single" w:sz="4" w:space="8" w:color="auto"/>
        </w:pBdr>
        <w:ind w:left="720" w:right="720"/>
        <w:rPr>
          <w:b/>
          <w:color w:val="000000"/>
        </w:rPr>
      </w:pPr>
      <w:r w:rsidRPr="001F2C62">
        <w:rPr>
          <w:b/>
          <w:color w:val="000000"/>
        </w:rPr>
        <w:t>Final Recommendation 7</w:t>
      </w:r>
    </w:p>
    <w:p w:rsidR="00604C53" w:rsidRPr="001F2C62" w:rsidRDefault="00604C53" w:rsidP="00C96B34">
      <w:pPr>
        <w:pBdr>
          <w:top w:val="single" w:sz="4" w:space="12" w:color="auto"/>
          <w:left w:val="single" w:sz="4" w:space="8" w:color="auto"/>
          <w:bottom w:val="single" w:sz="4" w:space="12" w:color="auto"/>
          <w:right w:val="single" w:sz="4" w:space="8" w:color="auto"/>
        </w:pBdr>
        <w:ind w:left="720" w:right="720"/>
        <w:rPr>
          <w:b/>
          <w:color w:val="000000"/>
        </w:rPr>
      </w:pPr>
    </w:p>
    <w:p w:rsidR="00604C53" w:rsidRDefault="00604C53" w:rsidP="00C96B34">
      <w:pPr>
        <w:pBdr>
          <w:top w:val="single" w:sz="4" w:space="12" w:color="auto"/>
          <w:left w:val="single" w:sz="4" w:space="8" w:color="auto"/>
          <w:bottom w:val="single" w:sz="4" w:space="12" w:color="auto"/>
          <w:right w:val="single" w:sz="4" w:space="8" w:color="auto"/>
        </w:pBdr>
        <w:ind w:left="720" w:right="720"/>
        <w:rPr>
          <w:b/>
          <w:color w:val="000000"/>
        </w:rPr>
      </w:pPr>
      <w:r w:rsidRPr="001F2C62">
        <w:rPr>
          <w:b/>
          <w:color w:val="000000"/>
        </w:rPr>
        <w:t>We recommend that no specific minimum age for the defendant should be stipulated in the proposed offence, in line with the approach in section 14 of the Criminal Law Consolidation Act 1935 in South Australia (as amended in 2005).</w:t>
      </w:r>
    </w:p>
    <w:p w:rsidR="00C96B34" w:rsidRPr="001F2C62" w:rsidRDefault="00C96B34" w:rsidP="00C96B34">
      <w:pPr>
        <w:pBdr>
          <w:top w:val="single" w:sz="4" w:space="12" w:color="auto"/>
          <w:left w:val="single" w:sz="4" w:space="8" w:color="auto"/>
          <w:bottom w:val="single" w:sz="4" w:space="12" w:color="auto"/>
          <w:right w:val="single" w:sz="4" w:space="8" w:color="auto"/>
        </w:pBdr>
        <w:ind w:left="720" w:right="720"/>
        <w:rPr>
          <w:b/>
          <w:color w:val="000000"/>
        </w:rPr>
      </w:pPr>
    </w:p>
    <w:p w:rsidR="00604C53" w:rsidRPr="001F2C62" w:rsidRDefault="00604C53" w:rsidP="00C96B34">
      <w:pPr>
        <w:pBdr>
          <w:top w:val="single" w:sz="4" w:space="12" w:color="auto"/>
          <w:left w:val="single" w:sz="4" w:space="8" w:color="auto"/>
          <w:bottom w:val="single" w:sz="4" w:space="12" w:color="auto"/>
          <w:right w:val="single" w:sz="4" w:space="8" w:color="auto"/>
        </w:pBdr>
        <w:ind w:left="720" w:right="720"/>
        <w:rPr>
          <w:b/>
          <w:color w:val="000000"/>
        </w:rPr>
      </w:pPr>
      <w:r w:rsidRPr="001F2C62">
        <w:rPr>
          <w:b/>
          <w:color w:val="000000"/>
        </w:rPr>
        <w:t>We recommend that the consent of the Secretary for Justice to prosecute under the proposed offence is required.</w:t>
      </w:r>
      <w:r w:rsidRPr="001F2C62">
        <w:rPr>
          <w:bCs/>
          <w:color w:val="000000"/>
          <w:vertAlign w:val="superscript"/>
        </w:rPr>
        <w:footnoteReference w:id="140"/>
      </w:r>
    </w:p>
    <w:p w:rsidR="00604C53" w:rsidRDefault="00604C53" w:rsidP="00604C53">
      <w:pPr>
        <w:rPr>
          <w:color w:val="000000"/>
          <w:sz w:val="16"/>
          <w:szCs w:val="16"/>
        </w:rPr>
      </w:pPr>
    </w:p>
    <w:p w:rsidR="00604C53" w:rsidRDefault="00604C53" w:rsidP="00604C53"/>
    <w:p w:rsidR="00604C53" w:rsidRDefault="00604C53" w:rsidP="00604C53">
      <w:pPr>
        <w:sectPr w:rsidR="00604C53" w:rsidSect="00482A44">
          <w:footerReference w:type="default" r:id="rId15"/>
          <w:footnotePr>
            <w:numRestart w:val="eachSect"/>
          </w:footnotePr>
          <w:pgSz w:w="11907" w:h="16839" w:code="9"/>
          <w:pgMar w:top="1440" w:right="1800" w:bottom="1440" w:left="1800" w:header="720" w:footer="720" w:gutter="0"/>
          <w:pgNumType w:start="47"/>
          <w:cols w:space="425"/>
          <w:docGrid w:type="lines" w:linePitch="360"/>
        </w:sectPr>
      </w:pPr>
    </w:p>
    <w:p w:rsidR="00D6105C" w:rsidRDefault="00D6105C" w:rsidP="00482A44">
      <w:pPr>
        <w:pStyle w:val="Heading1"/>
        <w:widowControl/>
        <w:tabs>
          <w:tab w:val="left" w:pos="1440"/>
        </w:tabs>
      </w:pPr>
      <w:r>
        <w:lastRenderedPageBreak/>
        <w:t>Chapter 6</w:t>
      </w:r>
    </w:p>
    <w:p w:rsidR="00D6105C" w:rsidRDefault="00D6105C" w:rsidP="00482A44">
      <w:pPr>
        <w:pStyle w:val="Heading1"/>
        <w:widowControl/>
        <w:tabs>
          <w:tab w:val="left" w:pos="1440"/>
        </w:tabs>
        <w:rPr>
          <w:sz w:val="24"/>
          <w:szCs w:val="24"/>
        </w:rPr>
      </w:pPr>
    </w:p>
    <w:p w:rsidR="00D6105C" w:rsidRDefault="00D6105C" w:rsidP="00482A44">
      <w:pPr>
        <w:pStyle w:val="Heading1"/>
        <w:widowControl/>
        <w:tabs>
          <w:tab w:val="left" w:pos="1440"/>
        </w:tabs>
        <w:rPr>
          <w:sz w:val="32"/>
          <w:szCs w:val="32"/>
        </w:rPr>
      </w:pPr>
      <w:r>
        <w:rPr>
          <w:sz w:val="32"/>
          <w:szCs w:val="32"/>
        </w:rPr>
        <w:t xml:space="preserve">The operation of the proposed offence </w:t>
      </w:r>
    </w:p>
    <w:p w:rsidR="00D6105C" w:rsidRDefault="00D6105C" w:rsidP="00482A44">
      <w:pPr>
        <w:ind w:right="-198"/>
        <w:rPr>
          <w:sz w:val="36"/>
          <w:szCs w:val="36"/>
        </w:rPr>
      </w:pPr>
      <w:r>
        <w:rPr>
          <w:i/>
        </w:rPr>
        <w:t>_______________________________________________________________</w:t>
      </w:r>
    </w:p>
    <w:p w:rsidR="00D6105C" w:rsidRDefault="00D6105C" w:rsidP="00482A44"/>
    <w:p w:rsidR="00D6105C" w:rsidRDefault="00D6105C" w:rsidP="00482A44"/>
    <w:p w:rsidR="00D6105C" w:rsidRDefault="00D6105C" w:rsidP="00482A44"/>
    <w:p w:rsidR="00D6105C" w:rsidRDefault="00D6105C" w:rsidP="00482A44">
      <w:pPr>
        <w:pStyle w:val="Heading2"/>
        <w:widowControl/>
        <w:tabs>
          <w:tab w:val="left" w:pos="1440"/>
        </w:tabs>
      </w:pPr>
      <w:r>
        <w:t xml:space="preserve">The Sub-committee’s Recommendations 8, 9 and 10 in the Consultation Paper </w:t>
      </w:r>
    </w:p>
    <w:p w:rsidR="00D6105C" w:rsidRDefault="00D6105C" w:rsidP="00482A44">
      <w:pPr>
        <w:pStyle w:val="Heading2"/>
        <w:widowControl/>
        <w:tabs>
          <w:tab w:val="left" w:pos="1440"/>
        </w:tabs>
        <w:rPr>
          <w:sz w:val="24"/>
          <w:szCs w:val="24"/>
        </w:rPr>
      </w:pPr>
    </w:p>
    <w:p w:rsidR="00D6105C" w:rsidRPr="00B84FB5" w:rsidRDefault="00D6105C" w:rsidP="00482A44"/>
    <w:p w:rsidR="00D6105C" w:rsidRDefault="00D6105C" w:rsidP="00482A44">
      <w:r>
        <w:t>6.1</w:t>
      </w:r>
      <w:r>
        <w:tab/>
      </w:r>
      <w:r>
        <w:tab/>
        <w:t>This Chapter discusses the responses on the Sub-committee’s following recommendations in the Consultation Paper:</w:t>
      </w:r>
    </w:p>
    <w:p w:rsidR="00D6105C" w:rsidRDefault="00D6105C" w:rsidP="00482A44"/>
    <w:p w:rsidR="00D6105C" w:rsidRDefault="00D6105C" w:rsidP="00482A44"/>
    <w:p w:rsidR="00D6105C" w:rsidRDefault="00D6105C" w:rsidP="00482A44">
      <w:pPr>
        <w:tabs>
          <w:tab w:val="left" w:pos="284"/>
          <w:tab w:val="left" w:pos="709"/>
        </w:tabs>
      </w:pPr>
      <w:r>
        <w:tab/>
        <w:t>Recommendation 8</w:t>
      </w:r>
      <w:r>
        <w:rPr>
          <w:rStyle w:val="FootnoteReference"/>
        </w:rPr>
        <w:footnoteReference w:id="141"/>
      </w:r>
    </w:p>
    <w:p w:rsidR="00D6105C" w:rsidRDefault="00D6105C" w:rsidP="00482A44"/>
    <w:p w:rsidR="00D6105C" w:rsidRDefault="00D6105C" w:rsidP="00482A44">
      <w:pPr>
        <w:widowControl/>
        <w:tabs>
          <w:tab w:val="left" w:pos="567"/>
          <w:tab w:val="left" w:pos="720"/>
        </w:tabs>
        <w:ind w:left="709" w:right="720"/>
        <w:rPr>
          <w:i/>
          <w:color w:val="000000"/>
        </w:rPr>
      </w:pPr>
      <w:r>
        <w:t>“</w:t>
      </w:r>
      <w:r w:rsidRPr="003016AE">
        <w:rPr>
          <w:i/>
        </w:rPr>
        <w:t>We</w:t>
      </w:r>
      <w:r w:rsidRPr="003016AE">
        <w:rPr>
          <w:b/>
          <w:i/>
          <w:color w:val="000000"/>
        </w:rPr>
        <w:t xml:space="preserve"> </w:t>
      </w:r>
      <w:r w:rsidRPr="003016AE">
        <w:rPr>
          <w:i/>
          <w:color w:val="000000"/>
        </w:rPr>
        <w:t>r</w:t>
      </w:r>
      <w:r>
        <w:rPr>
          <w:i/>
          <w:color w:val="000000"/>
        </w:rPr>
        <w:t>ecommend that the concept and definitions relating to ‘</w:t>
      </w:r>
      <w:r>
        <w:rPr>
          <w:i/>
          <w:iCs/>
          <w:color w:val="000000"/>
        </w:rPr>
        <w:t>unlawful act’</w:t>
      </w:r>
      <w:r>
        <w:rPr>
          <w:i/>
          <w:color w:val="000000"/>
        </w:rPr>
        <w:t xml:space="preserve"> used in section 14 of the Criminal Law Consolidation Act 1935 in South Australia (as amended in 2005) should be adopted in the Hong Kong offence, subject to the following amendments:</w:t>
      </w:r>
    </w:p>
    <w:p w:rsidR="00D6105C" w:rsidRDefault="00D6105C" w:rsidP="00482A44">
      <w:pPr>
        <w:widowControl/>
        <w:tabs>
          <w:tab w:val="left" w:pos="567"/>
          <w:tab w:val="left" w:pos="1418"/>
        </w:tabs>
        <w:ind w:left="1440" w:right="720" w:hanging="720"/>
        <w:rPr>
          <w:i/>
          <w:color w:val="000000"/>
        </w:rPr>
      </w:pPr>
    </w:p>
    <w:p w:rsidR="00D6105C" w:rsidRPr="001B6162" w:rsidRDefault="00D6105C" w:rsidP="00D6105C">
      <w:pPr>
        <w:pStyle w:val="ListParagraph"/>
        <w:widowControl/>
        <w:numPr>
          <w:ilvl w:val="0"/>
          <w:numId w:val="171"/>
        </w:numPr>
        <w:tabs>
          <w:tab w:val="left" w:pos="567"/>
          <w:tab w:val="left" w:pos="1418"/>
        </w:tabs>
        <w:ind w:leftChars="0" w:left="1440" w:right="720" w:hanging="720"/>
        <w:rPr>
          <w:i/>
          <w:color w:val="000000"/>
        </w:rPr>
      </w:pPr>
      <w:r w:rsidRPr="00375E9C">
        <w:rPr>
          <w:i/>
          <w:color w:val="000000"/>
        </w:rPr>
        <w:t xml:space="preserve">the addition of the words ‘or neglect’ after ‘unlawful act’ in </w:t>
      </w:r>
      <w:r w:rsidRPr="001B6162">
        <w:rPr>
          <w:i/>
          <w:color w:val="000000"/>
        </w:rPr>
        <w:t>the first sub-section of the offence provision;</w:t>
      </w:r>
      <w:r w:rsidRPr="00375E9C">
        <w:rPr>
          <w:rStyle w:val="FootnoteReference"/>
          <w:color w:val="000000"/>
        </w:rPr>
        <w:footnoteReference w:id="142"/>
      </w:r>
      <w:r w:rsidRPr="001B6162">
        <w:rPr>
          <w:i/>
          <w:color w:val="000000"/>
        </w:rPr>
        <w:t xml:space="preserve"> </w:t>
      </w:r>
    </w:p>
    <w:p w:rsidR="00D6105C" w:rsidRDefault="00D6105C" w:rsidP="00482A44">
      <w:pPr>
        <w:widowControl/>
        <w:tabs>
          <w:tab w:val="left" w:pos="567"/>
          <w:tab w:val="left" w:pos="1418"/>
        </w:tabs>
        <w:ind w:left="1440" w:right="720" w:hanging="720"/>
        <w:rPr>
          <w:i/>
          <w:color w:val="000000"/>
        </w:rPr>
      </w:pPr>
    </w:p>
    <w:p w:rsidR="00D6105C" w:rsidRDefault="00D6105C" w:rsidP="00482A44">
      <w:pPr>
        <w:widowControl/>
        <w:tabs>
          <w:tab w:val="left" w:pos="567"/>
          <w:tab w:val="left" w:pos="1560"/>
        </w:tabs>
        <w:ind w:left="1440" w:right="720" w:hanging="720"/>
      </w:pPr>
      <w:r>
        <w:rPr>
          <w:i/>
          <w:color w:val="000000"/>
        </w:rPr>
        <w:t xml:space="preserve">(b) </w:t>
      </w:r>
      <w:r>
        <w:rPr>
          <w:i/>
          <w:color w:val="000000"/>
        </w:rPr>
        <w:tab/>
        <w:t>the replacement of the phrase ‘an adult of full legal capacity’ with ‘a person of full legal capacity’ in the definition of an ‘unlawful act’.”</w:t>
      </w:r>
      <w:r>
        <w:rPr>
          <w:rStyle w:val="FootnoteReference"/>
          <w:bCs/>
          <w:color w:val="000000"/>
        </w:rPr>
        <w:footnoteReference w:id="143"/>
      </w:r>
    </w:p>
    <w:p w:rsidR="00D6105C" w:rsidRDefault="00D6105C" w:rsidP="00482A44">
      <w:pPr>
        <w:ind w:left="1418" w:hanging="567"/>
      </w:pPr>
    </w:p>
    <w:p w:rsidR="00D6105C" w:rsidRDefault="00D6105C" w:rsidP="00482A44">
      <w:r>
        <w:tab/>
      </w:r>
    </w:p>
    <w:p w:rsidR="00D6105C" w:rsidRDefault="00D6105C" w:rsidP="00482A44"/>
    <w:p w:rsidR="00D6105C" w:rsidRDefault="00D6105C" w:rsidP="00482A44">
      <w:pPr>
        <w:tabs>
          <w:tab w:val="left" w:pos="720"/>
        </w:tabs>
        <w:ind w:left="1440" w:right="720" w:hanging="1156"/>
      </w:pPr>
      <w:r>
        <w:lastRenderedPageBreak/>
        <w:t>Recommendation 9</w:t>
      </w:r>
      <w:r>
        <w:rPr>
          <w:rStyle w:val="FootnoteReference"/>
        </w:rPr>
        <w:footnoteReference w:id="144"/>
      </w:r>
      <w:r>
        <w:t xml:space="preserve"> </w:t>
      </w:r>
    </w:p>
    <w:p w:rsidR="00D6105C" w:rsidRDefault="00D6105C" w:rsidP="00482A44">
      <w:pPr>
        <w:spacing w:line="0" w:lineRule="atLeast"/>
        <w:ind w:left="1440" w:right="720" w:hanging="720"/>
      </w:pPr>
    </w:p>
    <w:p w:rsidR="00D6105C" w:rsidRDefault="00D6105C" w:rsidP="00482A44">
      <w:pPr>
        <w:spacing w:line="0" w:lineRule="atLeast"/>
        <w:ind w:left="1440" w:right="720" w:hanging="720"/>
      </w:pPr>
    </w:p>
    <w:p w:rsidR="00D6105C" w:rsidRPr="003016AE" w:rsidRDefault="00D6105C" w:rsidP="00482A44">
      <w:pPr>
        <w:widowControl/>
        <w:tabs>
          <w:tab w:val="left" w:pos="567"/>
          <w:tab w:val="left" w:pos="1418"/>
          <w:tab w:val="left" w:pos="2127"/>
        </w:tabs>
        <w:spacing w:line="0" w:lineRule="atLeast"/>
        <w:ind w:left="1440" w:right="720" w:hanging="720"/>
        <w:rPr>
          <w:i/>
          <w:color w:val="000000"/>
        </w:rPr>
      </w:pPr>
      <w:r w:rsidRPr="003016AE">
        <w:rPr>
          <w:i/>
        </w:rPr>
        <w:t>“We</w:t>
      </w:r>
      <w:r w:rsidRPr="003016AE">
        <w:rPr>
          <w:b/>
          <w:i/>
          <w:color w:val="000000"/>
        </w:rPr>
        <w:t xml:space="preserve"> </w:t>
      </w:r>
      <w:r w:rsidRPr="003016AE">
        <w:rPr>
          <w:i/>
          <w:color w:val="000000"/>
        </w:rPr>
        <w:t>recommend:</w:t>
      </w:r>
    </w:p>
    <w:p w:rsidR="00D6105C" w:rsidRDefault="00D6105C" w:rsidP="00482A44">
      <w:pPr>
        <w:widowControl/>
        <w:tabs>
          <w:tab w:val="left" w:pos="567"/>
          <w:tab w:val="left" w:pos="1418"/>
          <w:tab w:val="left" w:pos="2127"/>
        </w:tabs>
        <w:ind w:left="1440" w:right="720" w:hanging="720"/>
        <w:rPr>
          <w:i/>
          <w:color w:val="000000"/>
        </w:rPr>
      </w:pPr>
    </w:p>
    <w:p w:rsidR="00D6105C" w:rsidRPr="00157771" w:rsidRDefault="00D6105C" w:rsidP="00D6105C">
      <w:pPr>
        <w:pStyle w:val="ListParagraph"/>
        <w:widowControl/>
        <w:numPr>
          <w:ilvl w:val="0"/>
          <w:numId w:val="174"/>
        </w:numPr>
        <w:tabs>
          <w:tab w:val="left" w:pos="851"/>
          <w:tab w:val="left" w:pos="2127"/>
        </w:tabs>
        <w:ind w:leftChars="0" w:left="1440" w:right="720" w:hanging="720"/>
        <w:rPr>
          <w:i/>
          <w:color w:val="000000"/>
        </w:rPr>
      </w:pPr>
      <w:r w:rsidRPr="00157771">
        <w:rPr>
          <w:i/>
          <w:color w:val="000000"/>
        </w:rPr>
        <w:t xml:space="preserve">that section 14(1)(c) of the Criminal Law Consolidation Act 1935 in South Australia (as amended in 2005) should be adopted in the Hong Kong offence, subject to the substitution of the words </w:t>
      </w:r>
      <w:r>
        <w:rPr>
          <w:i/>
          <w:color w:val="000000"/>
        </w:rPr>
        <w:t>‘</w:t>
      </w:r>
      <w:r w:rsidRPr="00157771">
        <w:rPr>
          <w:i/>
          <w:color w:val="000000"/>
        </w:rPr>
        <w:t>a risk</w:t>
      </w:r>
      <w:r>
        <w:rPr>
          <w:i/>
          <w:color w:val="000000"/>
        </w:rPr>
        <w:t>’</w:t>
      </w:r>
      <w:r w:rsidRPr="00157771">
        <w:rPr>
          <w:i/>
          <w:color w:val="000000"/>
        </w:rPr>
        <w:t xml:space="preserve"> for </w:t>
      </w:r>
      <w:r>
        <w:rPr>
          <w:i/>
          <w:color w:val="000000"/>
        </w:rPr>
        <w:t>‘</w:t>
      </w:r>
      <w:r w:rsidRPr="00157771">
        <w:rPr>
          <w:i/>
          <w:color w:val="000000"/>
        </w:rPr>
        <w:t>an appreciable risk</w:t>
      </w:r>
      <w:r>
        <w:rPr>
          <w:i/>
          <w:color w:val="000000"/>
        </w:rPr>
        <w:t>’</w:t>
      </w:r>
      <w:r w:rsidRPr="00157771">
        <w:rPr>
          <w:i/>
          <w:color w:val="000000"/>
        </w:rPr>
        <w:t xml:space="preserve"> in the provision; and </w:t>
      </w:r>
    </w:p>
    <w:p w:rsidR="00D6105C" w:rsidRPr="00157771" w:rsidRDefault="00D6105C" w:rsidP="00482A44">
      <w:pPr>
        <w:widowControl/>
        <w:tabs>
          <w:tab w:val="left" w:pos="567"/>
          <w:tab w:val="left" w:pos="1418"/>
          <w:tab w:val="left" w:pos="2127"/>
        </w:tabs>
        <w:ind w:left="1440" w:right="720" w:hanging="720"/>
        <w:rPr>
          <w:i/>
          <w:color w:val="000000"/>
        </w:rPr>
      </w:pPr>
    </w:p>
    <w:p w:rsidR="00D6105C" w:rsidRDefault="00D6105C" w:rsidP="00482A44">
      <w:pPr>
        <w:widowControl/>
        <w:tabs>
          <w:tab w:val="left" w:pos="567"/>
          <w:tab w:val="left" w:pos="2127"/>
        </w:tabs>
        <w:ind w:left="1440" w:right="720" w:hanging="720"/>
      </w:pPr>
      <w:r>
        <w:rPr>
          <w:i/>
          <w:color w:val="000000"/>
        </w:rPr>
        <w:t xml:space="preserve">(b) </w:t>
      </w:r>
      <w:r>
        <w:rPr>
          <w:i/>
          <w:color w:val="000000"/>
        </w:rPr>
        <w:tab/>
      </w:r>
      <w:r w:rsidRPr="00157771">
        <w:rPr>
          <w:i/>
          <w:color w:val="000000"/>
        </w:rPr>
        <w:t xml:space="preserve">in line with Recommendation 8 above, that the words </w:t>
      </w:r>
      <w:r>
        <w:rPr>
          <w:i/>
          <w:color w:val="000000"/>
        </w:rPr>
        <w:t>‘</w:t>
      </w:r>
      <w:r w:rsidRPr="00157771">
        <w:rPr>
          <w:i/>
          <w:color w:val="000000"/>
        </w:rPr>
        <w:t>or neglect</w:t>
      </w:r>
      <w:r>
        <w:rPr>
          <w:i/>
          <w:color w:val="000000"/>
        </w:rPr>
        <w:t>’</w:t>
      </w:r>
      <w:r w:rsidRPr="00157771">
        <w:rPr>
          <w:i/>
          <w:color w:val="000000"/>
        </w:rPr>
        <w:t xml:space="preserve"> should be added after </w:t>
      </w:r>
      <w:r>
        <w:rPr>
          <w:i/>
          <w:color w:val="000000"/>
        </w:rPr>
        <w:t>‘</w:t>
      </w:r>
      <w:r w:rsidRPr="00157771">
        <w:rPr>
          <w:i/>
          <w:iCs/>
          <w:color w:val="000000"/>
        </w:rPr>
        <w:t>unlawful act</w:t>
      </w:r>
      <w:r>
        <w:rPr>
          <w:i/>
          <w:iCs/>
          <w:color w:val="000000"/>
        </w:rPr>
        <w:t>’</w:t>
      </w:r>
      <w:r w:rsidRPr="00157771">
        <w:rPr>
          <w:i/>
          <w:color w:val="000000"/>
        </w:rPr>
        <w:t xml:space="preserve"> in sub-section (1)(c) of the new provision.</w:t>
      </w:r>
      <w:r>
        <w:rPr>
          <w:i/>
          <w:color w:val="000000"/>
        </w:rPr>
        <w:t>”</w:t>
      </w:r>
      <w:r>
        <w:rPr>
          <w:rStyle w:val="FootnoteReference"/>
          <w:bCs/>
          <w:color w:val="000000"/>
        </w:rPr>
        <w:footnoteReference w:id="145"/>
      </w:r>
    </w:p>
    <w:p w:rsidR="00D6105C" w:rsidRDefault="00D6105C" w:rsidP="00482A44">
      <w:pPr>
        <w:ind w:left="1440" w:right="720" w:hanging="720"/>
      </w:pPr>
    </w:p>
    <w:p w:rsidR="00D6105C" w:rsidRDefault="00D6105C" w:rsidP="00482A44">
      <w:pPr>
        <w:keepNext/>
        <w:ind w:left="1440" w:right="720" w:hanging="1156"/>
      </w:pPr>
    </w:p>
    <w:p w:rsidR="00D6105C" w:rsidRDefault="00D6105C" w:rsidP="00482A44">
      <w:pPr>
        <w:keepNext/>
        <w:ind w:left="1440" w:right="720" w:hanging="1156"/>
      </w:pPr>
    </w:p>
    <w:p w:rsidR="00D6105C" w:rsidRDefault="00D6105C" w:rsidP="00482A44">
      <w:pPr>
        <w:keepNext/>
        <w:ind w:left="1440" w:right="720" w:hanging="1156"/>
      </w:pPr>
      <w:r>
        <w:t>Recommendation 10</w:t>
      </w:r>
      <w:r>
        <w:rPr>
          <w:rStyle w:val="FootnoteReference"/>
        </w:rPr>
        <w:footnoteReference w:id="146"/>
      </w:r>
      <w:r>
        <w:t xml:space="preserve"> </w:t>
      </w:r>
    </w:p>
    <w:p w:rsidR="00D6105C" w:rsidRDefault="00D6105C" w:rsidP="00482A44">
      <w:pPr>
        <w:keepNext/>
        <w:ind w:left="1440" w:right="720" w:hanging="720"/>
      </w:pPr>
    </w:p>
    <w:p w:rsidR="00D6105C" w:rsidRDefault="00D6105C" w:rsidP="00482A44">
      <w:pPr>
        <w:keepNext/>
        <w:tabs>
          <w:tab w:val="left" w:pos="567"/>
          <w:tab w:val="left" w:pos="2127"/>
        </w:tabs>
        <w:spacing w:line="0" w:lineRule="atLeast"/>
        <w:ind w:left="1440" w:right="720" w:hanging="720"/>
        <w:rPr>
          <w:i/>
          <w:color w:val="000000"/>
        </w:rPr>
      </w:pPr>
      <w:r w:rsidRPr="00C0017F">
        <w:rPr>
          <w:i/>
        </w:rPr>
        <w:t>“We</w:t>
      </w:r>
      <w:r w:rsidRPr="00C0017F">
        <w:rPr>
          <w:b/>
          <w:i/>
          <w:color w:val="000000"/>
        </w:rPr>
        <w:t xml:space="preserve"> </w:t>
      </w:r>
      <w:r w:rsidRPr="00C0017F">
        <w:rPr>
          <w:i/>
          <w:color w:val="000000"/>
        </w:rPr>
        <w:t>recommend</w:t>
      </w:r>
      <w:r>
        <w:rPr>
          <w:i/>
          <w:color w:val="000000"/>
        </w:rPr>
        <w:t xml:space="preserve"> that:</w:t>
      </w:r>
    </w:p>
    <w:p w:rsidR="00D6105C" w:rsidRDefault="00D6105C" w:rsidP="00482A44">
      <w:pPr>
        <w:widowControl/>
        <w:tabs>
          <w:tab w:val="left" w:pos="567"/>
          <w:tab w:val="left" w:pos="2127"/>
        </w:tabs>
        <w:ind w:left="1440" w:right="720" w:hanging="720"/>
        <w:rPr>
          <w:i/>
          <w:color w:val="000000"/>
        </w:rPr>
      </w:pPr>
    </w:p>
    <w:p w:rsidR="00D6105C" w:rsidRPr="00157771" w:rsidRDefault="00D6105C" w:rsidP="00D6105C">
      <w:pPr>
        <w:pStyle w:val="ListParagraph"/>
        <w:widowControl/>
        <w:numPr>
          <w:ilvl w:val="0"/>
          <w:numId w:val="175"/>
        </w:numPr>
        <w:tabs>
          <w:tab w:val="left" w:pos="851"/>
          <w:tab w:val="left" w:pos="2127"/>
        </w:tabs>
        <w:ind w:leftChars="0" w:left="1440" w:right="720" w:hanging="720"/>
        <w:rPr>
          <w:i/>
          <w:color w:val="000000"/>
        </w:rPr>
      </w:pPr>
      <w:r w:rsidRPr="00247764">
        <w:rPr>
          <w:i/>
          <w:color w:val="000000"/>
        </w:rPr>
        <w:t>section 14(1)(d) of the Criminal Law Consolidation Act 1935 in South Australia (as amended in 2005) should be adopted in the Hong Kong offence; and</w:t>
      </w:r>
    </w:p>
    <w:p w:rsidR="00D6105C" w:rsidRPr="00157771" w:rsidRDefault="00D6105C" w:rsidP="00482A44">
      <w:pPr>
        <w:widowControl/>
        <w:tabs>
          <w:tab w:val="left" w:pos="567"/>
          <w:tab w:val="left" w:pos="2127"/>
        </w:tabs>
        <w:ind w:left="1440" w:right="720" w:hanging="720"/>
        <w:rPr>
          <w:i/>
          <w:color w:val="000000"/>
        </w:rPr>
      </w:pPr>
    </w:p>
    <w:p w:rsidR="00D6105C" w:rsidRDefault="00D6105C" w:rsidP="00482A44">
      <w:pPr>
        <w:widowControl/>
        <w:tabs>
          <w:tab w:val="left" w:pos="567"/>
          <w:tab w:val="left" w:pos="2127"/>
        </w:tabs>
        <w:ind w:left="1440" w:right="720" w:hanging="720"/>
      </w:pPr>
      <w:r>
        <w:rPr>
          <w:i/>
          <w:color w:val="000000"/>
        </w:rPr>
        <w:t xml:space="preserve">(b) </w:t>
      </w:r>
      <w:r>
        <w:rPr>
          <w:i/>
          <w:color w:val="000000"/>
        </w:rPr>
        <w:tab/>
      </w:r>
      <w:r w:rsidRPr="00247764">
        <w:rPr>
          <w:i/>
          <w:color w:val="000000"/>
        </w:rPr>
        <w:t xml:space="preserve">the word </w:t>
      </w:r>
      <w:r>
        <w:rPr>
          <w:i/>
          <w:color w:val="000000"/>
        </w:rPr>
        <w:t>‘</w:t>
      </w:r>
      <w:r w:rsidRPr="00247764">
        <w:rPr>
          <w:i/>
          <w:color w:val="000000"/>
        </w:rPr>
        <w:t>such</w:t>
      </w:r>
      <w:r>
        <w:rPr>
          <w:i/>
          <w:color w:val="000000"/>
        </w:rPr>
        <w:t>’</w:t>
      </w:r>
      <w:r w:rsidRPr="00247764">
        <w:rPr>
          <w:i/>
          <w:color w:val="000000"/>
        </w:rPr>
        <w:t xml:space="preserve"> should be added before </w:t>
      </w:r>
      <w:r>
        <w:rPr>
          <w:i/>
          <w:color w:val="000000"/>
        </w:rPr>
        <w:t>‘</w:t>
      </w:r>
      <w:r w:rsidRPr="00247764">
        <w:rPr>
          <w:i/>
          <w:iCs/>
          <w:color w:val="000000"/>
        </w:rPr>
        <w:t>harm</w:t>
      </w:r>
      <w:r>
        <w:rPr>
          <w:i/>
          <w:color w:val="000000"/>
        </w:rPr>
        <w:t>’</w:t>
      </w:r>
      <w:r w:rsidRPr="00247764">
        <w:rPr>
          <w:i/>
          <w:color w:val="000000"/>
        </w:rPr>
        <w:t xml:space="preserve"> in the new provision.</w:t>
      </w:r>
      <w:r>
        <w:rPr>
          <w:i/>
          <w:color w:val="000000"/>
        </w:rPr>
        <w:t>”.</w:t>
      </w:r>
      <w:r w:rsidRPr="005C2D8B">
        <w:rPr>
          <w:rStyle w:val="FootnoteReference"/>
          <w:bCs/>
          <w:color w:val="000000"/>
        </w:rPr>
        <w:footnoteReference w:id="147"/>
      </w:r>
    </w:p>
    <w:p w:rsidR="00D6105C" w:rsidRDefault="00D6105C" w:rsidP="00482A44">
      <w:pPr>
        <w:ind w:left="1440" w:right="720" w:hanging="720"/>
      </w:pPr>
    </w:p>
    <w:p w:rsidR="00D6105C" w:rsidRDefault="00D6105C" w:rsidP="00482A44">
      <w:pPr>
        <w:ind w:left="1440" w:right="720" w:hanging="720"/>
      </w:pPr>
    </w:p>
    <w:p w:rsidR="00D6105C" w:rsidRDefault="00D6105C" w:rsidP="00482A44"/>
    <w:p w:rsidR="00D6105C" w:rsidRDefault="00D6105C" w:rsidP="00482A44">
      <w:pPr>
        <w:pStyle w:val="Heading2"/>
        <w:widowControl/>
        <w:tabs>
          <w:tab w:val="left" w:pos="1440"/>
        </w:tabs>
      </w:pPr>
      <w:r>
        <w:lastRenderedPageBreak/>
        <w:t>Number of responses to Recommendation 8(a) and (b)</w:t>
      </w:r>
    </w:p>
    <w:p w:rsidR="00D6105C" w:rsidRDefault="00D6105C" w:rsidP="00482A44">
      <w:pPr>
        <w:widowControl/>
        <w:tabs>
          <w:tab w:val="left" w:pos="1440"/>
          <w:tab w:val="left" w:pos="2268"/>
        </w:tabs>
      </w:pPr>
    </w:p>
    <w:p w:rsidR="00D6105C" w:rsidRDefault="00D6105C" w:rsidP="00482A44">
      <w:pPr>
        <w:widowControl/>
        <w:tabs>
          <w:tab w:val="left" w:pos="567"/>
          <w:tab w:val="left" w:pos="1418"/>
        </w:tabs>
      </w:pPr>
      <w:r>
        <w:t>6.2</w:t>
      </w:r>
      <w:r>
        <w:tab/>
      </w:r>
      <w:r>
        <w:tab/>
        <w:t xml:space="preserve">Of the Respondents who have expressly stated their stance on Recommendation 8(a), 94% (15/16) </w:t>
      </w:r>
      <w:r w:rsidRPr="008D7A61">
        <w:t>support it.</w:t>
      </w:r>
    </w:p>
    <w:p w:rsidR="00D6105C" w:rsidRDefault="00D6105C" w:rsidP="00482A44">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81"/>
        <w:gridCol w:w="2410"/>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pPr>
              <w:widowControl/>
              <w:tabs>
                <w:tab w:val="left" w:pos="1440"/>
              </w:tabs>
              <w:spacing w:before="120" w:after="120"/>
              <w:jc w:val="center"/>
            </w:pP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center"/>
            </w:pPr>
            <w:r>
              <w:t>Number</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left" w:pos="1440"/>
              </w:tabs>
              <w:spacing w:before="120" w:after="120"/>
              <w:jc w:val="left"/>
            </w:pPr>
            <w:r>
              <w:t>Agree</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15</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13%</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left" w:pos="1440"/>
              </w:tabs>
              <w:spacing w:before="120" w:after="120"/>
              <w:jc w:val="left"/>
            </w:pPr>
            <w:r>
              <w:t>Oppose</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1</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1%</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left" w:pos="1440"/>
              </w:tabs>
              <w:spacing w:before="120" w:after="120"/>
              <w:jc w:val="left"/>
            </w:pPr>
            <w:r>
              <w:t>Neutral/No Comment</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89</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79%</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left" w:pos="1440"/>
              </w:tabs>
              <w:spacing w:before="120" w:after="120"/>
              <w:jc w:val="left"/>
            </w:pPr>
            <w:r>
              <w:t>Other Comments</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8</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7%</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left" w:pos="1440"/>
              </w:tabs>
              <w:spacing w:before="120" w:after="120"/>
              <w:jc w:val="left"/>
              <w:rPr>
                <w:u w:val="single"/>
              </w:rPr>
            </w:pPr>
            <w:r>
              <w:rPr>
                <w:u w:val="single"/>
              </w:rPr>
              <w:t>Total</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rPr>
                <w:u w:val="single"/>
              </w:rPr>
            </w:pPr>
            <w:r>
              <w:tab/>
            </w:r>
            <w:r>
              <w:rPr>
                <w:u w:val="single"/>
              </w:rPr>
              <w:t>113</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rPr>
                <w:u w:val="single"/>
              </w:rPr>
            </w:pPr>
            <w:r>
              <w:tab/>
            </w:r>
            <w:r>
              <w:rPr>
                <w:u w:val="single"/>
              </w:rPr>
              <w:t>100%</w:t>
            </w:r>
          </w:p>
        </w:tc>
      </w:tr>
    </w:tbl>
    <w:p w:rsidR="00D6105C" w:rsidRDefault="00D6105C" w:rsidP="00482A44">
      <w:pPr>
        <w:widowControl/>
        <w:tabs>
          <w:tab w:val="left" w:pos="1440"/>
        </w:tabs>
        <w:spacing w:after="240"/>
      </w:pPr>
    </w:p>
    <w:p w:rsidR="00D6105C" w:rsidRDefault="00D6105C" w:rsidP="00482A44">
      <w:pPr>
        <w:widowControl/>
        <w:tabs>
          <w:tab w:val="left" w:pos="567"/>
          <w:tab w:val="left" w:pos="1418"/>
        </w:tabs>
      </w:pPr>
      <w:r>
        <w:t>6.3</w:t>
      </w:r>
      <w:r>
        <w:tab/>
      </w:r>
      <w:r>
        <w:tab/>
        <w:t xml:space="preserve">Of the Respondents who have expressly stated their stance on Recommendation 8(b), 100% (14/14) </w:t>
      </w:r>
      <w:r w:rsidRPr="008D7A61">
        <w:t>support it.</w:t>
      </w:r>
    </w:p>
    <w:p w:rsidR="00D6105C" w:rsidRDefault="00D6105C" w:rsidP="00482A44">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81"/>
        <w:gridCol w:w="2410"/>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rsidP="00482A44">
            <w:pPr>
              <w:keepNext/>
              <w:widowControl/>
              <w:tabs>
                <w:tab w:val="left" w:pos="1440"/>
              </w:tabs>
              <w:spacing w:before="120" w:after="120"/>
              <w:jc w:val="center"/>
            </w:pP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center"/>
            </w:pPr>
            <w:r>
              <w:t>Number</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left" w:pos="1440"/>
              </w:tabs>
              <w:spacing w:before="120" w:after="120"/>
              <w:jc w:val="left"/>
            </w:pPr>
            <w:r>
              <w:t>Agree</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14</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12%</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left" w:pos="1440"/>
              </w:tabs>
              <w:spacing w:before="120" w:after="120"/>
              <w:jc w:val="left"/>
            </w:pPr>
            <w:r>
              <w:t>Oppose</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0</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left" w:pos="1440"/>
              </w:tabs>
              <w:spacing w:before="120" w:after="120"/>
              <w:jc w:val="left"/>
            </w:pPr>
            <w:r>
              <w:t>Neutral/No Comment</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99</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88%</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left" w:pos="1440"/>
              </w:tabs>
              <w:spacing w:before="120" w:after="120"/>
              <w:jc w:val="left"/>
            </w:pPr>
            <w:r>
              <w:t>Other Comments</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pPr>
            <w:r>
              <w:tab/>
              <w:t>0</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left" w:pos="1440"/>
              </w:tabs>
              <w:spacing w:before="120" w:after="120"/>
              <w:jc w:val="left"/>
              <w:rPr>
                <w:u w:val="single"/>
              </w:rPr>
            </w:pPr>
            <w:r>
              <w:rPr>
                <w:u w:val="single"/>
              </w:rPr>
              <w:t>Total</w:t>
            </w:r>
          </w:p>
        </w:tc>
        <w:tc>
          <w:tcPr>
            <w:tcW w:w="2781"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422"/>
              </w:tabs>
              <w:spacing w:before="120" w:after="120"/>
              <w:jc w:val="left"/>
              <w:rPr>
                <w:u w:val="single"/>
              </w:rPr>
            </w:pPr>
            <w:r>
              <w:tab/>
            </w:r>
            <w:r>
              <w:rPr>
                <w:u w:val="single"/>
              </w:rPr>
              <w:t>113</w:t>
            </w:r>
          </w:p>
        </w:tc>
        <w:tc>
          <w:tcPr>
            <w:tcW w:w="2410" w:type="dxa"/>
            <w:tcBorders>
              <w:top w:val="single" w:sz="4" w:space="0" w:color="auto"/>
              <w:left w:val="single" w:sz="4" w:space="0" w:color="auto"/>
              <w:bottom w:val="single" w:sz="4" w:space="0" w:color="auto"/>
              <w:right w:val="single" w:sz="4" w:space="0" w:color="auto"/>
            </w:tcBorders>
            <w:hideMark/>
          </w:tcPr>
          <w:p w:rsidR="00D6105C" w:rsidRDefault="00D6105C">
            <w:pPr>
              <w:widowControl/>
              <w:tabs>
                <w:tab w:val="right" w:pos="1242"/>
                <w:tab w:val="right" w:pos="1656"/>
              </w:tabs>
              <w:spacing w:before="120" w:after="120"/>
              <w:jc w:val="left"/>
              <w:rPr>
                <w:u w:val="single"/>
              </w:rPr>
            </w:pPr>
            <w:r>
              <w:tab/>
            </w:r>
            <w:r>
              <w:rPr>
                <w:u w:val="single"/>
              </w:rPr>
              <w:t>100%</w:t>
            </w:r>
          </w:p>
        </w:tc>
      </w:tr>
    </w:tbl>
    <w:p w:rsidR="00D6105C" w:rsidRDefault="00D6105C" w:rsidP="00482A44">
      <w:pPr>
        <w:widowControl/>
        <w:tabs>
          <w:tab w:val="left" w:pos="1440"/>
        </w:tabs>
      </w:pPr>
    </w:p>
    <w:p w:rsidR="00D6105C" w:rsidRDefault="00D6105C" w:rsidP="00482A44">
      <w:pPr>
        <w:widowControl/>
        <w:tabs>
          <w:tab w:val="left" w:pos="1440"/>
        </w:tabs>
      </w:pPr>
    </w:p>
    <w:p w:rsidR="00D6105C" w:rsidRDefault="00D6105C" w:rsidP="00482A44">
      <w:pPr>
        <w:widowControl/>
        <w:tabs>
          <w:tab w:val="left" w:pos="1440"/>
        </w:tabs>
      </w:pPr>
    </w:p>
    <w:p w:rsidR="00D6105C" w:rsidRDefault="00D6105C" w:rsidP="00482A44">
      <w:pPr>
        <w:widowControl/>
        <w:tabs>
          <w:tab w:val="left" w:pos="1440"/>
        </w:tabs>
        <w:rPr>
          <w:b/>
          <w:bCs/>
          <w:sz w:val="28"/>
          <w:szCs w:val="28"/>
        </w:rPr>
      </w:pPr>
      <w:r>
        <w:rPr>
          <w:b/>
          <w:bCs/>
          <w:sz w:val="28"/>
          <w:szCs w:val="28"/>
        </w:rPr>
        <w:t xml:space="preserve">Comments from </w:t>
      </w:r>
      <w:r w:rsidRPr="00DC1F7E">
        <w:rPr>
          <w:b/>
          <w:bCs/>
          <w:sz w:val="28"/>
          <w:szCs w:val="28"/>
        </w:rPr>
        <w:t>Respondents</w:t>
      </w:r>
      <w:r>
        <w:rPr>
          <w:b/>
          <w:bCs/>
          <w:sz w:val="28"/>
          <w:szCs w:val="28"/>
        </w:rPr>
        <w:t xml:space="preserve"> on Recommendation 8</w:t>
      </w:r>
    </w:p>
    <w:p w:rsidR="00D6105C" w:rsidRDefault="00D6105C" w:rsidP="00482A44">
      <w:pPr>
        <w:widowControl/>
        <w:tabs>
          <w:tab w:val="left" w:pos="1440"/>
        </w:tabs>
      </w:pPr>
    </w:p>
    <w:p w:rsidR="00D6105C" w:rsidRPr="007046FA" w:rsidRDefault="00D6105C" w:rsidP="00482A44">
      <w:pPr>
        <w:pStyle w:val="Heading2"/>
        <w:widowControl/>
        <w:tabs>
          <w:tab w:val="left" w:pos="1440"/>
        </w:tabs>
        <w:rPr>
          <w:rFonts w:cs="Arial"/>
          <w:bCs w:val="0"/>
          <w:i/>
          <w:sz w:val="24"/>
          <w:szCs w:val="24"/>
          <w:lang w:val="en-GB"/>
        </w:rPr>
      </w:pPr>
      <w:r>
        <w:rPr>
          <w:rFonts w:cs="Arial"/>
          <w:bCs w:val="0"/>
          <w:i/>
          <w:sz w:val="24"/>
          <w:szCs w:val="24"/>
          <w:lang w:val="en-GB"/>
        </w:rPr>
        <w:t>A</w:t>
      </w:r>
      <w:r w:rsidRPr="007046FA">
        <w:rPr>
          <w:rFonts w:cs="Arial"/>
          <w:bCs w:val="0"/>
          <w:i/>
          <w:sz w:val="24"/>
          <w:szCs w:val="24"/>
          <w:lang w:val="en-GB"/>
        </w:rPr>
        <w:t>dding “or neglect” in Recommendation 8(a)</w:t>
      </w:r>
    </w:p>
    <w:p w:rsidR="00D6105C" w:rsidRPr="001A6D3B" w:rsidRDefault="00D6105C" w:rsidP="00482A44">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6.4</w:t>
      </w:r>
      <w:r>
        <w:rPr>
          <w:rFonts w:cs="Arial"/>
          <w:lang w:val="en-GB"/>
        </w:rPr>
        <w:tab/>
      </w:r>
      <w:r>
        <w:rPr>
          <w:rFonts w:cs="Arial"/>
          <w:lang w:val="en-GB"/>
        </w:rPr>
        <w:tab/>
        <w:t xml:space="preserve">All but one of the Respondents who </w:t>
      </w:r>
      <w:r w:rsidRPr="004622C2">
        <w:rPr>
          <w:rFonts w:cs="Arial"/>
          <w:lang w:val="en-GB"/>
        </w:rPr>
        <w:t xml:space="preserve">have </w:t>
      </w:r>
      <w:r>
        <w:rPr>
          <w:rFonts w:cs="Arial"/>
          <w:lang w:val="en-GB"/>
        </w:rPr>
        <w:t xml:space="preserve">expressly </w:t>
      </w:r>
      <w:r w:rsidRPr="004622C2">
        <w:rPr>
          <w:rFonts w:cs="Arial"/>
          <w:lang w:val="en-GB"/>
        </w:rPr>
        <w:t>indicated their</w:t>
      </w:r>
      <w:r>
        <w:rPr>
          <w:rFonts w:cs="Arial"/>
          <w:lang w:val="en-GB"/>
        </w:rPr>
        <w:t xml:space="preserve"> stance </w:t>
      </w:r>
      <w:r w:rsidRPr="004622C2">
        <w:rPr>
          <w:rFonts w:cs="Arial"/>
          <w:lang w:val="en-GB"/>
        </w:rPr>
        <w:t>support</w:t>
      </w:r>
      <w:r>
        <w:rPr>
          <w:rFonts w:cs="Arial"/>
          <w:lang w:val="en-GB"/>
        </w:rPr>
        <w:t xml:space="preserve"> adding the words </w:t>
      </w:r>
      <w:r w:rsidRPr="007046FA">
        <w:rPr>
          <w:rFonts w:cs="Arial"/>
          <w:i/>
          <w:lang w:val="en-GB"/>
        </w:rPr>
        <w:t>“or neglect”</w:t>
      </w:r>
      <w:r>
        <w:rPr>
          <w:rFonts w:cs="Arial"/>
          <w:i/>
          <w:lang w:val="en-GB"/>
        </w:rPr>
        <w:t xml:space="preserve"> </w:t>
      </w:r>
      <w:r w:rsidRPr="007046FA">
        <w:rPr>
          <w:rFonts w:cs="Arial"/>
          <w:lang w:val="en-GB"/>
        </w:rPr>
        <w:t>after</w:t>
      </w:r>
      <w:r>
        <w:rPr>
          <w:rFonts w:cs="Arial"/>
          <w:lang w:val="en-GB"/>
        </w:rPr>
        <w:t xml:space="preserve"> </w:t>
      </w:r>
      <w:r w:rsidRPr="007046FA">
        <w:rPr>
          <w:rFonts w:cs="Arial"/>
          <w:i/>
          <w:lang w:val="en-GB"/>
        </w:rPr>
        <w:t>“unlawful act”</w:t>
      </w:r>
      <w:r>
        <w:rPr>
          <w:rFonts w:cs="Arial"/>
          <w:lang w:val="en-GB"/>
        </w:rPr>
        <w:t xml:space="preserve"> in the proposed offence as proposed in</w:t>
      </w:r>
      <w:r w:rsidRPr="00691E4A">
        <w:rPr>
          <w:rFonts w:cs="Arial"/>
          <w:lang w:val="en-GB"/>
        </w:rPr>
        <w:t xml:space="preserve"> R</w:t>
      </w:r>
      <w:r>
        <w:rPr>
          <w:rFonts w:cs="Arial"/>
          <w:lang w:val="en-GB"/>
        </w:rPr>
        <w:t xml:space="preserve">ecommendation 8(a).  </w:t>
      </w:r>
      <w:r w:rsidRPr="004622C2">
        <w:rPr>
          <w:rFonts w:cs="Arial"/>
          <w:lang w:val="en-GB"/>
        </w:rPr>
        <w:t>They support the</w:t>
      </w:r>
      <w:r>
        <w:rPr>
          <w:rFonts w:cs="Arial"/>
          <w:lang w:val="en-GB"/>
        </w:rPr>
        <w:t xml:space="preserve"> recommendation because a</w:t>
      </w:r>
      <w:r w:rsidRPr="00D337D2">
        <w:rPr>
          <w:rFonts w:cs="Arial"/>
          <w:lang w:val="en-GB"/>
        </w:rPr>
        <w:t>dding</w:t>
      </w:r>
      <w:r>
        <w:rPr>
          <w:rFonts w:cs="Arial"/>
          <w:lang w:val="en-GB"/>
        </w:rPr>
        <w:t xml:space="preserve"> the words</w:t>
      </w:r>
      <w:r w:rsidRPr="00D337D2">
        <w:rPr>
          <w:rFonts w:cs="Arial"/>
          <w:lang w:val="en-GB"/>
        </w:rPr>
        <w:t xml:space="preserve"> </w:t>
      </w:r>
      <w:r w:rsidRPr="00D337D2">
        <w:rPr>
          <w:rFonts w:cs="Arial"/>
          <w:i/>
          <w:lang w:val="en-GB"/>
        </w:rPr>
        <w:t>“or neglect”</w:t>
      </w:r>
      <w:r>
        <w:rPr>
          <w:rFonts w:cs="Arial"/>
          <w:i/>
          <w:lang w:val="en-GB"/>
        </w:rPr>
        <w:t xml:space="preserve"> </w:t>
      </w:r>
      <w:r>
        <w:rPr>
          <w:rFonts w:cs="Arial"/>
          <w:lang w:val="en-GB"/>
        </w:rPr>
        <w:t xml:space="preserve">would enable the proposed offence to </w:t>
      </w:r>
      <w:r w:rsidRPr="00D337D2">
        <w:rPr>
          <w:rFonts w:cs="Arial"/>
          <w:lang w:val="en-GB"/>
        </w:rPr>
        <w:t xml:space="preserve">apply where serious harm to the victim is caused by </w:t>
      </w:r>
      <w:r>
        <w:rPr>
          <w:rFonts w:cs="Arial"/>
          <w:lang w:val="en-GB"/>
        </w:rPr>
        <w:t>an  abuser</w:t>
      </w:r>
      <w:r w:rsidRPr="00D337D2">
        <w:rPr>
          <w:rFonts w:cs="Arial"/>
          <w:lang w:val="en-GB"/>
        </w:rPr>
        <w:t xml:space="preserve">’s </w:t>
      </w:r>
      <w:r w:rsidRPr="00E31A07">
        <w:rPr>
          <w:rFonts w:cs="Arial"/>
          <w:i/>
          <w:lang w:val="en-GB"/>
        </w:rPr>
        <w:t>“neglect”</w:t>
      </w:r>
      <w:r w:rsidRPr="00D337D2">
        <w:rPr>
          <w:rFonts w:cs="Arial"/>
          <w:lang w:val="en-GB"/>
        </w:rPr>
        <w:t xml:space="preserve">, which may not constitute an </w:t>
      </w:r>
      <w:r w:rsidRPr="00E31A07">
        <w:rPr>
          <w:rFonts w:cs="Arial"/>
          <w:i/>
          <w:lang w:val="en-GB"/>
        </w:rPr>
        <w:t>“unlawful act”</w:t>
      </w:r>
      <w:r w:rsidRPr="00D337D2">
        <w:rPr>
          <w:rFonts w:cs="Arial"/>
          <w:lang w:val="en-GB"/>
        </w:rPr>
        <w:t xml:space="preserve"> under the existing laws of Hong Kong</w:t>
      </w:r>
      <w:r>
        <w:rPr>
          <w:rFonts w:cs="Arial"/>
          <w:lang w:val="en-GB"/>
        </w:rPr>
        <w:t xml:space="preserve"> for the purposes of the proposed offence</w:t>
      </w:r>
      <w:r w:rsidRPr="00D337D2">
        <w:rPr>
          <w:rFonts w:cs="Arial"/>
          <w:lang w:val="en-GB"/>
        </w:rPr>
        <w:t>.</w:t>
      </w:r>
      <w:r>
        <w:rPr>
          <w:rFonts w:cs="Arial"/>
          <w:lang w:val="en-GB"/>
        </w:rPr>
        <w:t xml:space="preserve">  </w:t>
      </w:r>
      <w:r w:rsidRPr="001A6D3B">
        <w:rPr>
          <w:rFonts w:cs="Arial"/>
          <w:lang w:val="en-GB"/>
        </w:rPr>
        <w:t>A social service organisation</w:t>
      </w:r>
      <w:r w:rsidRPr="001A6D3B" w:rsidDel="00A10FFA">
        <w:rPr>
          <w:rFonts w:cs="Arial"/>
          <w:lang w:val="en-GB"/>
        </w:rPr>
        <w:t xml:space="preserve"> </w:t>
      </w:r>
      <w:r w:rsidRPr="004622C2">
        <w:rPr>
          <w:rFonts w:cs="Arial"/>
          <w:lang w:val="en-GB"/>
        </w:rPr>
        <w:t>has made</w:t>
      </w:r>
      <w:r>
        <w:rPr>
          <w:rFonts w:cs="Arial"/>
          <w:lang w:val="en-GB"/>
        </w:rPr>
        <w:t xml:space="preserve"> the following </w:t>
      </w:r>
      <w:r w:rsidRPr="001A6D3B">
        <w:rPr>
          <w:rFonts w:cs="Arial"/>
          <w:lang w:val="en-GB"/>
        </w:rPr>
        <w:t>observ</w:t>
      </w:r>
      <w:r>
        <w:rPr>
          <w:rFonts w:cs="Arial"/>
          <w:lang w:val="en-GB"/>
        </w:rPr>
        <w:t>ations</w:t>
      </w:r>
      <w:r w:rsidRPr="001A6D3B">
        <w:rPr>
          <w:rFonts w:cs="Arial"/>
          <w:lang w:val="en-GB"/>
        </w:rPr>
        <w:t>:</w:t>
      </w:r>
    </w:p>
    <w:p w:rsidR="00D6105C" w:rsidRDefault="00D6105C" w:rsidP="00482A44">
      <w:pPr>
        <w:overflowPunct w:val="0"/>
        <w:autoSpaceDE w:val="0"/>
        <w:autoSpaceDN w:val="0"/>
        <w:adjustRightInd w:val="0"/>
        <w:ind w:left="1985" w:right="652"/>
        <w:textAlignment w:val="baseline"/>
        <w:rPr>
          <w:rFonts w:cs="Arial"/>
          <w:i/>
          <w:lang w:val="en-GB"/>
        </w:rPr>
      </w:pPr>
    </w:p>
    <w:p w:rsidR="00D6105C" w:rsidRDefault="00D6105C" w:rsidP="00482A44">
      <w:pPr>
        <w:overflowPunct w:val="0"/>
        <w:autoSpaceDE w:val="0"/>
        <w:autoSpaceDN w:val="0"/>
        <w:adjustRightInd w:val="0"/>
        <w:ind w:left="1985" w:right="652"/>
        <w:textAlignment w:val="baseline"/>
        <w:rPr>
          <w:rFonts w:cs="Arial"/>
          <w:i/>
          <w:lang w:val="en-GB"/>
        </w:rPr>
      </w:pPr>
    </w:p>
    <w:p w:rsidR="00D6105C" w:rsidRDefault="00D6105C" w:rsidP="00482A44">
      <w:pPr>
        <w:overflowPunct w:val="0"/>
        <w:autoSpaceDE w:val="0"/>
        <w:autoSpaceDN w:val="0"/>
        <w:adjustRightInd w:val="0"/>
        <w:ind w:left="720" w:right="720"/>
        <w:textAlignment w:val="baseline"/>
        <w:rPr>
          <w:rFonts w:cs="Arial"/>
          <w:i/>
          <w:lang w:val="en-GB"/>
        </w:rPr>
      </w:pPr>
      <w:r w:rsidRPr="007046FA">
        <w:rPr>
          <w:rFonts w:cs="Arial"/>
          <w:i/>
          <w:lang w:val="en-GB"/>
        </w:rPr>
        <w:lastRenderedPageBreak/>
        <w:t xml:space="preserve">“In recent years, deaths or injuries of children caused by neglect have occurred from time to time.  According to the Child Protection Registry Statistical Reports 2017 and 2018, for neglect cases, the majority of abusers or suspected abusers were parents of the victims, and children within the age group of 0 to 2 years old were at the highest risk.  In 2017 and 2018, for this age group, there were 167 and 150 newly registered neglect cases respectively.  In these cases, there was no lack of abusers or suspected abusers with undesirable hobbies, like drug abuse, alcoholism and gambling.” </w:t>
      </w:r>
    </w:p>
    <w:p w:rsidR="00D6105C" w:rsidRPr="00F6790C" w:rsidRDefault="00D6105C" w:rsidP="00482A44">
      <w:pPr>
        <w:tabs>
          <w:tab w:val="left" w:pos="567"/>
          <w:tab w:val="left" w:pos="1418"/>
        </w:tabs>
        <w:overflowPunct w:val="0"/>
        <w:autoSpaceDE w:val="0"/>
        <w:autoSpaceDN w:val="0"/>
        <w:adjustRightInd w:val="0"/>
        <w:spacing w:before="240"/>
        <w:ind w:right="-57"/>
        <w:textAlignment w:val="baseline"/>
        <w:rPr>
          <w:rFonts w:cs="Arial"/>
          <w:lang w:val="en-GB"/>
        </w:rPr>
      </w:pPr>
      <w:r w:rsidRPr="009E1C60">
        <w:rPr>
          <w:rFonts w:cs="Arial"/>
          <w:lang w:val="en-GB"/>
        </w:rPr>
        <w:t xml:space="preserve">The proposed offence would then </w:t>
      </w:r>
      <w:r w:rsidRPr="00F6790C">
        <w:rPr>
          <w:rFonts w:cs="Arial"/>
          <w:lang w:val="en-GB"/>
        </w:rPr>
        <w:t xml:space="preserve">cover neglect of a vulnerable person who is an elderly (such neglect is not caught by section 27 of the OAPO </w:t>
      </w:r>
      <w:r w:rsidRPr="009E1C60">
        <w:rPr>
          <w:rFonts w:cs="Arial"/>
          <w:lang w:val="en-GB"/>
        </w:rPr>
        <w:t>which only protects children from neglect).</w:t>
      </w:r>
      <w:r w:rsidRPr="00B45049">
        <w:rPr>
          <w:rStyle w:val="FootnoteReference"/>
          <w:rFonts w:cs="Arial"/>
        </w:rPr>
        <w:footnoteReference w:id="148"/>
      </w:r>
      <w:r w:rsidRPr="00F6790C">
        <w:rPr>
          <w:rFonts w:cs="Arial"/>
          <w:lang w:val="en-GB"/>
        </w:rPr>
        <w:t xml:space="preserve"> </w:t>
      </w: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Default="00D6105C" w:rsidP="00482A44">
      <w:pPr>
        <w:keepNext/>
        <w:keepLines/>
        <w:widowControl/>
        <w:tabs>
          <w:tab w:val="left" w:pos="567"/>
          <w:tab w:val="left" w:pos="1418"/>
        </w:tabs>
        <w:overflowPunct w:val="0"/>
        <w:autoSpaceDE w:val="0"/>
        <w:autoSpaceDN w:val="0"/>
        <w:adjustRightInd w:val="0"/>
        <w:textAlignment w:val="baseline"/>
        <w:rPr>
          <w:rFonts w:cs="Arial"/>
          <w:lang w:val="en-GB"/>
        </w:rPr>
      </w:pPr>
      <w:r>
        <w:rPr>
          <w:rFonts w:cs="Arial"/>
          <w:lang w:val="en-GB"/>
        </w:rPr>
        <w:t>6.5</w:t>
      </w:r>
      <w:r>
        <w:rPr>
          <w:rFonts w:cs="Arial"/>
          <w:lang w:val="en-GB"/>
        </w:rPr>
        <w:tab/>
      </w:r>
      <w:r>
        <w:rPr>
          <w:rFonts w:cs="Arial"/>
          <w:lang w:val="en-GB"/>
        </w:rPr>
        <w:tab/>
        <w:t xml:space="preserve">A social service organisation, however, </w:t>
      </w:r>
      <w:r w:rsidRPr="004622C2">
        <w:rPr>
          <w:rFonts w:cs="Arial"/>
          <w:lang w:val="en-GB"/>
        </w:rPr>
        <w:t>opposes</w:t>
      </w:r>
      <w:r>
        <w:rPr>
          <w:rFonts w:cs="Arial"/>
          <w:lang w:val="en-GB"/>
        </w:rPr>
        <w:t xml:space="preserve"> to adding the words </w:t>
      </w:r>
      <w:r w:rsidRPr="007046FA">
        <w:rPr>
          <w:rFonts w:cs="Arial"/>
          <w:i/>
          <w:lang w:val="en-GB"/>
        </w:rPr>
        <w:t>“or neglect”</w:t>
      </w:r>
      <w:r>
        <w:rPr>
          <w:rFonts w:cs="Arial"/>
          <w:i/>
          <w:lang w:val="en-GB"/>
        </w:rPr>
        <w:t xml:space="preserve">, </w:t>
      </w:r>
      <w:r>
        <w:rPr>
          <w:rFonts w:cs="Arial"/>
          <w:lang w:val="en-GB"/>
        </w:rPr>
        <w:t xml:space="preserve">because, in its opinion, </w:t>
      </w:r>
      <w:r w:rsidRPr="007046FA">
        <w:rPr>
          <w:rFonts w:cs="Arial"/>
          <w:i/>
          <w:lang w:val="en-GB"/>
        </w:rPr>
        <w:t>“neglect”</w:t>
      </w:r>
      <w:r>
        <w:rPr>
          <w:rFonts w:cs="Arial"/>
          <w:lang w:val="en-GB"/>
        </w:rPr>
        <w:t xml:space="preserve"> to a certain degree is an act of unintentional fault and it is disproportionately severe to impose 15-20 years’ imprisonment because of neglect.</w:t>
      </w: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Pr="007046FA" w:rsidRDefault="00D6105C" w:rsidP="00482A44">
      <w:pPr>
        <w:tabs>
          <w:tab w:val="left" w:pos="567"/>
          <w:tab w:val="left" w:pos="1418"/>
        </w:tabs>
        <w:overflowPunct w:val="0"/>
        <w:autoSpaceDE w:val="0"/>
        <w:autoSpaceDN w:val="0"/>
        <w:adjustRightInd w:val="0"/>
        <w:textAlignment w:val="baseline"/>
        <w:rPr>
          <w:rFonts w:cs="Arial"/>
          <w:b/>
          <w:i/>
          <w:lang w:val="en-GB"/>
        </w:rPr>
      </w:pPr>
      <w:r>
        <w:rPr>
          <w:rFonts w:cs="Arial"/>
          <w:b/>
          <w:i/>
          <w:lang w:val="en-GB"/>
        </w:rPr>
        <w:t xml:space="preserve">Adopting </w:t>
      </w:r>
      <w:r w:rsidRPr="007046FA">
        <w:rPr>
          <w:b/>
          <w:i/>
          <w:color w:val="000000"/>
        </w:rPr>
        <w:t>“a person of full legal capacity</w:t>
      </w:r>
      <w:r>
        <w:rPr>
          <w:b/>
          <w:i/>
          <w:color w:val="000000"/>
        </w:rPr>
        <w:t>”</w:t>
      </w:r>
      <w:r w:rsidRPr="00C11375">
        <w:rPr>
          <w:rFonts w:cs="Arial"/>
          <w:b/>
          <w:i/>
          <w:lang w:val="en-GB"/>
        </w:rPr>
        <w:t xml:space="preserve"> </w:t>
      </w:r>
      <w:r>
        <w:rPr>
          <w:rFonts w:cs="Arial"/>
          <w:b/>
          <w:i/>
          <w:lang w:val="en-GB"/>
        </w:rPr>
        <w:t xml:space="preserve">in </w:t>
      </w:r>
      <w:r w:rsidRPr="007046FA">
        <w:rPr>
          <w:rFonts w:cs="Arial"/>
          <w:b/>
          <w:i/>
          <w:lang w:val="en-GB"/>
        </w:rPr>
        <w:t>Recommendation 8(b)</w:t>
      </w: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textAlignment w:val="baseline"/>
      </w:pPr>
      <w:r>
        <w:rPr>
          <w:rFonts w:cs="Arial"/>
          <w:lang w:val="en-GB"/>
        </w:rPr>
        <w:t>6.6</w:t>
      </w:r>
      <w:r>
        <w:rPr>
          <w:rFonts w:cs="Arial"/>
          <w:lang w:val="en-GB"/>
        </w:rPr>
        <w:tab/>
      </w:r>
      <w:r>
        <w:rPr>
          <w:rFonts w:cs="Arial"/>
          <w:lang w:val="en-GB"/>
        </w:rPr>
        <w:tab/>
        <w:t xml:space="preserve">All the Respondents </w:t>
      </w:r>
      <w:r w:rsidRPr="004622C2">
        <w:rPr>
          <w:rFonts w:cs="Arial"/>
          <w:lang w:val="en-GB"/>
        </w:rPr>
        <w:t xml:space="preserve">who have </w:t>
      </w:r>
      <w:r>
        <w:rPr>
          <w:rFonts w:cs="Arial"/>
          <w:lang w:val="en-GB"/>
        </w:rPr>
        <w:t xml:space="preserve">expressly </w:t>
      </w:r>
      <w:r w:rsidRPr="004622C2">
        <w:rPr>
          <w:rFonts w:cs="Arial"/>
          <w:lang w:val="en-GB"/>
        </w:rPr>
        <w:t>indicated</w:t>
      </w:r>
      <w:r>
        <w:rPr>
          <w:rFonts w:cs="Arial"/>
          <w:lang w:val="en-GB"/>
        </w:rPr>
        <w:t xml:space="preserve"> their </w:t>
      </w:r>
      <w:r w:rsidRPr="004622C2">
        <w:rPr>
          <w:rFonts w:cs="Arial"/>
          <w:lang w:val="en-GB"/>
        </w:rPr>
        <w:t>stance support</w:t>
      </w:r>
      <w:r>
        <w:rPr>
          <w:rFonts w:cs="Arial"/>
          <w:lang w:val="en-GB"/>
        </w:rPr>
        <w:t xml:space="preserve"> the </w:t>
      </w:r>
      <w:r>
        <w:rPr>
          <w:color w:val="000000"/>
        </w:rPr>
        <w:t xml:space="preserve">replacement of the phrase </w:t>
      </w:r>
      <w:r w:rsidRPr="007046FA">
        <w:rPr>
          <w:i/>
          <w:color w:val="000000"/>
        </w:rPr>
        <w:t>“an adult of full legal capacity”</w:t>
      </w:r>
      <w:r>
        <w:rPr>
          <w:color w:val="000000"/>
        </w:rPr>
        <w:t xml:space="preserve"> with </w:t>
      </w:r>
      <w:r w:rsidRPr="007046FA">
        <w:rPr>
          <w:i/>
          <w:color w:val="000000"/>
        </w:rPr>
        <w:t>“a person of full legal capacity”</w:t>
      </w:r>
      <w:r>
        <w:rPr>
          <w:color w:val="000000"/>
        </w:rPr>
        <w:t xml:space="preserve"> in the definition of an </w:t>
      </w:r>
      <w:r w:rsidRPr="007046FA">
        <w:rPr>
          <w:i/>
          <w:color w:val="000000"/>
        </w:rPr>
        <w:t>“unlawful act”</w:t>
      </w:r>
      <w:r>
        <w:rPr>
          <w:color w:val="000000"/>
        </w:rPr>
        <w:t xml:space="preserve"> as proposed in Recommendation 8(b).  While most of them have not expressly set out their reasons, a legal professional body </w:t>
      </w:r>
      <w:r w:rsidRPr="004622C2">
        <w:rPr>
          <w:color w:val="000000"/>
        </w:rPr>
        <w:t>considers that</w:t>
      </w:r>
      <w:r>
        <w:rPr>
          <w:color w:val="000000"/>
        </w:rPr>
        <w:t xml:space="preserve"> the </w:t>
      </w:r>
      <w:r w:rsidRPr="004622C2">
        <w:rPr>
          <w:color w:val="000000"/>
        </w:rPr>
        <w:t>recommendation is suitable</w:t>
      </w:r>
      <w:r>
        <w:rPr>
          <w:color w:val="000000"/>
        </w:rPr>
        <w:t xml:space="preserve"> in the context of the proposed offence.     </w:t>
      </w:r>
    </w:p>
    <w:p w:rsidR="00D6105C" w:rsidRPr="00BD0189" w:rsidRDefault="00D6105C" w:rsidP="00482A44">
      <w:pPr>
        <w:overflowPunct w:val="0"/>
        <w:autoSpaceDE w:val="0"/>
        <w:autoSpaceDN w:val="0"/>
        <w:adjustRightInd w:val="0"/>
        <w:textAlignment w:val="baseline"/>
        <w:rPr>
          <w:rFonts w:cs="Arial"/>
        </w:rPr>
      </w:pPr>
    </w:p>
    <w:p w:rsidR="00D6105C" w:rsidRDefault="00D6105C" w:rsidP="00482A44">
      <w:pPr>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textAlignment w:val="baseline"/>
        <w:rPr>
          <w:b/>
          <w:sz w:val="28"/>
          <w:szCs w:val="28"/>
        </w:rPr>
      </w:pPr>
      <w:r>
        <w:rPr>
          <w:b/>
          <w:sz w:val="28"/>
          <w:szCs w:val="28"/>
        </w:rPr>
        <w:t>Our analysis and response on Recommendation 8</w:t>
      </w:r>
    </w:p>
    <w:p w:rsidR="00D6105C" w:rsidRPr="007046FA" w:rsidRDefault="00D6105C" w:rsidP="00482A44">
      <w:pPr>
        <w:spacing w:after="120"/>
        <w:rPr>
          <w:b/>
        </w:rPr>
      </w:pPr>
    </w:p>
    <w:p w:rsidR="00D6105C" w:rsidRPr="00DC1F7E" w:rsidRDefault="00D6105C" w:rsidP="00482A44">
      <w:pPr>
        <w:pStyle w:val="Heading2"/>
        <w:widowControl/>
        <w:tabs>
          <w:tab w:val="left" w:pos="1440"/>
        </w:tabs>
        <w:rPr>
          <w:rFonts w:cs="Arial"/>
          <w:bCs w:val="0"/>
          <w:i/>
          <w:sz w:val="24"/>
          <w:szCs w:val="24"/>
          <w:lang w:val="en-GB"/>
        </w:rPr>
      </w:pPr>
      <w:r>
        <w:rPr>
          <w:rFonts w:cs="Arial"/>
          <w:bCs w:val="0"/>
          <w:i/>
          <w:sz w:val="24"/>
          <w:szCs w:val="24"/>
          <w:lang w:val="en-GB"/>
        </w:rPr>
        <w:t>A</w:t>
      </w:r>
      <w:r w:rsidRPr="00DC1F7E">
        <w:rPr>
          <w:rFonts w:cs="Arial"/>
          <w:bCs w:val="0"/>
          <w:i/>
          <w:sz w:val="24"/>
          <w:szCs w:val="24"/>
          <w:lang w:val="en-GB"/>
        </w:rPr>
        <w:t>dding “or neglect” in Recommendation 8(a)</w:t>
      </w:r>
    </w:p>
    <w:p w:rsidR="00D6105C" w:rsidRDefault="00D6105C" w:rsidP="00482A44">
      <w:pPr>
        <w:rPr>
          <w:rFonts w:cs="Arial"/>
          <w:lang w:val="en-GB"/>
        </w:rPr>
      </w:pPr>
    </w:p>
    <w:p w:rsidR="00D6105C" w:rsidRDefault="00D6105C" w:rsidP="00482A44">
      <w:pPr>
        <w:rPr>
          <w:rFonts w:cs="Arial"/>
          <w:lang w:val="en-GB"/>
        </w:rPr>
      </w:pPr>
      <w:r>
        <w:rPr>
          <w:rFonts w:cs="Arial"/>
          <w:lang w:val="en-GB"/>
        </w:rPr>
        <w:t>6.7</w:t>
      </w:r>
      <w:r>
        <w:rPr>
          <w:rFonts w:cs="Arial"/>
          <w:lang w:val="en-GB"/>
        </w:rPr>
        <w:tab/>
      </w:r>
      <w:r>
        <w:rPr>
          <w:rFonts w:cs="Arial"/>
          <w:lang w:val="en-GB"/>
        </w:rPr>
        <w:tab/>
        <w:t xml:space="preserve">We note the Respondents’ overwhelming support for Recommendation 8(a) for the good reasons as set out above.  </w:t>
      </w:r>
    </w:p>
    <w:p w:rsidR="00D6105C" w:rsidRDefault="00D6105C" w:rsidP="00482A44">
      <w:pPr>
        <w:rPr>
          <w:rFonts w:cs="Arial"/>
          <w:lang w:val="en-GB"/>
        </w:rPr>
      </w:pPr>
    </w:p>
    <w:p w:rsidR="00D6105C" w:rsidRPr="00E961E0" w:rsidRDefault="00D6105C" w:rsidP="00482A44">
      <w:pPr>
        <w:tabs>
          <w:tab w:val="left" w:pos="567"/>
          <w:tab w:val="left" w:pos="1418"/>
        </w:tabs>
        <w:rPr>
          <w:lang w:val="en-GB"/>
        </w:rPr>
      </w:pPr>
      <w:r w:rsidRPr="00E961E0">
        <w:rPr>
          <w:lang w:val="en-GB"/>
        </w:rPr>
        <w:t>6.</w:t>
      </w:r>
      <w:r>
        <w:rPr>
          <w:lang w:val="en-GB"/>
        </w:rPr>
        <w:t>8</w:t>
      </w:r>
      <w:r w:rsidRPr="00E961E0">
        <w:rPr>
          <w:lang w:val="en-GB"/>
        </w:rPr>
        <w:tab/>
      </w:r>
      <w:r w:rsidRPr="00E961E0">
        <w:rPr>
          <w:lang w:val="en-GB"/>
        </w:rPr>
        <w:tab/>
      </w:r>
      <w:r>
        <w:rPr>
          <w:lang w:val="en-GB"/>
        </w:rPr>
        <w:t>Nevertheless, a</w:t>
      </w:r>
      <w:r w:rsidRPr="00E961E0">
        <w:rPr>
          <w:lang w:val="en-GB"/>
        </w:rPr>
        <w:t xml:space="preserve"> </w:t>
      </w:r>
      <w:r w:rsidRPr="00454681">
        <w:rPr>
          <w:lang w:val="en-GB"/>
        </w:rPr>
        <w:t>Respondent opposes to</w:t>
      </w:r>
      <w:r>
        <w:rPr>
          <w:lang w:val="en-GB"/>
        </w:rPr>
        <w:t xml:space="preserve"> </w:t>
      </w:r>
      <w:r w:rsidRPr="00E961E0">
        <w:rPr>
          <w:lang w:val="en-GB"/>
        </w:rPr>
        <w:t xml:space="preserve">adding </w:t>
      </w:r>
      <w:r w:rsidRPr="00E961E0">
        <w:rPr>
          <w:i/>
          <w:lang w:val="en-GB"/>
        </w:rPr>
        <w:t>“</w:t>
      </w:r>
      <w:r>
        <w:rPr>
          <w:i/>
          <w:lang w:val="en-GB"/>
        </w:rPr>
        <w:t xml:space="preserve">or </w:t>
      </w:r>
      <w:r w:rsidRPr="00E961E0">
        <w:rPr>
          <w:i/>
          <w:lang w:val="en-GB"/>
        </w:rPr>
        <w:t>neglect”</w:t>
      </w:r>
      <w:r w:rsidRPr="00E961E0">
        <w:rPr>
          <w:lang w:val="en-GB"/>
        </w:rPr>
        <w:t xml:space="preserve"> after </w:t>
      </w:r>
      <w:r w:rsidRPr="00E961E0">
        <w:rPr>
          <w:i/>
          <w:lang w:val="en-GB"/>
        </w:rPr>
        <w:t>“unlawful act”</w:t>
      </w:r>
      <w:r w:rsidRPr="00E961E0">
        <w:rPr>
          <w:lang w:val="en-GB"/>
        </w:rPr>
        <w:t xml:space="preserve"> because </w:t>
      </w:r>
      <w:r>
        <w:rPr>
          <w:lang w:val="en-GB"/>
        </w:rPr>
        <w:t xml:space="preserve">in its opinion, </w:t>
      </w:r>
      <w:r w:rsidRPr="00E961E0">
        <w:rPr>
          <w:lang w:val="en-GB"/>
        </w:rPr>
        <w:t xml:space="preserve">it is disproportionately severe </w:t>
      </w:r>
      <w:r>
        <w:rPr>
          <w:lang w:val="en-GB"/>
        </w:rPr>
        <w:t xml:space="preserve">to impose </w:t>
      </w:r>
      <w:r w:rsidRPr="00E961E0">
        <w:rPr>
          <w:lang w:val="en-GB"/>
        </w:rPr>
        <w:t>15-20 years’ imprisonment</w:t>
      </w:r>
      <w:r>
        <w:rPr>
          <w:lang w:val="en-GB"/>
        </w:rPr>
        <w:t xml:space="preserve"> because of neglect</w:t>
      </w:r>
      <w:r w:rsidRPr="00E961E0">
        <w:rPr>
          <w:lang w:val="en-GB"/>
        </w:rPr>
        <w:t xml:space="preserve">.  </w:t>
      </w:r>
    </w:p>
    <w:p w:rsidR="00D6105C" w:rsidRPr="00E961E0" w:rsidRDefault="00D6105C" w:rsidP="00482A44">
      <w:pPr>
        <w:rPr>
          <w:lang w:val="en-GB"/>
        </w:rPr>
      </w:pPr>
    </w:p>
    <w:p w:rsidR="00D6105C" w:rsidRDefault="00D6105C" w:rsidP="00482A44">
      <w:pPr>
        <w:tabs>
          <w:tab w:val="left" w:pos="567"/>
          <w:tab w:val="left" w:pos="1418"/>
        </w:tabs>
        <w:rPr>
          <w:lang w:val="en-GB"/>
        </w:rPr>
      </w:pPr>
      <w:r w:rsidRPr="00E961E0">
        <w:rPr>
          <w:lang w:val="en-GB"/>
        </w:rPr>
        <w:t>6.</w:t>
      </w:r>
      <w:r>
        <w:rPr>
          <w:lang w:val="en-GB"/>
        </w:rPr>
        <w:t>9</w:t>
      </w:r>
      <w:r w:rsidRPr="00E961E0">
        <w:rPr>
          <w:lang w:val="en-GB"/>
        </w:rPr>
        <w:tab/>
      </w:r>
      <w:r w:rsidRPr="00E961E0">
        <w:rPr>
          <w:lang w:val="en-GB"/>
        </w:rPr>
        <w:tab/>
      </w:r>
      <w:r>
        <w:rPr>
          <w:lang w:val="en-GB"/>
        </w:rPr>
        <w:t>However, we consider that a high maximum penalty is justified for cases of neglect for the following reasons:</w:t>
      </w:r>
    </w:p>
    <w:p w:rsidR="00D6105C" w:rsidRDefault="00D6105C" w:rsidP="00482A44">
      <w:pPr>
        <w:tabs>
          <w:tab w:val="left" w:pos="567"/>
          <w:tab w:val="left" w:pos="1418"/>
        </w:tabs>
        <w:rPr>
          <w:lang w:val="en-GB"/>
        </w:rPr>
      </w:pPr>
    </w:p>
    <w:p w:rsidR="00D6105C" w:rsidRPr="00A66D9B" w:rsidRDefault="00D6105C" w:rsidP="00D6105C">
      <w:pPr>
        <w:pStyle w:val="ListParagraph"/>
        <w:keepNext/>
        <w:keepLines/>
        <w:widowControl/>
        <w:numPr>
          <w:ilvl w:val="0"/>
          <w:numId w:val="173"/>
        </w:numPr>
        <w:tabs>
          <w:tab w:val="left" w:pos="567"/>
          <w:tab w:val="left" w:pos="1418"/>
        </w:tabs>
        <w:spacing w:after="240"/>
        <w:ind w:leftChars="0" w:left="1418" w:hanging="567"/>
        <w:rPr>
          <w:lang w:val="en-GB"/>
        </w:rPr>
      </w:pPr>
      <w:r w:rsidRPr="00A66D9B">
        <w:rPr>
          <w:lang w:val="en-GB"/>
        </w:rPr>
        <w:lastRenderedPageBreak/>
        <w:t xml:space="preserve">The proposed offence applies only where the consequence </w:t>
      </w:r>
      <w:r>
        <w:rPr>
          <w:lang w:val="en-GB"/>
        </w:rPr>
        <w:t>was</w:t>
      </w:r>
      <w:r w:rsidRPr="00A66D9B">
        <w:rPr>
          <w:lang w:val="en-GB"/>
        </w:rPr>
        <w:t xml:space="preserve"> severe</w:t>
      </w:r>
      <w:r>
        <w:rPr>
          <w:lang w:val="en-GB"/>
        </w:rPr>
        <w:t xml:space="preserve"> (</w:t>
      </w:r>
      <w:proofErr w:type="spellStart"/>
      <w:r>
        <w:rPr>
          <w:lang w:val="en-GB"/>
        </w:rPr>
        <w:t>ie</w:t>
      </w:r>
      <w:proofErr w:type="spellEnd"/>
      <w:r>
        <w:rPr>
          <w:lang w:val="en-GB"/>
        </w:rPr>
        <w:t xml:space="preserve"> where</w:t>
      </w:r>
      <w:r w:rsidRPr="00A66D9B">
        <w:rPr>
          <w:lang w:val="en-GB"/>
        </w:rPr>
        <w:t xml:space="preserve"> the victim died or suffered serious harm </w:t>
      </w:r>
      <w:r>
        <w:rPr>
          <w:lang w:val="en-GB"/>
        </w:rPr>
        <w:t xml:space="preserve">(say </w:t>
      </w:r>
      <w:r w:rsidRPr="00A66D9B">
        <w:rPr>
          <w:lang w:val="en-GB"/>
        </w:rPr>
        <w:t>in a permanent vegetative state</w:t>
      </w:r>
      <w:r>
        <w:rPr>
          <w:lang w:val="en-GB"/>
        </w:rPr>
        <w:t xml:space="preserve">)) </w:t>
      </w:r>
      <w:r w:rsidRPr="00A66D9B">
        <w:rPr>
          <w:lang w:val="en-GB"/>
        </w:rPr>
        <w:t xml:space="preserve">as a result of the neglect.  </w:t>
      </w:r>
    </w:p>
    <w:p w:rsidR="00D6105C" w:rsidRDefault="00D6105C" w:rsidP="00D6105C">
      <w:pPr>
        <w:pStyle w:val="ListParagraph"/>
        <w:numPr>
          <w:ilvl w:val="0"/>
          <w:numId w:val="173"/>
        </w:numPr>
        <w:tabs>
          <w:tab w:val="left" w:pos="567"/>
          <w:tab w:val="left" w:pos="1418"/>
        </w:tabs>
        <w:spacing w:after="120"/>
        <w:ind w:leftChars="0" w:left="1418" w:hanging="567"/>
        <w:rPr>
          <w:lang w:val="en-GB"/>
        </w:rPr>
      </w:pPr>
      <w:r>
        <w:rPr>
          <w:lang w:val="en-GB"/>
        </w:rPr>
        <w:t>T</w:t>
      </w:r>
      <w:r w:rsidRPr="00ED7F13">
        <w:rPr>
          <w:lang w:val="en-GB"/>
        </w:rPr>
        <w:t xml:space="preserve">he defendant’s failure to take reasonable steps to protect the victim from harm has to be </w:t>
      </w:r>
      <w:r w:rsidRPr="00ED7F13">
        <w:rPr>
          <w:i/>
          <w:lang w:val="en-GB"/>
        </w:rPr>
        <w:t>“so serious that a criminal penalty is warranted”</w:t>
      </w:r>
      <w:r w:rsidRPr="00ED7F13">
        <w:rPr>
          <w:lang w:val="en-GB"/>
        </w:rPr>
        <w:t xml:space="preserve">. </w:t>
      </w:r>
    </w:p>
    <w:p w:rsidR="00D6105C" w:rsidRPr="00ED7F13" w:rsidRDefault="00D6105C" w:rsidP="00482A44">
      <w:pPr>
        <w:pStyle w:val="ListParagraph"/>
        <w:tabs>
          <w:tab w:val="left" w:pos="567"/>
          <w:tab w:val="left" w:pos="1418"/>
        </w:tabs>
        <w:ind w:leftChars="0" w:left="1418"/>
        <w:rPr>
          <w:lang w:val="en-GB"/>
        </w:rPr>
      </w:pPr>
      <w:r>
        <w:rPr>
          <w:lang w:val="en-GB"/>
        </w:rPr>
        <w:t xml:space="preserve">The proposed offence applies only where there is </w:t>
      </w:r>
      <w:r w:rsidRPr="00ED7F13">
        <w:rPr>
          <w:lang w:val="en-GB"/>
        </w:rPr>
        <w:t>a serious dereliction of the duty to protect a child or vulnerable person from death or serious harm.  It is about serious dereliction that the defendant is to be held criminally liable.</w:t>
      </w:r>
      <w:r>
        <w:rPr>
          <w:lang w:val="en-GB"/>
        </w:rPr>
        <w:t xml:space="preserve">  As such,</w:t>
      </w:r>
      <w:r w:rsidRPr="00A91531">
        <w:rPr>
          <w:lang w:val="en-GB"/>
        </w:rPr>
        <w:t xml:space="preserve"> the proposed offence only </w:t>
      </w:r>
      <w:r>
        <w:rPr>
          <w:lang w:val="en-GB"/>
        </w:rPr>
        <w:t>applies to cases w</w:t>
      </w:r>
      <w:r w:rsidRPr="00A91531">
        <w:rPr>
          <w:lang w:val="en-GB"/>
        </w:rPr>
        <w:t xml:space="preserve">here right-thinking persons would consider there is a need for criminal punishment as opposed to civil proceedings or internal disciplinary action. </w:t>
      </w:r>
    </w:p>
    <w:p w:rsidR="00D6105C" w:rsidRDefault="00D6105C" w:rsidP="00482A44">
      <w:pPr>
        <w:tabs>
          <w:tab w:val="left" w:pos="567"/>
          <w:tab w:val="left" w:pos="1418"/>
        </w:tabs>
        <w:rPr>
          <w:lang w:val="en-GB"/>
        </w:rPr>
      </w:pPr>
    </w:p>
    <w:p w:rsidR="00D6105C" w:rsidRDefault="00D6105C" w:rsidP="00482A44">
      <w:pPr>
        <w:keepNext/>
        <w:keepLines/>
        <w:widowControl/>
        <w:tabs>
          <w:tab w:val="left" w:pos="567"/>
          <w:tab w:val="left" w:pos="1418"/>
        </w:tabs>
        <w:rPr>
          <w:lang w:val="en-GB"/>
        </w:rPr>
      </w:pPr>
      <w:r>
        <w:rPr>
          <w:lang w:val="en-GB"/>
        </w:rPr>
        <w:t>6.10</w:t>
      </w:r>
      <w:r>
        <w:rPr>
          <w:lang w:val="en-GB"/>
        </w:rPr>
        <w:tab/>
      </w:r>
      <w:r>
        <w:rPr>
          <w:lang w:val="en-GB"/>
        </w:rPr>
        <w:tab/>
        <w:t>With the overwhelming support of the Respondents and the Respondent’s concern being addressed above, we recommend retaining Recommendation 8(a).</w:t>
      </w:r>
    </w:p>
    <w:p w:rsidR="00D6105C" w:rsidRDefault="00D6105C" w:rsidP="00482A44">
      <w:pPr>
        <w:tabs>
          <w:tab w:val="left" w:pos="567"/>
          <w:tab w:val="left" w:pos="1418"/>
        </w:tabs>
        <w:rPr>
          <w:lang w:val="en-GB"/>
        </w:rPr>
      </w:pPr>
    </w:p>
    <w:p w:rsidR="00D6105C" w:rsidRDefault="00D6105C" w:rsidP="00482A44">
      <w:pPr>
        <w:tabs>
          <w:tab w:val="left" w:pos="567"/>
          <w:tab w:val="left" w:pos="1418"/>
        </w:tabs>
        <w:rPr>
          <w:lang w:val="en-GB"/>
        </w:rPr>
      </w:pPr>
    </w:p>
    <w:p w:rsidR="00D6105C" w:rsidRPr="007046FA" w:rsidRDefault="00D6105C" w:rsidP="00482A44">
      <w:pPr>
        <w:tabs>
          <w:tab w:val="left" w:pos="567"/>
          <w:tab w:val="left" w:pos="1418"/>
        </w:tabs>
        <w:overflowPunct w:val="0"/>
        <w:autoSpaceDE w:val="0"/>
        <w:autoSpaceDN w:val="0"/>
        <w:adjustRightInd w:val="0"/>
        <w:textAlignment w:val="baseline"/>
        <w:rPr>
          <w:rFonts w:cs="Arial"/>
          <w:b/>
          <w:i/>
          <w:lang w:val="en-GB"/>
        </w:rPr>
      </w:pPr>
      <w:r>
        <w:rPr>
          <w:rFonts w:cs="Arial"/>
          <w:b/>
          <w:i/>
          <w:lang w:val="en-GB"/>
        </w:rPr>
        <w:t xml:space="preserve">Adopting </w:t>
      </w:r>
      <w:r w:rsidRPr="007046FA">
        <w:rPr>
          <w:b/>
          <w:i/>
          <w:color w:val="000000"/>
        </w:rPr>
        <w:t>“a person of full legal capacity</w:t>
      </w:r>
      <w:r>
        <w:rPr>
          <w:b/>
          <w:i/>
          <w:color w:val="000000"/>
        </w:rPr>
        <w:t>”</w:t>
      </w:r>
      <w:r w:rsidRPr="00C11375">
        <w:rPr>
          <w:rFonts w:cs="Arial"/>
          <w:b/>
          <w:i/>
          <w:lang w:val="en-GB"/>
        </w:rPr>
        <w:t xml:space="preserve"> </w:t>
      </w:r>
      <w:r>
        <w:rPr>
          <w:rFonts w:cs="Arial"/>
          <w:b/>
          <w:i/>
          <w:lang w:val="en-GB"/>
        </w:rPr>
        <w:t xml:space="preserve">in </w:t>
      </w:r>
      <w:r w:rsidRPr="007046FA">
        <w:rPr>
          <w:rFonts w:cs="Arial"/>
          <w:b/>
          <w:i/>
          <w:lang w:val="en-GB"/>
        </w:rPr>
        <w:t>Recommendation 8(b)</w:t>
      </w:r>
    </w:p>
    <w:p w:rsidR="00D6105C" w:rsidRDefault="00D6105C" w:rsidP="00482A44">
      <w:pPr>
        <w:rPr>
          <w:rFonts w:cs="Arial"/>
          <w:lang w:val="en-GB"/>
        </w:rPr>
      </w:pPr>
    </w:p>
    <w:p w:rsidR="00D6105C" w:rsidRDefault="00D6105C" w:rsidP="00482A44">
      <w:pPr>
        <w:tabs>
          <w:tab w:val="left" w:pos="567"/>
          <w:tab w:val="left" w:pos="1418"/>
        </w:tabs>
        <w:rPr>
          <w:lang w:val="en-GB"/>
        </w:rPr>
      </w:pPr>
      <w:r>
        <w:rPr>
          <w:rFonts w:cs="Arial"/>
          <w:lang w:val="en-GB"/>
        </w:rPr>
        <w:t>6.11</w:t>
      </w:r>
      <w:r>
        <w:rPr>
          <w:rFonts w:cs="Arial"/>
          <w:lang w:val="en-GB"/>
        </w:rPr>
        <w:tab/>
      </w:r>
      <w:r>
        <w:rPr>
          <w:rFonts w:cs="Arial"/>
          <w:lang w:val="en-GB"/>
        </w:rPr>
        <w:tab/>
        <w:t xml:space="preserve">All the Respondents </w:t>
      </w:r>
      <w:r w:rsidRPr="00077EDD">
        <w:rPr>
          <w:rFonts w:cs="Arial"/>
          <w:lang w:val="en-GB"/>
        </w:rPr>
        <w:t xml:space="preserve">who have </w:t>
      </w:r>
      <w:r>
        <w:rPr>
          <w:rFonts w:cs="Arial"/>
          <w:lang w:val="en-GB"/>
        </w:rPr>
        <w:t xml:space="preserve">expressly </w:t>
      </w:r>
      <w:r w:rsidRPr="00077EDD">
        <w:rPr>
          <w:rFonts w:cs="Arial"/>
          <w:lang w:val="en-GB"/>
        </w:rPr>
        <w:t>indicated</w:t>
      </w:r>
      <w:r>
        <w:rPr>
          <w:rFonts w:cs="Arial"/>
          <w:lang w:val="en-GB"/>
        </w:rPr>
        <w:t xml:space="preserve"> their stance </w:t>
      </w:r>
      <w:r w:rsidRPr="00077EDD">
        <w:rPr>
          <w:rFonts w:cs="Arial"/>
          <w:lang w:val="en-GB"/>
        </w:rPr>
        <w:t>support</w:t>
      </w:r>
      <w:r>
        <w:rPr>
          <w:rFonts w:cs="Arial"/>
          <w:lang w:val="en-GB"/>
        </w:rPr>
        <w:t xml:space="preserve"> Recommendation 8(b) on </w:t>
      </w:r>
      <w:r>
        <w:rPr>
          <w:color w:val="000000"/>
        </w:rPr>
        <w:t xml:space="preserve">replacing the phrase </w:t>
      </w:r>
      <w:r w:rsidRPr="007046FA">
        <w:rPr>
          <w:i/>
          <w:color w:val="000000"/>
        </w:rPr>
        <w:t>“an adult of full legal capacity”</w:t>
      </w:r>
      <w:r>
        <w:rPr>
          <w:color w:val="000000"/>
        </w:rPr>
        <w:t xml:space="preserve"> with </w:t>
      </w:r>
      <w:r w:rsidRPr="007046FA">
        <w:rPr>
          <w:i/>
          <w:color w:val="000000"/>
        </w:rPr>
        <w:t>“a person of full legal capacity”</w:t>
      </w:r>
      <w:r>
        <w:rPr>
          <w:color w:val="000000"/>
        </w:rPr>
        <w:t xml:space="preserve"> in the definition of an </w:t>
      </w:r>
      <w:r w:rsidRPr="007046FA">
        <w:rPr>
          <w:i/>
          <w:color w:val="000000"/>
        </w:rPr>
        <w:t>“unlawful act”</w:t>
      </w:r>
      <w:r>
        <w:rPr>
          <w:i/>
          <w:color w:val="000000"/>
        </w:rPr>
        <w:t xml:space="preserve"> </w:t>
      </w:r>
      <w:r w:rsidRPr="00F06A2A">
        <w:rPr>
          <w:color w:val="000000"/>
        </w:rPr>
        <w:t>to cover child</w:t>
      </w:r>
      <w:r>
        <w:rPr>
          <w:color w:val="000000"/>
        </w:rPr>
        <w:t>ren</w:t>
      </w:r>
      <w:r w:rsidRPr="00F06A2A">
        <w:rPr>
          <w:color w:val="000000"/>
        </w:rPr>
        <w:t xml:space="preserve"> of 10 to 18 years of age committing the relevant </w:t>
      </w:r>
      <w:r w:rsidRPr="00D562DC">
        <w:rPr>
          <w:i/>
          <w:color w:val="000000"/>
        </w:rPr>
        <w:t>“unlawful act”</w:t>
      </w:r>
      <w:r w:rsidRPr="00F06A2A">
        <w:rPr>
          <w:color w:val="000000"/>
        </w:rPr>
        <w:t>.</w:t>
      </w:r>
      <w:r>
        <w:rPr>
          <w:color w:val="000000"/>
        </w:rPr>
        <w:t xml:space="preserve">  We, </w:t>
      </w:r>
      <w:r>
        <w:rPr>
          <w:spacing w:val="-4"/>
          <w:lang w:val="en-GB"/>
        </w:rPr>
        <w:t>t</w:t>
      </w:r>
      <w:r w:rsidRPr="00AF4F3E">
        <w:rPr>
          <w:spacing w:val="-4"/>
          <w:lang w:val="en-GB"/>
        </w:rPr>
        <w:t>herefore, also recommend retaining Recommendation 8(b).</w:t>
      </w:r>
    </w:p>
    <w:p w:rsidR="00D6105C" w:rsidRDefault="00D6105C" w:rsidP="00482A44">
      <w:pPr>
        <w:rPr>
          <w:i/>
          <w:color w:val="000000"/>
          <w:lang w:val="en-GB"/>
        </w:rPr>
      </w:pPr>
    </w:p>
    <w:p w:rsidR="00D6105C" w:rsidRDefault="00D6105C" w:rsidP="00482A44">
      <w:pPr>
        <w:rPr>
          <w:i/>
          <w:color w:val="000000"/>
          <w:lang w:val="en-GB"/>
        </w:rPr>
      </w:pPr>
    </w:p>
    <w:p w:rsidR="00D6105C" w:rsidRPr="00F60E5B" w:rsidRDefault="00D6105C" w:rsidP="00482A44">
      <w:pPr>
        <w:rPr>
          <w:b/>
          <w:i/>
          <w:color w:val="000000"/>
        </w:rPr>
      </w:pPr>
      <w:r>
        <w:rPr>
          <w:b/>
          <w:i/>
          <w:color w:val="000000"/>
        </w:rPr>
        <w:t>Respondents’ queries and</w:t>
      </w:r>
      <w:r>
        <w:rPr>
          <w:b/>
          <w:bCs/>
          <w:sz w:val="28"/>
          <w:szCs w:val="28"/>
        </w:rPr>
        <w:t xml:space="preserve"> </w:t>
      </w:r>
      <w:r w:rsidRPr="009E1C60">
        <w:rPr>
          <w:b/>
          <w:bCs/>
          <w:i/>
        </w:rPr>
        <w:t>suggestions</w:t>
      </w:r>
    </w:p>
    <w:p w:rsidR="00D6105C" w:rsidRDefault="00D6105C" w:rsidP="00482A44">
      <w:pPr>
        <w:rPr>
          <w:color w:val="000000"/>
        </w:rPr>
      </w:pPr>
    </w:p>
    <w:p w:rsidR="00D6105C" w:rsidRDefault="00D6105C" w:rsidP="00482A44">
      <w:pPr>
        <w:rPr>
          <w:rFonts w:cs="Arial"/>
          <w:lang w:val="en-GB"/>
        </w:rPr>
      </w:pPr>
      <w:r>
        <w:rPr>
          <w:rFonts w:cs="Arial"/>
          <w:lang w:val="en-GB"/>
        </w:rPr>
        <w:t>6.12</w:t>
      </w:r>
      <w:r>
        <w:rPr>
          <w:rFonts w:cs="Arial"/>
          <w:lang w:val="en-GB"/>
        </w:rPr>
        <w:tab/>
      </w:r>
      <w:r>
        <w:rPr>
          <w:rFonts w:cs="Arial"/>
          <w:lang w:val="en-GB"/>
        </w:rPr>
        <w:tab/>
      </w:r>
      <w:r>
        <w:rPr>
          <w:lang w:val="en-GB"/>
        </w:rPr>
        <w:t xml:space="preserve">Although Respondents overwhelmingly </w:t>
      </w:r>
      <w:r w:rsidRPr="00077EDD">
        <w:rPr>
          <w:lang w:val="en-GB"/>
        </w:rPr>
        <w:t>support</w:t>
      </w:r>
      <w:r>
        <w:rPr>
          <w:lang w:val="en-GB"/>
        </w:rPr>
        <w:t xml:space="preserve"> Recommendation 8, some of them </w:t>
      </w:r>
      <w:r w:rsidRPr="00077EDD">
        <w:rPr>
          <w:lang w:val="en-GB"/>
        </w:rPr>
        <w:t>have</w:t>
      </w:r>
      <w:r>
        <w:rPr>
          <w:lang w:val="en-GB"/>
        </w:rPr>
        <w:t xml:space="preserve"> raised a number of queries and suggestions on, </w:t>
      </w:r>
      <w:r w:rsidRPr="009E1C60">
        <w:rPr>
          <w:i/>
          <w:lang w:val="en-GB"/>
        </w:rPr>
        <w:t>inter alia</w:t>
      </w:r>
      <w:r>
        <w:rPr>
          <w:lang w:val="en-GB"/>
        </w:rPr>
        <w:t xml:space="preserve">, the meaning of </w:t>
      </w:r>
      <w:r w:rsidRPr="001348E6">
        <w:rPr>
          <w:i/>
          <w:lang w:val="en-GB"/>
        </w:rPr>
        <w:t>“</w:t>
      </w:r>
      <w:r>
        <w:rPr>
          <w:i/>
          <w:lang w:val="en-GB"/>
        </w:rPr>
        <w:t xml:space="preserve">unlawful act” </w:t>
      </w:r>
      <w:r w:rsidRPr="00E11357">
        <w:rPr>
          <w:lang w:val="en-GB"/>
        </w:rPr>
        <w:t>or</w:t>
      </w:r>
      <w:r>
        <w:rPr>
          <w:i/>
          <w:lang w:val="en-GB"/>
        </w:rPr>
        <w:t xml:space="preserve"> “</w:t>
      </w:r>
      <w:r w:rsidRPr="001348E6">
        <w:rPr>
          <w:i/>
          <w:lang w:val="en-GB"/>
        </w:rPr>
        <w:t>neglect”</w:t>
      </w:r>
      <w:r>
        <w:rPr>
          <w:i/>
          <w:lang w:val="en-GB"/>
        </w:rPr>
        <w:t xml:space="preserve"> </w:t>
      </w:r>
      <w:r w:rsidRPr="00E11357">
        <w:rPr>
          <w:lang w:val="en-GB"/>
        </w:rPr>
        <w:t xml:space="preserve">and </w:t>
      </w:r>
      <w:r>
        <w:rPr>
          <w:lang w:val="en-GB"/>
        </w:rPr>
        <w:t xml:space="preserve">also how these terms </w:t>
      </w:r>
      <w:r w:rsidRPr="00077EDD">
        <w:rPr>
          <w:lang w:val="en-GB"/>
        </w:rPr>
        <w:t>are</w:t>
      </w:r>
      <w:r>
        <w:rPr>
          <w:lang w:val="en-GB"/>
        </w:rPr>
        <w:t xml:space="preserve"> applied in abuse cases.  We will deal with these queries and suggestions in the paragraphs below.</w:t>
      </w:r>
      <w:r>
        <w:rPr>
          <w:rFonts w:cs="Arial"/>
          <w:lang w:val="en-GB"/>
        </w:rPr>
        <w:t xml:space="preserve"> </w:t>
      </w:r>
    </w:p>
    <w:p w:rsidR="00D6105C" w:rsidRPr="00017226" w:rsidRDefault="00D6105C" w:rsidP="00482A44">
      <w:pPr>
        <w:tabs>
          <w:tab w:val="left" w:pos="567"/>
          <w:tab w:val="left" w:pos="1418"/>
        </w:tabs>
        <w:overflowPunct w:val="0"/>
        <w:autoSpaceDE w:val="0"/>
        <w:autoSpaceDN w:val="0"/>
        <w:adjustRightInd w:val="0"/>
        <w:spacing w:before="360"/>
        <w:ind w:left="1418" w:hanging="1418"/>
        <w:textAlignment w:val="baseline"/>
        <w:rPr>
          <w:rFonts w:cs="Arial"/>
          <w:i/>
          <w:lang w:val="en-GB"/>
        </w:rPr>
      </w:pPr>
      <w:r>
        <w:rPr>
          <w:rFonts w:cs="Arial"/>
          <w:i/>
          <w:lang w:val="en-GB"/>
        </w:rPr>
        <w:t>I.</w:t>
      </w:r>
      <w:r w:rsidRPr="00017226">
        <w:rPr>
          <w:rFonts w:cs="Arial"/>
          <w:i/>
          <w:lang w:val="en-GB"/>
        </w:rPr>
        <w:tab/>
        <w:t>Explanations and examples of “unlawful act”</w:t>
      </w:r>
      <w:r>
        <w:rPr>
          <w:rFonts w:cs="Arial"/>
          <w:i/>
          <w:lang w:val="en-GB"/>
        </w:rPr>
        <w:t xml:space="preserve"> or “neglect”</w:t>
      </w:r>
      <w:r w:rsidRPr="00017226">
        <w:rPr>
          <w:rFonts w:cs="Arial"/>
          <w:i/>
          <w:lang w:val="en-GB"/>
        </w:rPr>
        <w:t xml:space="preserve"> </w:t>
      </w:r>
    </w:p>
    <w:p w:rsidR="00D6105C" w:rsidRDefault="00D6105C" w:rsidP="00482A44">
      <w:pPr>
        <w:tabs>
          <w:tab w:val="left" w:pos="567"/>
        </w:tabs>
        <w:overflowPunct w:val="0"/>
        <w:autoSpaceDE w:val="0"/>
        <w:autoSpaceDN w:val="0"/>
        <w:adjustRightInd w:val="0"/>
        <w:spacing w:before="240"/>
        <w:textAlignment w:val="baseline"/>
        <w:rPr>
          <w:rFonts w:cs="Arial"/>
          <w:lang w:val="en-GB"/>
        </w:rPr>
      </w:pPr>
      <w:r>
        <w:rPr>
          <w:rFonts w:cs="Arial"/>
          <w:lang w:val="en-GB"/>
        </w:rPr>
        <w:t>6.13</w:t>
      </w:r>
      <w:r>
        <w:rPr>
          <w:rFonts w:cs="Arial"/>
          <w:lang w:val="en-GB"/>
        </w:rPr>
        <w:tab/>
      </w:r>
      <w:r>
        <w:rPr>
          <w:rFonts w:cs="Arial"/>
          <w:lang w:val="en-GB"/>
        </w:rPr>
        <w:tab/>
      </w:r>
      <w:r>
        <w:rPr>
          <w:rFonts w:cs="Arial"/>
          <w:lang w:val="en-GB"/>
        </w:rPr>
        <w:tab/>
        <w:t xml:space="preserve">Some Respondents </w:t>
      </w:r>
      <w:r w:rsidRPr="00077EDD">
        <w:rPr>
          <w:rFonts w:cs="Arial"/>
          <w:lang w:val="en-GB"/>
        </w:rPr>
        <w:t>suggest</w:t>
      </w:r>
      <w:r>
        <w:rPr>
          <w:rFonts w:cs="Arial"/>
          <w:lang w:val="en-GB"/>
        </w:rPr>
        <w:t xml:space="preserve"> that specific explanations and illustrative examples of the terms </w:t>
      </w:r>
      <w:r w:rsidRPr="00F722AC">
        <w:rPr>
          <w:rFonts w:cs="Arial"/>
          <w:i/>
          <w:lang w:val="en-GB"/>
        </w:rPr>
        <w:t>“unlawful act”</w:t>
      </w:r>
      <w:r>
        <w:rPr>
          <w:rFonts w:cs="Arial"/>
          <w:lang w:val="en-GB"/>
        </w:rPr>
        <w:t xml:space="preserve">, </w:t>
      </w:r>
      <w:r w:rsidRPr="00F722AC">
        <w:rPr>
          <w:rFonts w:cs="Arial"/>
          <w:i/>
          <w:lang w:val="en-GB"/>
        </w:rPr>
        <w:t>“omission”</w:t>
      </w:r>
      <w:r>
        <w:rPr>
          <w:rFonts w:cs="Arial"/>
          <w:lang w:val="en-GB"/>
        </w:rPr>
        <w:t xml:space="preserve"> and “</w:t>
      </w:r>
      <w:r w:rsidRPr="001348E6">
        <w:rPr>
          <w:rFonts w:cs="Arial"/>
          <w:i/>
          <w:lang w:val="en-GB"/>
        </w:rPr>
        <w:t>neglect”</w:t>
      </w:r>
      <w:r>
        <w:rPr>
          <w:rFonts w:cs="Arial"/>
          <w:i/>
          <w:lang w:val="en-GB"/>
        </w:rPr>
        <w:t xml:space="preserve"> </w:t>
      </w:r>
      <w:r w:rsidRPr="00184552">
        <w:rPr>
          <w:rFonts w:cs="Arial"/>
          <w:lang w:val="en-GB"/>
        </w:rPr>
        <w:t>should be given</w:t>
      </w:r>
      <w:r>
        <w:rPr>
          <w:rFonts w:cs="Arial"/>
          <w:lang w:val="en-GB"/>
        </w:rPr>
        <w:t xml:space="preserve"> to enable the public to understand these terms</w:t>
      </w:r>
      <w:r w:rsidRPr="00184552">
        <w:rPr>
          <w:rFonts w:cs="Arial"/>
          <w:lang w:val="en-GB"/>
        </w:rPr>
        <w:t xml:space="preserve">.  </w:t>
      </w:r>
    </w:p>
    <w:p w:rsidR="00D6105C" w:rsidRPr="00184552" w:rsidRDefault="00D6105C" w:rsidP="00482A44">
      <w:pPr>
        <w:tabs>
          <w:tab w:val="left" w:pos="567"/>
        </w:tabs>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textAlignment w:val="baseline"/>
        <w:rPr>
          <w:rFonts w:cs="Arial"/>
          <w:lang w:val="en-GB"/>
        </w:rPr>
      </w:pPr>
      <w:r>
        <w:rPr>
          <w:rFonts w:cs="Arial"/>
          <w:lang w:val="en-GB"/>
        </w:rPr>
        <w:t>6.14</w:t>
      </w:r>
      <w:r>
        <w:rPr>
          <w:rFonts w:cs="Arial"/>
          <w:lang w:val="en-GB"/>
        </w:rPr>
        <w:tab/>
      </w:r>
      <w:r>
        <w:rPr>
          <w:rFonts w:cs="Arial"/>
          <w:lang w:val="en-GB"/>
        </w:rPr>
        <w:tab/>
        <w:t xml:space="preserve">In deciding to adopt the generic terms of </w:t>
      </w:r>
      <w:r w:rsidRPr="00B95BB7">
        <w:rPr>
          <w:rFonts w:cs="Arial"/>
          <w:i/>
          <w:lang w:val="en-GB"/>
        </w:rPr>
        <w:t>“unlawful act”</w:t>
      </w:r>
      <w:r>
        <w:rPr>
          <w:rFonts w:cs="Arial"/>
          <w:lang w:val="en-GB"/>
        </w:rPr>
        <w:t xml:space="preserve">, </w:t>
      </w:r>
      <w:r w:rsidRPr="00B95BB7">
        <w:rPr>
          <w:rFonts w:cs="Arial"/>
          <w:i/>
          <w:lang w:val="en-GB"/>
        </w:rPr>
        <w:t>“omission”</w:t>
      </w:r>
      <w:r>
        <w:rPr>
          <w:rFonts w:cs="Arial"/>
          <w:lang w:val="en-GB"/>
        </w:rPr>
        <w:t xml:space="preserve"> and </w:t>
      </w:r>
      <w:r w:rsidRPr="00B95BB7">
        <w:rPr>
          <w:rFonts w:cs="Arial"/>
          <w:i/>
          <w:lang w:val="en-GB"/>
        </w:rPr>
        <w:t>“neglect”</w:t>
      </w:r>
      <w:r>
        <w:rPr>
          <w:rFonts w:cs="Arial"/>
          <w:lang w:val="en-GB"/>
        </w:rPr>
        <w:t>, we have looked into the English experience.  When the English Law Commission</w:t>
      </w:r>
      <w:r>
        <w:rPr>
          <w:rStyle w:val="FootnoteReference"/>
          <w:rFonts w:cs="Arial"/>
        </w:rPr>
        <w:footnoteReference w:id="149"/>
      </w:r>
      <w:r>
        <w:rPr>
          <w:rFonts w:cs="Arial"/>
          <w:lang w:val="en-GB"/>
        </w:rPr>
        <w:t xml:space="preserve"> formulated its model, it set out a list of offences which may be committed against a victim by the abuser in the schedule to its draft bill, </w:t>
      </w:r>
      <w:r>
        <w:rPr>
          <w:rFonts w:cs="Arial"/>
          <w:lang w:val="en-GB"/>
        </w:rPr>
        <w:lastRenderedPageBreak/>
        <w:t xml:space="preserve">including murder, manslaughter, wounding, assault, and sexual offences.  Instead of listing these offences, the enacted English model stipulates that an </w:t>
      </w:r>
      <w:r w:rsidRPr="00802952">
        <w:rPr>
          <w:rFonts w:cs="Arial"/>
          <w:i/>
          <w:lang w:val="en-GB"/>
        </w:rPr>
        <w:t>“unlawful</w:t>
      </w:r>
      <w:r>
        <w:rPr>
          <w:rFonts w:cs="Arial"/>
          <w:i/>
          <w:lang w:val="en-GB"/>
        </w:rPr>
        <w:t>”</w:t>
      </w:r>
      <w:r w:rsidRPr="00802952">
        <w:rPr>
          <w:rFonts w:cs="Arial"/>
          <w:i/>
          <w:lang w:val="en-GB"/>
        </w:rPr>
        <w:t xml:space="preserve"> </w:t>
      </w:r>
      <w:r w:rsidRPr="005D6397">
        <w:rPr>
          <w:rFonts w:cs="Arial"/>
          <w:lang w:val="en-GB"/>
        </w:rPr>
        <w:t>ac</w:t>
      </w:r>
      <w:r>
        <w:rPr>
          <w:rFonts w:cs="Arial"/>
          <w:lang w:val="en-GB"/>
        </w:rPr>
        <w:t xml:space="preserve">t is one </w:t>
      </w:r>
      <w:r w:rsidRPr="00F312B1">
        <w:rPr>
          <w:rFonts w:cs="Arial"/>
          <w:lang w:val="en-GB"/>
        </w:rPr>
        <w:t>that constitutes an offence.</w:t>
      </w:r>
      <w:r>
        <w:rPr>
          <w:rFonts w:cs="Arial"/>
          <w:lang w:val="en-GB"/>
        </w:rPr>
        <w:t xml:space="preserve">  We agree that this generic approach has the advantage of not limiting the type or nature of the conduct or offence that may constitute the </w:t>
      </w:r>
      <w:r w:rsidRPr="00C27858">
        <w:rPr>
          <w:rFonts w:cs="Arial"/>
          <w:i/>
          <w:lang w:val="en-GB"/>
        </w:rPr>
        <w:t>“unlawful act”</w:t>
      </w:r>
      <w:r>
        <w:rPr>
          <w:rFonts w:cs="Arial"/>
          <w:i/>
          <w:lang w:val="en-GB"/>
        </w:rPr>
        <w:t>.</w:t>
      </w:r>
      <w:r w:rsidRPr="004D38F4">
        <w:rPr>
          <w:rStyle w:val="FootnoteReference"/>
          <w:rFonts w:cs="Arial"/>
        </w:rPr>
        <w:footnoteReference w:id="150"/>
      </w:r>
      <w:r>
        <w:rPr>
          <w:rFonts w:cs="Arial"/>
          <w:i/>
          <w:lang w:val="en-GB"/>
        </w:rPr>
        <w:t xml:space="preserve">  </w:t>
      </w:r>
      <w:r>
        <w:rPr>
          <w:rFonts w:cs="Arial"/>
          <w:lang w:val="en-GB"/>
        </w:rPr>
        <w:t xml:space="preserve">  </w:t>
      </w: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Default="00D6105C" w:rsidP="00482A44">
      <w:pPr>
        <w:keepNext/>
        <w:keepLines/>
        <w:widowControl/>
        <w:tabs>
          <w:tab w:val="left" w:pos="567"/>
          <w:tab w:val="left" w:pos="1418"/>
        </w:tabs>
        <w:overflowPunct w:val="0"/>
        <w:autoSpaceDE w:val="0"/>
        <w:autoSpaceDN w:val="0"/>
        <w:adjustRightInd w:val="0"/>
        <w:textAlignment w:val="baseline"/>
        <w:rPr>
          <w:rFonts w:cs="Arial"/>
          <w:lang w:val="en-GB"/>
        </w:rPr>
      </w:pPr>
      <w:r>
        <w:rPr>
          <w:rFonts w:cs="Arial"/>
          <w:lang w:val="en-GB"/>
        </w:rPr>
        <w:t>6.15</w:t>
      </w:r>
      <w:r>
        <w:rPr>
          <w:rFonts w:cs="Arial"/>
          <w:lang w:val="en-GB"/>
        </w:rPr>
        <w:tab/>
      </w:r>
      <w:r>
        <w:rPr>
          <w:rFonts w:cs="Arial"/>
          <w:lang w:val="en-GB"/>
        </w:rPr>
        <w:tab/>
        <w:t xml:space="preserve">With the benefit of the English experience, we consider it preferable to use the term </w:t>
      </w:r>
      <w:r w:rsidRPr="00D1488A">
        <w:rPr>
          <w:rFonts w:cs="Arial"/>
          <w:i/>
          <w:lang w:val="en-GB"/>
        </w:rPr>
        <w:t>“unlawful act”</w:t>
      </w:r>
      <w:r>
        <w:rPr>
          <w:rFonts w:cs="Arial"/>
          <w:lang w:val="en-GB"/>
        </w:rPr>
        <w:t xml:space="preserve"> rather than to provide for a schedule of offences as it is not possible to list all the offences that could be committed by abusers.  For the same reasons, we are also not in favour of setting out a list of the types of </w:t>
      </w:r>
      <w:r w:rsidRPr="006B00A2">
        <w:rPr>
          <w:rFonts w:cs="Arial"/>
          <w:i/>
          <w:lang w:val="en-GB"/>
        </w:rPr>
        <w:t>“omission”</w:t>
      </w:r>
      <w:r>
        <w:rPr>
          <w:rFonts w:cs="Arial"/>
          <w:lang w:val="en-GB"/>
        </w:rPr>
        <w:t xml:space="preserve"> or </w:t>
      </w:r>
      <w:r w:rsidRPr="00D1488A">
        <w:rPr>
          <w:rFonts w:cs="Arial"/>
          <w:i/>
          <w:lang w:val="en-GB"/>
        </w:rPr>
        <w:t>“neglect”</w:t>
      </w:r>
      <w:r>
        <w:rPr>
          <w:rFonts w:cs="Arial"/>
          <w:i/>
          <w:lang w:val="en-GB"/>
        </w:rPr>
        <w:t xml:space="preserve"> </w:t>
      </w:r>
      <w:r w:rsidRPr="000E1085">
        <w:rPr>
          <w:rFonts w:cs="Arial"/>
          <w:lang w:val="en-GB"/>
        </w:rPr>
        <w:t>in the proposed offence.</w:t>
      </w:r>
      <w:r>
        <w:rPr>
          <w:rFonts w:cs="Arial"/>
          <w:lang w:val="en-GB"/>
        </w:rPr>
        <w:t xml:space="preserve">  </w:t>
      </w:r>
    </w:p>
    <w:p w:rsidR="00D6105C" w:rsidRDefault="00D6105C" w:rsidP="00482A44">
      <w:pPr>
        <w:keepNext/>
        <w:keepLines/>
        <w:widowControl/>
        <w:tabs>
          <w:tab w:val="left" w:pos="567"/>
          <w:tab w:val="left" w:pos="1418"/>
        </w:tabs>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textAlignment w:val="baseline"/>
        <w:rPr>
          <w:rFonts w:cs="Arial"/>
          <w:lang w:val="en-GB"/>
        </w:rPr>
      </w:pPr>
      <w:r>
        <w:rPr>
          <w:rFonts w:cs="Arial"/>
          <w:lang w:val="en-GB"/>
        </w:rPr>
        <w:t>6.16</w:t>
      </w:r>
      <w:r>
        <w:rPr>
          <w:rFonts w:cs="Arial"/>
          <w:lang w:val="en-GB"/>
        </w:rPr>
        <w:tab/>
      </w:r>
      <w:r>
        <w:rPr>
          <w:rFonts w:cs="Arial"/>
          <w:lang w:val="en-GB"/>
        </w:rPr>
        <w:tab/>
        <w:t xml:space="preserve">However, we understand some of the Respondents’ suggestion of providing specific explanations and illustrative examples on these terms so as to assist them and the public in understanding their scope.  To address a similar suggestion, the UK Ministry of Justice has published circulars which provide some explanations on the application of </w:t>
      </w:r>
      <w:r w:rsidRPr="001A329D">
        <w:rPr>
          <w:rFonts w:cs="Arial"/>
          <w:i/>
          <w:lang w:val="en-GB"/>
        </w:rPr>
        <w:t>“unlawful act”</w:t>
      </w:r>
      <w:r>
        <w:rPr>
          <w:rFonts w:cs="Arial"/>
          <w:i/>
          <w:lang w:val="en-GB"/>
        </w:rPr>
        <w:t xml:space="preserve"> </w:t>
      </w:r>
      <w:r w:rsidRPr="004D38F4">
        <w:rPr>
          <w:rFonts w:cs="Arial"/>
          <w:lang w:val="en-GB"/>
        </w:rPr>
        <w:t>and</w:t>
      </w:r>
      <w:r>
        <w:rPr>
          <w:rFonts w:cs="Arial"/>
          <w:i/>
          <w:lang w:val="en-GB"/>
        </w:rPr>
        <w:t xml:space="preserve"> “neglect”, </w:t>
      </w:r>
      <w:r>
        <w:rPr>
          <w:rFonts w:cs="Arial"/>
          <w:lang w:val="en-GB"/>
        </w:rPr>
        <w:t>f</w:t>
      </w:r>
      <w:r w:rsidRPr="00184552">
        <w:rPr>
          <w:rFonts w:cs="Arial"/>
          <w:lang w:val="en-GB"/>
        </w:rPr>
        <w:t>or example</w:t>
      </w:r>
      <w:r w:rsidRPr="008006C9">
        <w:rPr>
          <w:rFonts w:cs="Arial"/>
          <w:lang w:val="en-GB"/>
        </w:rPr>
        <w:t>:</w:t>
      </w:r>
      <w:r>
        <w:rPr>
          <w:rFonts w:cs="Arial"/>
          <w:lang w:val="en-GB"/>
        </w:rPr>
        <w:t xml:space="preserve">     </w:t>
      </w:r>
    </w:p>
    <w:p w:rsidR="00D6105C" w:rsidRDefault="00D6105C" w:rsidP="00482A44">
      <w:pPr>
        <w:tabs>
          <w:tab w:val="left" w:pos="567"/>
          <w:tab w:val="left" w:pos="1418"/>
        </w:tabs>
        <w:overflowPunct w:val="0"/>
        <w:autoSpaceDE w:val="0"/>
        <w:autoSpaceDN w:val="0"/>
        <w:adjustRightInd w:val="0"/>
        <w:textAlignment w:val="baseline"/>
        <w:rPr>
          <w:rFonts w:cs="Arial"/>
          <w:lang w:val="en-GB"/>
        </w:rPr>
      </w:pPr>
    </w:p>
    <w:p w:rsidR="00D6105C" w:rsidRDefault="00D6105C" w:rsidP="00482A44">
      <w:pPr>
        <w:tabs>
          <w:tab w:val="left" w:pos="567"/>
          <w:tab w:val="left" w:pos="1418"/>
        </w:tabs>
        <w:overflowPunct w:val="0"/>
        <w:autoSpaceDE w:val="0"/>
        <w:autoSpaceDN w:val="0"/>
        <w:adjustRightInd w:val="0"/>
        <w:spacing w:after="240"/>
        <w:ind w:left="1440" w:hanging="720"/>
        <w:textAlignment w:val="baseline"/>
        <w:rPr>
          <w:rFonts w:cs="Arial"/>
          <w:lang w:val="en-GB"/>
        </w:rPr>
      </w:pPr>
      <w:r>
        <w:rPr>
          <w:rFonts w:cs="Arial"/>
          <w:lang w:val="en-GB"/>
        </w:rPr>
        <w:t>(a)</w:t>
      </w:r>
      <w:r>
        <w:rPr>
          <w:rFonts w:cs="Arial"/>
          <w:lang w:val="en-GB"/>
        </w:rPr>
        <w:tab/>
      </w:r>
      <w:r w:rsidRPr="00567485">
        <w:rPr>
          <w:rFonts w:cs="Arial"/>
          <w:lang w:val="en-GB"/>
        </w:rPr>
        <w:t xml:space="preserve">The </w:t>
      </w:r>
      <w:r w:rsidRPr="00567485">
        <w:rPr>
          <w:rFonts w:cs="Arial"/>
          <w:i/>
          <w:lang w:val="en-GB"/>
        </w:rPr>
        <w:t>“unlawful act”</w:t>
      </w:r>
      <w:r w:rsidRPr="00567485">
        <w:rPr>
          <w:rFonts w:cs="Arial"/>
          <w:lang w:val="en-GB"/>
        </w:rPr>
        <w:t xml:space="preserve"> which triggers the offence will in the vast majority of cases be an offence against the person (such as grievous bodily harm).</w:t>
      </w:r>
    </w:p>
    <w:p w:rsidR="00D6105C" w:rsidRDefault="00D6105C" w:rsidP="00482A44">
      <w:pPr>
        <w:tabs>
          <w:tab w:val="left" w:pos="567"/>
          <w:tab w:val="left" w:pos="1418"/>
        </w:tabs>
        <w:overflowPunct w:val="0"/>
        <w:autoSpaceDE w:val="0"/>
        <w:autoSpaceDN w:val="0"/>
        <w:adjustRightInd w:val="0"/>
        <w:spacing w:after="120"/>
        <w:ind w:left="1440" w:hanging="720"/>
        <w:textAlignment w:val="baseline"/>
        <w:rPr>
          <w:rStyle w:val="FootnoteReference"/>
          <w:rFonts w:cs="Arial"/>
        </w:rPr>
      </w:pPr>
      <w:r>
        <w:rPr>
          <w:rFonts w:cs="Arial"/>
          <w:lang w:val="en-GB"/>
        </w:rPr>
        <w:t xml:space="preserve">(b) </w:t>
      </w:r>
      <w:r>
        <w:rPr>
          <w:rFonts w:cs="Arial"/>
          <w:lang w:val="en-GB"/>
        </w:rPr>
        <w:tab/>
      </w:r>
      <w:r w:rsidRPr="00567485">
        <w:rPr>
          <w:rFonts w:cs="Arial"/>
          <w:lang w:val="en-GB"/>
        </w:rPr>
        <w:t>Where there are already criminal offences of wilful ill-treatment or neglect</w:t>
      </w:r>
      <w:r>
        <w:rPr>
          <w:rFonts w:cs="Arial"/>
          <w:lang w:val="en-GB"/>
        </w:rPr>
        <w:t>,</w:t>
      </w:r>
      <w:r w:rsidRPr="00567485">
        <w:rPr>
          <w:rFonts w:cs="Arial"/>
          <w:lang w:val="en-GB"/>
        </w:rPr>
        <w:t xml:space="preserve"> then wilful neglect is also an </w:t>
      </w:r>
      <w:r w:rsidRPr="00567485">
        <w:rPr>
          <w:rFonts w:cs="Arial"/>
          <w:i/>
          <w:lang w:val="en-GB"/>
        </w:rPr>
        <w:t>“unlawful act”</w:t>
      </w:r>
      <w:r w:rsidRPr="00567485">
        <w:rPr>
          <w:rFonts w:cs="Arial"/>
          <w:lang w:val="en-GB"/>
        </w:rPr>
        <w:t>.</w:t>
      </w:r>
      <w:r>
        <w:rPr>
          <w:rFonts w:cs="Arial"/>
          <w:lang w:val="en-GB"/>
        </w:rPr>
        <w:t xml:space="preserve">  (This is because </w:t>
      </w:r>
      <w:r w:rsidRPr="00B20423">
        <w:rPr>
          <w:rFonts w:cs="Arial"/>
          <w:i/>
          <w:lang w:val="en-GB"/>
        </w:rPr>
        <w:t>“act”</w:t>
      </w:r>
      <w:r>
        <w:rPr>
          <w:rFonts w:cs="Arial"/>
          <w:lang w:val="en-GB"/>
        </w:rPr>
        <w:t xml:space="preserve"> is defined to include </w:t>
      </w:r>
      <w:r w:rsidRPr="00B20423">
        <w:rPr>
          <w:rFonts w:cs="Arial"/>
          <w:i/>
          <w:lang w:val="en-GB"/>
        </w:rPr>
        <w:t>“omission”</w:t>
      </w:r>
      <w:r>
        <w:rPr>
          <w:rFonts w:cs="Arial"/>
          <w:i/>
          <w:lang w:val="en-GB"/>
        </w:rPr>
        <w:t xml:space="preserve"> </w:t>
      </w:r>
      <w:r w:rsidRPr="00B20423">
        <w:rPr>
          <w:rFonts w:cs="Arial"/>
          <w:lang w:val="en-GB"/>
        </w:rPr>
        <w:t>which covers</w:t>
      </w:r>
      <w:r>
        <w:rPr>
          <w:rFonts w:cs="Arial"/>
          <w:lang w:val="en-GB"/>
        </w:rPr>
        <w:t xml:space="preserve"> </w:t>
      </w:r>
      <w:r w:rsidRPr="00B20423">
        <w:rPr>
          <w:rFonts w:cs="Arial"/>
          <w:i/>
          <w:lang w:val="en-GB"/>
        </w:rPr>
        <w:t>“neglect”</w:t>
      </w:r>
      <w:r>
        <w:rPr>
          <w:rFonts w:cs="Arial"/>
          <w:i/>
          <w:lang w:val="en-GB"/>
        </w:rPr>
        <w:t>.</w:t>
      </w:r>
      <w:r w:rsidRPr="003B01DE">
        <w:rPr>
          <w:rFonts w:cs="Arial"/>
          <w:lang w:val="en-GB"/>
        </w:rPr>
        <w:t>)</w:t>
      </w:r>
      <w:r>
        <w:rPr>
          <w:rStyle w:val="FootnoteReference"/>
          <w:rFonts w:cs="Arial"/>
        </w:rPr>
        <w:footnoteReference w:id="151"/>
      </w:r>
    </w:p>
    <w:p w:rsidR="00D6105C" w:rsidRPr="00567485" w:rsidRDefault="00D6105C" w:rsidP="00482A44">
      <w:pPr>
        <w:tabs>
          <w:tab w:val="left" w:pos="567"/>
          <w:tab w:val="left" w:pos="1418"/>
        </w:tabs>
        <w:overflowPunct w:val="0"/>
        <w:autoSpaceDE w:val="0"/>
        <w:autoSpaceDN w:val="0"/>
        <w:adjustRightInd w:val="0"/>
        <w:spacing w:after="240"/>
        <w:ind w:left="1440" w:hanging="720"/>
        <w:textAlignment w:val="baseline"/>
        <w:rPr>
          <w:rStyle w:val="FootnoteReference"/>
          <w:rFonts w:cs="Arial"/>
        </w:rPr>
      </w:pPr>
      <w:r w:rsidRPr="00567485">
        <w:rPr>
          <w:rFonts w:cs="Arial"/>
          <w:lang w:val="en-GB"/>
        </w:rPr>
        <w:t xml:space="preserve"> </w:t>
      </w:r>
      <w:r>
        <w:rPr>
          <w:rFonts w:cs="Arial"/>
          <w:lang w:val="en-GB"/>
        </w:rPr>
        <w:tab/>
        <w:t>(</w:t>
      </w:r>
      <w:r w:rsidRPr="00567485">
        <w:rPr>
          <w:rFonts w:cs="Arial"/>
          <w:lang w:val="en-GB"/>
        </w:rPr>
        <w:t xml:space="preserve">In the Hong Kong context, </w:t>
      </w:r>
      <w:r w:rsidRPr="00567485">
        <w:rPr>
          <w:rFonts w:cs="Arial"/>
          <w:i/>
          <w:lang w:val="en-GB"/>
        </w:rPr>
        <w:t>“unlawful act”</w:t>
      </w:r>
      <w:r w:rsidRPr="00567485">
        <w:rPr>
          <w:rFonts w:cs="Arial"/>
          <w:lang w:val="en-GB"/>
        </w:rPr>
        <w:t xml:space="preserve"> cover</w:t>
      </w:r>
      <w:r>
        <w:rPr>
          <w:rFonts w:cs="Arial"/>
          <w:lang w:val="en-GB"/>
        </w:rPr>
        <w:t>s</w:t>
      </w:r>
      <w:r w:rsidRPr="00567485">
        <w:rPr>
          <w:rFonts w:cs="Arial"/>
          <w:lang w:val="en-GB"/>
        </w:rPr>
        <w:t xml:space="preserve"> </w:t>
      </w:r>
      <w:r>
        <w:rPr>
          <w:rFonts w:cs="Arial"/>
          <w:lang w:val="en-GB"/>
        </w:rPr>
        <w:t xml:space="preserve">the offences in </w:t>
      </w:r>
      <w:r w:rsidRPr="00567485">
        <w:rPr>
          <w:rFonts w:cs="Arial"/>
          <w:lang w:val="en-GB"/>
        </w:rPr>
        <w:t>section 27</w:t>
      </w:r>
      <w:r>
        <w:rPr>
          <w:rFonts w:cs="Arial"/>
          <w:lang w:val="en-GB"/>
        </w:rPr>
        <w:t>(1)</w:t>
      </w:r>
      <w:r w:rsidRPr="00567485">
        <w:rPr>
          <w:rFonts w:cs="Arial"/>
          <w:lang w:val="en-GB"/>
        </w:rPr>
        <w:t xml:space="preserve"> of the </w:t>
      </w:r>
      <w:r w:rsidRPr="00AF4F3E">
        <w:rPr>
          <w:rFonts w:cs="Arial"/>
          <w:spacing w:val="-6"/>
          <w:lang w:val="en-GB"/>
        </w:rPr>
        <w:t>OAPO and section 65(1) of the Mental Health Ordinance (Cap 136).</w:t>
      </w:r>
      <w:r>
        <w:rPr>
          <w:rFonts w:cs="Arial"/>
          <w:spacing w:val="-6"/>
          <w:lang w:val="en-GB"/>
        </w:rPr>
        <w:t>)</w:t>
      </w:r>
      <w:r>
        <w:rPr>
          <w:rStyle w:val="FootnoteReference"/>
          <w:rFonts w:cs="Arial"/>
        </w:rPr>
        <w:footnoteReference w:id="152"/>
      </w:r>
      <w:r w:rsidRPr="00567485">
        <w:rPr>
          <w:rStyle w:val="FootnoteReference"/>
          <w:rFonts w:cs="Arial"/>
        </w:rPr>
        <w:t xml:space="preserve"> </w:t>
      </w:r>
    </w:p>
    <w:p w:rsidR="00D6105C" w:rsidRPr="00720F54" w:rsidRDefault="00D6105C" w:rsidP="00482A44">
      <w:pPr>
        <w:keepNext/>
        <w:keepLines/>
        <w:widowControl/>
        <w:tabs>
          <w:tab w:val="left" w:pos="851"/>
        </w:tabs>
        <w:overflowPunct w:val="0"/>
        <w:autoSpaceDE w:val="0"/>
        <w:autoSpaceDN w:val="0"/>
        <w:adjustRightInd w:val="0"/>
        <w:spacing w:after="120"/>
        <w:ind w:left="1440" w:hanging="720"/>
        <w:textAlignment w:val="baseline"/>
        <w:rPr>
          <w:rFonts w:cs="Arial"/>
          <w:lang w:val="en-GB"/>
        </w:rPr>
      </w:pPr>
      <w:r>
        <w:rPr>
          <w:rFonts w:cs="Arial"/>
          <w:lang w:val="en-GB"/>
        </w:rPr>
        <w:lastRenderedPageBreak/>
        <w:t xml:space="preserve">(c)  </w:t>
      </w:r>
      <w:r>
        <w:rPr>
          <w:rFonts w:cs="Arial"/>
          <w:lang w:val="en-GB"/>
        </w:rPr>
        <w:tab/>
        <w:t xml:space="preserve">Where a vulnerable adult dies as a result of a serious neglect, it would constitute gross negligence manslaughter.  </w:t>
      </w:r>
    </w:p>
    <w:p w:rsidR="00D6105C" w:rsidRDefault="00D6105C" w:rsidP="00482A44">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6.17</w:t>
      </w:r>
      <w:r>
        <w:rPr>
          <w:rFonts w:cs="Arial"/>
          <w:lang w:val="en-GB"/>
        </w:rPr>
        <w:tab/>
      </w:r>
      <w:r>
        <w:rPr>
          <w:rFonts w:cs="Arial"/>
          <w:lang w:val="en-GB"/>
        </w:rPr>
        <w:tab/>
        <w:t xml:space="preserve">In light of the English experience, the relevant authorities in Hong Kong could issue similar circulars to frontline care personnel, explaining the application of the terms </w:t>
      </w:r>
      <w:r w:rsidRPr="00CE5380">
        <w:rPr>
          <w:rFonts w:cs="Arial"/>
          <w:i/>
          <w:lang w:val="en-GB"/>
        </w:rPr>
        <w:t>“unlawful act”</w:t>
      </w:r>
      <w:r>
        <w:rPr>
          <w:rFonts w:cs="Arial"/>
          <w:lang w:val="en-GB"/>
        </w:rPr>
        <w:t xml:space="preserve"> and </w:t>
      </w:r>
      <w:r w:rsidRPr="00924690">
        <w:rPr>
          <w:rFonts w:cs="Arial"/>
          <w:i/>
          <w:lang w:val="en-GB"/>
        </w:rPr>
        <w:t>“neglect”</w:t>
      </w:r>
      <w:r>
        <w:rPr>
          <w:rFonts w:cs="Arial"/>
          <w:lang w:val="en-GB"/>
        </w:rPr>
        <w:t xml:space="preserve"> with examples of offences and types of neglect that may constitute abuse. </w:t>
      </w:r>
    </w:p>
    <w:p w:rsidR="00D6105C" w:rsidRDefault="00D6105C" w:rsidP="00482A44">
      <w:pPr>
        <w:keepNext/>
        <w:keepLines/>
        <w:widowControl/>
        <w:tabs>
          <w:tab w:val="left" w:pos="567"/>
          <w:tab w:val="left" w:pos="1418"/>
        </w:tabs>
        <w:overflowPunct w:val="0"/>
        <w:autoSpaceDE w:val="0"/>
        <w:autoSpaceDN w:val="0"/>
        <w:adjustRightInd w:val="0"/>
        <w:spacing w:before="240" w:after="240"/>
        <w:textAlignment w:val="baseline"/>
        <w:rPr>
          <w:rFonts w:cs="Arial"/>
          <w:lang w:val="en-GB"/>
        </w:rPr>
      </w:pPr>
      <w:r>
        <w:rPr>
          <w:rFonts w:cs="Arial"/>
          <w:lang w:val="en-GB"/>
        </w:rPr>
        <w:t>6.18</w:t>
      </w:r>
      <w:r>
        <w:rPr>
          <w:rFonts w:cs="Arial"/>
          <w:lang w:val="en-GB"/>
        </w:rPr>
        <w:tab/>
      </w:r>
      <w:r>
        <w:rPr>
          <w:rFonts w:cs="Arial"/>
          <w:lang w:val="en-GB"/>
        </w:rPr>
        <w:tab/>
        <w:t xml:space="preserve">As a matter of fact, </w:t>
      </w:r>
      <w:r>
        <w:rPr>
          <w:rFonts w:eastAsia="新細明體"/>
          <w:szCs w:val="26"/>
        </w:rPr>
        <w:t xml:space="preserve">SWD’s </w:t>
      </w:r>
      <w:r w:rsidRPr="00BC173F">
        <w:rPr>
          <w:rFonts w:eastAsia="新細明體"/>
          <w:i/>
          <w:szCs w:val="26"/>
        </w:rPr>
        <w:t>Procedural Guidelines for Handling Elder Abuse Cases</w:t>
      </w:r>
      <w:r>
        <w:rPr>
          <w:rFonts w:eastAsia="新細明體"/>
          <w:i/>
          <w:szCs w:val="26"/>
        </w:rPr>
        <w:t xml:space="preserve"> </w:t>
      </w:r>
      <w:r w:rsidRPr="009E1C60">
        <w:rPr>
          <w:rFonts w:eastAsia="新細明體"/>
          <w:szCs w:val="26"/>
        </w:rPr>
        <w:t>already</w:t>
      </w:r>
      <w:r>
        <w:rPr>
          <w:rFonts w:cs="Arial"/>
          <w:lang w:val="en-GB"/>
        </w:rPr>
        <w:t xml:space="preserve"> sets out a list of offences related to elderly abuse,</w:t>
      </w:r>
      <w:r>
        <w:rPr>
          <w:rFonts w:eastAsia="新細明體"/>
          <w:szCs w:val="26"/>
        </w:rPr>
        <w:t xml:space="preserve"> including</w:t>
      </w:r>
      <w:r>
        <w:rPr>
          <w:rFonts w:cs="Arial"/>
          <w:lang w:val="en-GB"/>
        </w:rPr>
        <w:t xml:space="preserve"> various offences under the OAPO (for physical abuse) and sexual offences under the Crimes Ordinance (Cap 200).</w:t>
      </w:r>
      <w:r>
        <w:rPr>
          <w:rStyle w:val="FootnoteReference"/>
          <w:rFonts w:cs="Arial"/>
        </w:rPr>
        <w:footnoteReference w:id="153"/>
      </w:r>
      <w:r>
        <w:rPr>
          <w:rFonts w:cs="Arial"/>
          <w:lang w:val="en-GB"/>
        </w:rPr>
        <w:t xml:space="preserve">  This would surely assist frontline care personnel in getting a clearer idea of the scope of </w:t>
      </w:r>
      <w:r w:rsidRPr="00361A1D">
        <w:rPr>
          <w:rFonts w:cs="Arial"/>
          <w:i/>
          <w:lang w:val="en-GB"/>
        </w:rPr>
        <w:t>“unlawful act</w:t>
      </w:r>
      <w:r>
        <w:rPr>
          <w:rFonts w:cs="Arial"/>
          <w:i/>
          <w:lang w:val="en-GB"/>
        </w:rPr>
        <w:t>s</w:t>
      </w:r>
      <w:r w:rsidRPr="00361A1D">
        <w:rPr>
          <w:rFonts w:cs="Arial"/>
          <w:i/>
          <w:lang w:val="en-GB"/>
        </w:rPr>
        <w:t>”</w:t>
      </w:r>
      <w:r>
        <w:rPr>
          <w:rFonts w:cs="Arial"/>
          <w:lang w:val="en-GB"/>
        </w:rPr>
        <w:t>.</w:t>
      </w:r>
    </w:p>
    <w:p w:rsidR="00D6105C" w:rsidRPr="004D38F4" w:rsidRDefault="00D6105C" w:rsidP="00482A44">
      <w:pPr>
        <w:tabs>
          <w:tab w:val="left" w:pos="567"/>
          <w:tab w:val="left" w:pos="1418"/>
        </w:tabs>
        <w:overflowPunct w:val="0"/>
        <w:autoSpaceDE w:val="0"/>
        <w:autoSpaceDN w:val="0"/>
        <w:adjustRightInd w:val="0"/>
        <w:spacing w:before="360"/>
        <w:ind w:left="567" w:hanging="567"/>
        <w:textAlignment w:val="baseline"/>
        <w:rPr>
          <w:rFonts w:cs="Arial"/>
          <w:i/>
          <w:lang w:val="en-GB"/>
        </w:rPr>
      </w:pPr>
      <w:r w:rsidRPr="004D38F4">
        <w:rPr>
          <w:rFonts w:cs="Arial"/>
          <w:i/>
          <w:lang w:val="en-GB"/>
        </w:rPr>
        <w:t>II.</w:t>
      </w:r>
      <w:r w:rsidRPr="004D38F4">
        <w:rPr>
          <w:rFonts w:cs="Arial"/>
          <w:i/>
          <w:lang w:val="en-GB"/>
        </w:rPr>
        <w:tab/>
        <w:t xml:space="preserve">Whether “neglect” is confined to failure to “provide adequate food, clothing </w:t>
      </w:r>
      <w:r>
        <w:rPr>
          <w:rFonts w:cs="Arial"/>
          <w:i/>
          <w:lang w:val="en-GB"/>
        </w:rPr>
        <w:t xml:space="preserve">or </w:t>
      </w:r>
      <w:r w:rsidRPr="004D38F4">
        <w:rPr>
          <w:rFonts w:cs="Arial"/>
          <w:i/>
          <w:lang w:val="en-GB"/>
        </w:rPr>
        <w:t>lodging”</w:t>
      </w:r>
    </w:p>
    <w:p w:rsidR="00D6105C" w:rsidRDefault="00D6105C" w:rsidP="00482A44">
      <w:pPr>
        <w:rPr>
          <w:rFonts w:cs="Arial"/>
          <w:lang w:val="en-GB"/>
        </w:rPr>
      </w:pPr>
    </w:p>
    <w:p w:rsidR="00D6105C" w:rsidRPr="007A2F56" w:rsidRDefault="00D6105C" w:rsidP="00482A44">
      <w:pPr>
        <w:rPr>
          <w:rFonts w:cs="Arial"/>
          <w:lang w:val="en-GB"/>
        </w:rPr>
      </w:pPr>
      <w:r>
        <w:rPr>
          <w:rFonts w:cs="Arial"/>
          <w:lang w:val="en-GB"/>
        </w:rPr>
        <w:t>6.19</w:t>
      </w:r>
      <w:r>
        <w:rPr>
          <w:rFonts w:cs="Arial"/>
          <w:lang w:val="en-GB"/>
        </w:rPr>
        <w:tab/>
      </w:r>
      <w:r>
        <w:rPr>
          <w:rFonts w:cs="Arial"/>
          <w:lang w:val="en-GB"/>
        </w:rPr>
        <w:tab/>
      </w:r>
      <w:r w:rsidRPr="007A2F56">
        <w:rPr>
          <w:rFonts w:cs="Arial"/>
          <w:lang w:val="en-GB"/>
        </w:rPr>
        <w:t xml:space="preserve">Some </w:t>
      </w:r>
      <w:r w:rsidRPr="006D65CF">
        <w:rPr>
          <w:rFonts w:cs="Arial"/>
          <w:lang w:val="en-GB"/>
        </w:rPr>
        <w:t>Respondents ask whether</w:t>
      </w:r>
      <w:r w:rsidRPr="007A2F56">
        <w:rPr>
          <w:rFonts w:cs="Arial"/>
          <w:lang w:val="en-GB"/>
        </w:rPr>
        <w:t xml:space="preserve"> “</w:t>
      </w:r>
      <w:r w:rsidRPr="007A2F56">
        <w:rPr>
          <w:rFonts w:cs="Arial"/>
          <w:i/>
          <w:lang w:val="en-GB"/>
        </w:rPr>
        <w:t xml:space="preserve">neglect” </w:t>
      </w:r>
      <w:r w:rsidRPr="007A2F56">
        <w:rPr>
          <w:rFonts w:cs="Arial"/>
          <w:lang w:val="en-GB"/>
        </w:rPr>
        <w:t xml:space="preserve">is confined </w:t>
      </w:r>
      <w:r>
        <w:rPr>
          <w:rFonts w:cs="Arial"/>
          <w:lang w:val="en-GB"/>
        </w:rPr>
        <w:t xml:space="preserve">to failure to </w:t>
      </w:r>
      <w:r w:rsidRPr="007A2F56">
        <w:rPr>
          <w:rFonts w:cs="Arial"/>
          <w:i/>
          <w:lang w:val="en-GB"/>
        </w:rPr>
        <w:t xml:space="preserve">“provide adequate food, clothing </w:t>
      </w:r>
      <w:r>
        <w:rPr>
          <w:rFonts w:cs="Arial"/>
          <w:i/>
          <w:lang w:val="en-GB"/>
        </w:rPr>
        <w:t>or</w:t>
      </w:r>
      <w:r w:rsidRPr="007A2F56">
        <w:rPr>
          <w:rFonts w:cs="Arial"/>
          <w:i/>
          <w:lang w:val="en-GB"/>
        </w:rPr>
        <w:t xml:space="preserve"> lodging”</w:t>
      </w:r>
      <w:r w:rsidRPr="007A2F56">
        <w:rPr>
          <w:rFonts w:cs="Arial"/>
          <w:lang w:val="en-GB"/>
        </w:rPr>
        <w:t xml:space="preserve"> as stated in section 27(1) of </w:t>
      </w:r>
      <w:r>
        <w:rPr>
          <w:rFonts w:cs="Arial"/>
          <w:lang w:val="en-GB"/>
        </w:rPr>
        <w:t xml:space="preserve">the </w:t>
      </w:r>
      <w:r w:rsidRPr="007A2F56">
        <w:rPr>
          <w:rFonts w:cs="Arial"/>
          <w:lang w:val="en-GB"/>
        </w:rPr>
        <w:t>OAPO.</w:t>
      </w:r>
      <w:r>
        <w:rPr>
          <w:rFonts w:cs="Arial"/>
          <w:lang w:val="en-GB"/>
        </w:rPr>
        <w:t xml:space="preserve">  We note that t</w:t>
      </w:r>
      <w:r w:rsidRPr="007A2F56">
        <w:rPr>
          <w:rFonts w:cs="Arial"/>
          <w:lang w:val="en-GB"/>
        </w:rPr>
        <w:t xml:space="preserve">he meaning of </w:t>
      </w:r>
      <w:r w:rsidRPr="007A2F56">
        <w:rPr>
          <w:rFonts w:cs="Arial"/>
          <w:i/>
          <w:lang w:val="en-GB"/>
        </w:rPr>
        <w:t>“neglect”</w:t>
      </w:r>
      <w:r>
        <w:rPr>
          <w:rFonts w:cs="Arial"/>
          <w:lang w:val="en-GB"/>
        </w:rPr>
        <w:t xml:space="preserve"> </w:t>
      </w:r>
      <w:r w:rsidRPr="007A2F56">
        <w:rPr>
          <w:rFonts w:cs="Arial"/>
          <w:lang w:val="en-GB"/>
        </w:rPr>
        <w:t xml:space="preserve">was discussed in the case of </w:t>
      </w:r>
      <w:r w:rsidRPr="007A2F56">
        <w:rPr>
          <w:rFonts w:cs="Arial"/>
          <w:i/>
          <w:lang w:val="en-GB"/>
        </w:rPr>
        <w:t>R v Sheppard</w:t>
      </w:r>
      <w:r>
        <w:rPr>
          <w:rFonts w:cs="Arial"/>
          <w:lang w:val="en-GB"/>
        </w:rPr>
        <w:t xml:space="preserve"> by the </w:t>
      </w:r>
      <w:r w:rsidRPr="007A2F56">
        <w:rPr>
          <w:rFonts w:cs="Arial"/>
          <w:lang w:val="en-GB"/>
        </w:rPr>
        <w:t>House of Lords</w:t>
      </w:r>
      <w:r>
        <w:rPr>
          <w:rFonts w:cs="Arial"/>
          <w:lang w:val="en-GB"/>
        </w:rPr>
        <w:t xml:space="preserve"> which held as follows</w:t>
      </w:r>
      <w:r w:rsidRPr="007A2F56">
        <w:rPr>
          <w:rFonts w:cs="Arial"/>
          <w:lang w:val="en-GB"/>
        </w:rPr>
        <w:t>:</w:t>
      </w:r>
    </w:p>
    <w:p w:rsidR="00D6105C" w:rsidRPr="007A2F56" w:rsidRDefault="00D6105C" w:rsidP="00482A44">
      <w:pPr>
        <w:pStyle w:val="ListParagraph"/>
        <w:ind w:leftChars="0" w:left="1211"/>
        <w:rPr>
          <w:rFonts w:cs="Arial"/>
          <w:lang w:val="en-GB"/>
        </w:rPr>
      </w:pPr>
    </w:p>
    <w:p w:rsidR="00D6105C" w:rsidRPr="007A2F56" w:rsidRDefault="00D6105C" w:rsidP="00482A44">
      <w:pPr>
        <w:pStyle w:val="ListParagraph"/>
        <w:ind w:leftChars="0" w:left="720" w:right="720"/>
        <w:rPr>
          <w:rFonts w:cs="Arial"/>
          <w:i/>
          <w:lang w:val="en-GB"/>
        </w:rPr>
      </w:pPr>
      <w:r w:rsidRPr="007A2F56">
        <w:rPr>
          <w:rFonts w:cs="Arial"/>
          <w:i/>
          <w:lang w:val="en-GB"/>
        </w:rPr>
        <w:t>“</w:t>
      </w:r>
      <w:r w:rsidRPr="009E1C60">
        <w:rPr>
          <w:rFonts w:cs="Arial"/>
          <w:i/>
          <w:u w:val="single"/>
          <w:lang w:val="en-GB"/>
        </w:rPr>
        <w:t>Neglect of a child means</w:t>
      </w:r>
      <w:r w:rsidRPr="007A2F56">
        <w:rPr>
          <w:rFonts w:cs="Arial"/>
          <w:i/>
          <w:lang w:val="en-GB"/>
        </w:rPr>
        <w:t xml:space="preserve">, according to the ordinary use of language, </w:t>
      </w:r>
      <w:r w:rsidRPr="009E1C60">
        <w:rPr>
          <w:rFonts w:cs="Arial"/>
          <w:i/>
          <w:u w:val="single"/>
          <w:lang w:val="en-GB"/>
        </w:rPr>
        <w:t>a failure to bestow proper care and attention upon the child</w:t>
      </w:r>
      <w:r w:rsidRPr="007A2F56">
        <w:rPr>
          <w:rFonts w:cs="Arial"/>
          <w:i/>
          <w:lang w:val="en-GB"/>
        </w:rPr>
        <w:t xml:space="preserve">. … </w:t>
      </w:r>
      <w:r>
        <w:rPr>
          <w:rFonts w:cs="Arial"/>
          <w:i/>
          <w:lang w:val="en-GB"/>
        </w:rPr>
        <w:t xml:space="preserve"> </w:t>
      </w:r>
      <w:r w:rsidRPr="007A2F56">
        <w:rPr>
          <w:rFonts w:cs="Arial"/>
          <w:i/>
          <w:lang w:val="en-GB"/>
        </w:rPr>
        <w:t xml:space="preserve">It </w:t>
      </w:r>
      <w:r w:rsidRPr="009E1C60">
        <w:rPr>
          <w:rFonts w:cs="Arial"/>
          <w:i/>
          <w:u w:val="single"/>
          <w:lang w:val="en-GB"/>
        </w:rPr>
        <w:t>is not possible to set any absolute standard, though it might not be difficult to recognise a certain minimum below which no reasonably conscientious parent would fall</w:t>
      </w:r>
      <w:r w:rsidRPr="007A2F56">
        <w:rPr>
          <w:rFonts w:cs="Arial"/>
          <w:i/>
          <w:lang w:val="en-GB"/>
        </w:rPr>
        <w:t>.  By section 1(2)(a),</w:t>
      </w:r>
      <w:r w:rsidRPr="003B01DE">
        <w:rPr>
          <w:rStyle w:val="FootnoteReference"/>
          <w:rFonts w:cs="Arial"/>
        </w:rPr>
        <w:footnoteReference w:id="154"/>
      </w:r>
      <w:r w:rsidRPr="007A2F56">
        <w:rPr>
          <w:rFonts w:cs="Arial"/>
          <w:i/>
          <w:lang w:val="en-GB"/>
        </w:rPr>
        <w:t xml:space="preserve"> however, it is deemed to constitute neglect of a child in the relevant manner that the parent </w:t>
      </w:r>
      <w:r>
        <w:rPr>
          <w:rFonts w:cs="Arial"/>
          <w:i/>
          <w:lang w:val="en-GB"/>
        </w:rPr>
        <w:t>‘</w:t>
      </w:r>
      <w:r w:rsidRPr="007A2F56">
        <w:rPr>
          <w:rFonts w:cs="Arial"/>
          <w:i/>
          <w:lang w:val="en-GB"/>
        </w:rPr>
        <w:t>has failed to provide adequate food, clothing, medical aid or lodging for him.</w:t>
      </w:r>
      <w:r>
        <w:rPr>
          <w:rFonts w:cs="Arial"/>
          <w:i/>
          <w:lang w:val="en-GB"/>
        </w:rPr>
        <w:t>’</w:t>
      </w:r>
      <w:r w:rsidRPr="007A2F56">
        <w:rPr>
          <w:rFonts w:cs="Arial"/>
          <w:i/>
          <w:lang w:val="en-GB"/>
        </w:rPr>
        <w:t xml:space="preserve">  In my opinion this deeming provision sets certain objective standards which certainly cover the largest part of the field of neglect.  It is unnecessary to consider how much further the field may extend.</w:t>
      </w:r>
      <w:r>
        <w:rPr>
          <w:rFonts w:cs="Arial"/>
          <w:i/>
          <w:lang w:val="en-GB"/>
        </w:rPr>
        <w:t xml:space="preserve">  </w:t>
      </w:r>
      <w:r w:rsidRPr="007A2F56">
        <w:rPr>
          <w:rFonts w:cs="Arial"/>
          <w:i/>
          <w:lang w:val="en-GB"/>
        </w:rPr>
        <w:t>The test stated, in relation to each type of provision mentioned, is that of adequacy, a word which itself conveys the idea of a minimum standard.</w:t>
      </w:r>
      <w:r>
        <w:rPr>
          <w:rFonts w:cs="Arial"/>
          <w:i/>
          <w:lang w:val="en-GB"/>
        </w:rPr>
        <w:t xml:space="preserve">  It is necessarily to be implied that the child had need of the provision in question.</w:t>
      </w:r>
      <w:r w:rsidRPr="007A2F56">
        <w:rPr>
          <w:rFonts w:cs="Arial"/>
          <w:i/>
          <w:lang w:val="en-GB"/>
        </w:rPr>
        <w:t>”</w:t>
      </w:r>
      <w:r w:rsidRPr="00637D0B">
        <w:rPr>
          <w:rStyle w:val="FootnoteReference"/>
          <w:rFonts w:cs="Arial"/>
        </w:rPr>
        <w:footnoteReference w:id="155"/>
      </w:r>
      <w:r w:rsidRPr="007A2F56">
        <w:rPr>
          <w:rFonts w:cs="Arial"/>
          <w:i/>
          <w:lang w:val="en-GB"/>
        </w:rPr>
        <w:t xml:space="preserve">  </w:t>
      </w:r>
      <w:r w:rsidRPr="009E1C60">
        <w:rPr>
          <w:rFonts w:cs="Arial"/>
          <w:lang w:val="en-GB"/>
        </w:rPr>
        <w:t>(emphasis added)</w:t>
      </w:r>
      <w:r>
        <w:rPr>
          <w:rFonts w:cs="Arial"/>
          <w:lang w:val="en-GB"/>
        </w:rPr>
        <w:t xml:space="preserve">  </w:t>
      </w:r>
    </w:p>
    <w:p w:rsidR="00D6105C" w:rsidRPr="007A2F56" w:rsidRDefault="00D6105C" w:rsidP="00482A44">
      <w:pPr>
        <w:ind w:left="720" w:right="720"/>
        <w:rPr>
          <w:rFonts w:cs="Arial"/>
          <w:lang w:val="en-GB"/>
        </w:rPr>
      </w:pPr>
    </w:p>
    <w:p w:rsidR="00D6105C" w:rsidRDefault="00D6105C" w:rsidP="00482A44">
      <w:pPr>
        <w:tabs>
          <w:tab w:val="left" w:pos="567"/>
          <w:tab w:val="left" w:pos="1418"/>
        </w:tabs>
        <w:rPr>
          <w:rFonts w:eastAsia="新細明體"/>
          <w:szCs w:val="26"/>
        </w:rPr>
      </w:pPr>
      <w:r>
        <w:rPr>
          <w:lang w:val="en-GB"/>
        </w:rPr>
        <w:t>6.20</w:t>
      </w:r>
      <w:r>
        <w:rPr>
          <w:lang w:val="en-GB"/>
        </w:rPr>
        <w:tab/>
      </w:r>
      <w:r>
        <w:rPr>
          <w:lang w:val="en-GB"/>
        </w:rPr>
        <w:tab/>
      </w:r>
      <w:r>
        <w:rPr>
          <w:rFonts w:cs="Arial"/>
          <w:lang w:val="en-GB"/>
        </w:rPr>
        <w:t xml:space="preserve">To assist the court in determining whether the minimum standard for neglect has been reached, the relevant authorities, </w:t>
      </w:r>
      <w:r w:rsidRPr="00017226">
        <w:rPr>
          <w:rFonts w:cs="Arial"/>
          <w:lang w:val="en-GB"/>
        </w:rPr>
        <w:t xml:space="preserve">professionals and stakeholders in the care services </w:t>
      </w:r>
      <w:r>
        <w:rPr>
          <w:rFonts w:cs="Arial"/>
          <w:lang w:val="en-GB"/>
        </w:rPr>
        <w:t xml:space="preserve">sectors could issue guidelines </w:t>
      </w:r>
      <w:r w:rsidRPr="00017226">
        <w:rPr>
          <w:rFonts w:cs="Arial"/>
          <w:lang w:val="en-GB"/>
        </w:rPr>
        <w:t xml:space="preserve">to set out </w:t>
      </w:r>
      <w:r>
        <w:rPr>
          <w:rFonts w:cs="Arial"/>
          <w:lang w:val="en-GB"/>
        </w:rPr>
        <w:t xml:space="preserve">the </w:t>
      </w:r>
      <w:r w:rsidRPr="00017226">
        <w:rPr>
          <w:rFonts w:cs="Arial"/>
          <w:lang w:val="en-GB"/>
        </w:rPr>
        <w:t>standard</w:t>
      </w:r>
      <w:r>
        <w:rPr>
          <w:rFonts w:cs="Arial"/>
          <w:lang w:val="en-GB"/>
        </w:rPr>
        <w:t xml:space="preserve"> for neglect</w:t>
      </w:r>
      <w:r w:rsidRPr="00017226">
        <w:rPr>
          <w:rFonts w:cs="Arial"/>
          <w:lang w:val="en-GB"/>
        </w:rPr>
        <w:t xml:space="preserve">.  </w:t>
      </w:r>
      <w:r>
        <w:rPr>
          <w:rFonts w:cs="Arial"/>
          <w:lang w:val="en-GB"/>
        </w:rPr>
        <w:t>Indeed, t</w:t>
      </w:r>
      <w:r w:rsidRPr="00017226">
        <w:rPr>
          <w:rFonts w:cs="Arial"/>
          <w:lang w:val="en-GB"/>
        </w:rPr>
        <w:t xml:space="preserve">he </w:t>
      </w:r>
      <w:r w:rsidRPr="00017226">
        <w:rPr>
          <w:rFonts w:eastAsia="新細明體"/>
          <w:szCs w:val="26"/>
        </w:rPr>
        <w:t xml:space="preserve">SWD’s </w:t>
      </w:r>
      <w:r w:rsidRPr="00017226">
        <w:rPr>
          <w:rFonts w:eastAsia="新細明體"/>
          <w:i/>
          <w:szCs w:val="26"/>
        </w:rPr>
        <w:t xml:space="preserve">Procedural Guide for Protecting </w:t>
      </w:r>
      <w:r w:rsidRPr="00017226">
        <w:rPr>
          <w:rFonts w:eastAsia="新細明體"/>
          <w:i/>
          <w:szCs w:val="26"/>
        </w:rPr>
        <w:lastRenderedPageBreak/>
        <w:t>Children</w:t>
      </w:r>
      <w:r w:rsidRPr="00017226">
        <w:rPr>
          <w:rFonts w:eastAsia="新細明體"/>
          <w:szCs w:val="26"/>
        </w:rPr>
        <w:t>, apart from expla</w:t>
      </w:r>
      <w:r>
        <w:rPr>
          <w:rFonts w:eastAsia="新細明體"/>
          <w:szCs w:val="26"/>
        </w:rPr>
        <w:t>i</w:t>
      </w:r>
      <w:r w:rsidRPr="00017226">
        <w:rPr>
          <w:rFonts w:eastAsia="新細明體"/>
          <w:szCs w:val="26"/>
        </w:rPr>
        <w:t>n</w:t>
      </w:r>
      <w:r>
        <w:rPr>
          <w:rFonts w:eastAsia="新細明體"/>
          <w:szCs w:val="26"/>
        </w:rPr>
        <w:t xml:space="preserve">ing the meaning of </w:t>
      </w:r>
      <w:r w:rsidRPr="00017226">
        <w:rPr>
          <w:rFonts w:eastAsia="新細明體"/>
          <w:i/>
          <w:szCs w:val="26"/>
        </w:rPr>
        <w:t>“neglect”</w:t>
      </w:r>
      <w:r w:rsidRPr="00017226">
        <w:rPr>
          <w:rFonts w:eastAsia="新細明體"/>
          <w:szCs w:val="26"/>
        </w:rPr>
        <w:t>,</w:t>
      </w:r>
      <w:r w:rsidRPr="00AF7856">
        <w:rPr>
          <w:rStyle w:val="FootnoteReference"/>
          <w:rFonts w:cs="Arial"/>
        </w:rPr>
        <w:footnoteReference w:id="156"/>
      </w:r>
      <w:r w:rsidRPr="00017226">
        <w:rPr>
          <w:rFonts w:eastAsia="新細明體"/>
          <w:szCs w:val="26"/>
        </w:rPr>
        <w:t xml:space="preserve"> also includes a set of </w:t>
      </w:r>
      <w:r w:rsidRPr="00017226">
        <w:rPr>
          <w:rFonts w:eastAsia="新細明體"/>
          <w:i/>
          <w:szCs w:val="26"/>
        </w:rPr>
        <w:t xml:space="preserve">“Frequently Asked Questions about the Definition of Child Maltreatment” </w:t>
      </w:r>
      <w:r w:rsidRPr="00017226">
        <w:rPr>
          <w:rFonts w:eastAsia="新細明體"/>
          <w:szCs w:val="26"/>
        </w:rPr>
        <w:t xml:space="preserve">which illustrates the different scenarios </w:t>
      </w:r>
      <w:r>
        <w:rPr>
          <w:rFonts w:eastAsia="新細明體"/>
          <w:szCs w:val="26"/>
        </w:rPr>
        <w:t xml:space="preserve">where a child may suffer from </w:t>
      </w:r>
      <w:r w:rsidRPr="00017226">
        <w:rPr>
          <w:rFonts w:eastAsia="新細明體"/>
          <w:szCs w:val="26"/>
        </w:rPr>
        <w:t>neglect.</w:t>
      </w:r>
      <w:r>
        <w:rPr>
          <w:rStyle w:val="FootnoteReference"/>
          <w:rFonts w:eastAsia="新細明體"/>
          <w:szCs w:val="26"/>
        </w:rPr>
        <w:footnoteReference w:id="157"/>
      </w:r>
      <w:r w:rsidRPr="00017226">
        <w:rPr>
          <w:rFonts w:eastAsia="新細明體"/>
          <w:szCs w:val="26"/>
        </w:rPr>
        <w:t xml:space="preserve">  </w:t>
      </w:r>
      <w:r w:rsidRPr="007203AF">
        <w:rPr>
          <w:rFonts w:eastAsia="新細明體"/>
          <w:szCs w:val="26"/>
        </w:rPr>
        <w:t xml:space="preserve">Similarly, neglect of the elderly has been explained in </w:t>
      </w:r>
      <w:r>
        <w:rPr>
          <w:rFonts w:eastAsia="新細明體"/>
          <w:szCs w:val="26"/>
        </w:rPr>
        <w:t xml:space="preserve">the SWD’s </w:t>
      </w:r>
      <w:r w:rsidRPr="00BC173F">
        <w:rPr>
          <w:rFonts w:eastAsia="新細明體"/>
          <w:i/>
          <w:szCs w:val="26"/>
        </w:rPr>
        <w:t>Procedural Guidelines for Handling Elder Abuse Cases</w:t>
      </w:r>
      <w:r>
        <w:rPr>
          <w:rFonts w:eastAsia="新細明體"/>
          <w:szCs w:val="26"/>
        </w:rPr>
        <w:t>.</w:t>
      </w:r>
      <w:r>
        <w:rPr>
          <w:rStyle w:val="FootnoteReference"/>
          <w:rFonts w:eastAsia="新細明體"/>
          <w:szCs w:val="26"/>
        </w:rPr>
        <w:footnoteReference w:id="158"/>
      </w:r>
      <w:r w:rsidRPr="007203AF">
        <w:rPr>
          <w:rFonts w:eastAsia="新細明體"/>
          <w:szCs w:val="26"/>
        </w:rPr>
        <w:t xml:space="preserve"> </w:t>
      </w:r>
      <w:r>
        <w:rPr>
          <w:rFonts w:eastAsia="新細明體"/>
          <w:szCs w:val="26"/>
        </w:rPr>
        <w:t xml:space="preserve"> These guidelines/guides would assist frontline care personnel in understanding the scope of </w:t>
      </w:r>
      <w:r w:rsidRPr="000777FD">
        <w:rPr>
          <w:rFonts w:eastAsia="新細明體"/>
          <w:i/>
          <w:szCs w:val="26"/>
        </w:rPr>
        <w:t>“neglect”</w:t>
      </w:r>
      <w:r>
        <w:rPr>
          <w:rFonts w:eastAsia="新細明體"/>
          <w:szCs w:val="26"/>
        </w:rPr>
        <w:t xml:space="preserve">. </w:t>
      </w:r>
    </w:p>
    <w:p w:rsidR="00D6105C" w:rsidRDefault="00D6105C" w:rsidP="00482A44">
      <w:pPr>
        <w:tabs>
          <w:tab w:val="left" w:pos="567"/>
          <w:tab w:val="left" w:pos="1418"/>
        </w:tabs>
        <w:rPr>
          <w:rFonts w:eastAsia="新細明體"/>
          <w:szCs w:val="26"/>
        </w:rPr>
      </w:pPr>
    </w:p>
    <w:p w:rsidR="00D6105C" w:rsidRPr="00017226" w:rsidRDefault="00D6105C" w:rsidP="00482A44">
      <w:pPr>
        <w:tabs>
          <w:tab w:val="left" w:pos="567"/>
          <w:tab w:val="left" w:pos="1418"/>
        </w:tabs>
        <w:spacing w:before="120"/>
        <w:rPr>
          <w:rFonts w:cs="Arial"/>
          <w:lang w:val="en-GB"/>
        </w:rPr>
      </w:pPr>
      <w:r>
        <w:rPr>
          <w:rFonts w:eastAsia="新細明體"/>
          <w:i/>
          <w:szCs w:val="26"/>
        </w:rPr>
        <w:t>III.</w:t>
      </w:r>
      <w:r w:rsidRPr="007203AF">
        <w:rPr>
          <w:rFonts w:eastAsia="新細明體"/>
          <w:i/>
          <w:szCs w:val="26"/>
        </w:rPr>
        <w:tab/>
      </w:r>
      <w:r w:rsidRPr="00017226">
        <w:rPr>
          <w:rFonts w:cs="Arial"/>
          <w:i/>
          <w:lang w:val="en-GB"/>
        </w:rPr>
        <w:t>“</w:t>
      </w:r>
      <w:r>
        <w:rPr>
          <w:rFonts w:cs="Arial"/>
          <w:i/>
          <w:lang w:val="en-GB"/>
        </w:rPr>
        <w:t>A</w:t>
      </w:r>
      <w:r w:rsidRPr="00017226">
        <w:rPr>
          <w:rFonts w:cs="Arial"/>
          <w:i/>
          <w:lang w:val="en-GB"/>
        </w:rPr>
        <w:t>ct</w:t>
      </w:r>
      <w:r>
        <w:rPr>
          <w:rFonts w:cs="Arial"/>
          <w:i/>
          <w:lang w:val="en-GB"/>
        </w:rPr>
        <w:t>” includes “a course of conduct”</w:t>
      </w:r>
      <w:r w:rsidRPr="00017226">
        <w:rPr>
          <w:rFonts w:cs="Arial"/>
          <w:lang w:val="en-GB"/>
        </w:rPr>
        <w:t xml:space="preserve"> </w:t>
      </w:r>
    </w:p>
    <w:p w:rsidR="00D6105C" w:rsidRDefault="00D6105C" w:rsidP="00482A44">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6.21</w:t>
      </w:r>
      <w:r>
        <w:rPr>
          <w:rFonts w:cs="Arial"/>
          <w:lang w:val="en-GB"/>
        </w:rPr>
        <w:tab/>
      </w:r>
      <w:r>
        <w:rPr>
          <w:rFonts w:cs="Arial"/>
          <w:lang w:val="en-GB"/>
        </w:rPr>
        <w:tab/>
      </w:r>
      <w:r w:rsidRPr="00017226">
        <w:rPr>
          <w:rFonts w:cs="Arial"/>
          <w:lang w:val="en-GB"/>
        </w:rPr>
        <w:t xml:space="preserve">Some </w:t>
      </w:r>
      <w:r w:rsidRPr="002E723D">
        <w:rPr>
          <w:rFonts w:cs="Arial"/>
          <w:lang w:val="en-GB"/>
        </w:rPr>
        <w:t>Respondents ask whether</w:t>
      </w:r>
      <w:r w:rsidRPr="00017226">
        <w:rPr>
          <w:rFonts w:cs="Arial"/>
          <w:lang w:val="en-GB"/>
        </w:rPr>
        <w:t xml:space="preserve"> an </w:t>
      </w:r>
      <w:r w:rsidRPr="00017226">
        <w:rPr>
          <w:rFonts w:cs="Arial"/>
          <w:i/>
          <w:lang w:val="en-GB"/>
        </w:rPr>
        <w:t>“unlawful act</w:t>
      </w:r>
      <w:r>
        <w:rPr>
          <w:rFonts w:cs="Arial"/>
          <w:i/>
          <w:lang w:val="en-GB"/>
        </w:rPr>
        <w:t>”</w:t>
      </w:r>
      <w:r w:rsidRPr="00017226">
        <w:rPr>
          <w:rFonts w:cs="Arial"/>
          <w:i/>
          <w:lang w:val="en-GB"/>
        </w:rPr>
        <w:t xml:space="preserve"> </w:t>
      </w:r>
      <w:r w:rsidRPr="005D5EFB">
        <w:rPr>
          <w:rFonts w:cs="Arial"/>
          <w:lang w:val="en-GB"/>
        </w:rPr>
        <w:t>or</w:t>
      </w:r>
      <w:r w:rsidRPr="00017226">
        <w:rPr>
          <w:rFonts w:cs="Arial"/>
          <w:i/>
          <w:lang w:val="en-GB"/>
        </w:rPr>
        <w:t xml:space="preserve"> </w:t>
      </w:r>
      <w:r>
        <w:rPr>
          <w:rFonts w:cs="Arial"/>
          <w:i/>
          <w:lang w:val="en-GB"/>
        </w:rPr>
        <w:t>“</w:t>
      </w:r>
      <w:r w:rsidRPr="00017226">
        <w:rPr>
          <w:rFonts w:cs="Arial"/>
          <w:i/>
          <w:lang w:val="en-GB"/>
        </w:rPr>
        <w:t>neglect”</w:t>
      </w:r>
      <w:r w:rsidRPr="00017226">
        <w:rPr>
          <w:rFonts w:cs="Arial"/>
          <w:lang w:val="en-GB"/>
        </w:rPr>
        <w:t xml:space="preserve"> is a long-term, occasional or single occurrence.  We would like to point out that the word </w:t>
      </w:r>
      <w:r w:rsidRPr="00017226">
        <w:rPr>
          <w:rFonts w:cs="Arial"/>
          <w:i/>
          <w:lang w:val="en-GB"/>
        </w:rPr>
        <w:t>“act”</w:t>
      </w:r>
      <w:r w:rsidRPr="00017226">
        <w:rPr>
          <w:rFonts w:cs="Arial"/>
          <w:lang w:val="en-GB"/>
        </w:rPr>
        <w:t xml:space="preserve"> is defined in the proposed offence to include </w:t>
      </w:r>
      <w:r w:rsidRPr="00017226">
        <w:rPr>
          <w:rFonts w:cs="Arial"/>
          <w:i/>
          <w:lang w:val="en-GB"/>
        </w:rPr>
        <w:t>“a course of conduct”</w:t>
      </w:r>
      <w:r>
        <w:rPr>
          <w:rFonts w:cs="Arial"/>
          <w:i/>
          <w:lang w:val="en-GB"/>
        </w:rPr>
        <w:t xml:space="preserve">.  </w:t>
      </w:r>
      <w:r w:rsidRPr="00220599">
        <w:rPr>
          <w:rFonts w:cs="Arial"/>
          <w:lang w:val="en-GB"/>
        </w:rPr>
        <w:t xml:space="preserve">This would include a systematic series of assaults which </w:t>
      </w:r>
      <w:r w:rsidRPr="00220599">
        <w:rPr>
          <w:rFonts w:cs="Arial"/>
          <w:lang w:val="en-GB"/>
        </w:rPr>
        <w:lastRenderedPageBreak/>
        <w:t>cumulatively cause</w:t>
      </w:r>
      <w:r>
        <w:rPr>
          <w:rFonts w:cs="Arial"/>
          <w:lang w:val="en-GB"/>
        </w:rPr>
        <w:t xml:space="preserve"> the</w:t>
      </w:r>
      <w:r w:rsidRPr="00017226">
        <w:rPr>
          <w:rFonts w:cs="Arial"/>
          <w:lang w:val="en-GB"/>
        </w:rPr>
        <w:t xml:space="preserve"> death </w:t>
      </w:r>
      <w:r>
        <w:rPr>
          <w:rFonts w:cs="Arial"/>
          <w:lang w:val="en-GB"/>
        </w:rPr>
        <w:t xml:space="preserve">of, </w:t>
      </w:r>
      <w:r w:rsidRPr="00017226">
        <w:rPr>
          <w:rFonts w:cs="Arial"/>
          <w:lang w:val="en-GB"/>
        </w:rPr>
        <w:t>or serious harm to</w:t>
      </w:r>
      <w:r>
        <w:rPr>
          <w:rFonts w:cs="Arial"/>
          <w:lang w:val="en-GB"/>
        </w:rPr>
        <w:t>,</w:t>
      </w:r>
      <w:r w:rsidRPr="00017226">
        <w:rPr>
          <w:rFonts w:cs="Arial"/>
          <w:lang w:val="en-GB"/>
        </w:rPr>
        <w:t xml:space="preserve"> the victim.</w:t>
      </w:r>
      <w:r>
        <w:rPr>
          <w:rStyle w:val="FootnoteReference"/>
          <w:rFonts w:cs="Arial"/>
        </w:rPr>
        <w:footnoteReference w:id="159"/>
      </w:r>
      <w:r>
        <w:rPr>
          <w:rFonts w:cs="Arial"/>
          <w:lang w:val="en-GB"/>
        </w:rPr>
        <w:t xml:space="preserve">  T</w:t>
      </w:r>
      <w:r w:rsidRPr="00017226">
        <w:rPr>
          <w:rFonts w:cs="Arial"/>
          <w:lang w:val="en-GB"/>
        </w:rPr>
        <w:t xml:space="preserve">herefore, </w:t>
      </w:r>
      <w:r>
        <w:rPr>
          <w:rFonts w:cs="Arial"/>
          <w:lang w:val="en-GB"/>
        </w:rPr>
        <w:t xml:space="preserve">the proposed offence would </w:t>
      </w:r>
      <w:r w:rsidRPr="00017226">
        <w:rPr>
          <w:rFonts w:cs="Arial"/>
          <w:lang w:val="en-GB"/>
        </w:rPr>
        <w:t>cover long-term abuses</w:t>
      </w:r>
      <w:r w:rsidRPr="00422969">
        <w:rPr>
          <w:rFonts w:cs="Arial"/>
          <w:lang w:val="en-GB"/>
        </w:rPr>
        <w:t xml:space="preserve"> </w:t>
      </w:r>
      <w:r>
        <w:rPr>
          <w:rFonts w:cs="Arial"/>
          <w:lang w:val="en-GB"/>
        </w:rPr>
        <w:t xml:space="preserve">as well as a </w:t>
      </w:r>
      <w:r w:rsidRPr="00017226">
        <w:rPr>
          <w:rFonts w:cs="Arial"/>
          <w:lang w:val="en-GB"/>
        </w:rPr>
        <w:t>single</w:t>
      </w:r>
      <w:r>
        <w:rPr>
          <w:rFonts w:cs="Arial"/>
          <w:lang w:val="en-GB"/>
        </w:rPr>
        <w:t xml:space="preserve"> or</w:t>
      </w:r>
      <w:r w:rsidRPr="00017226">
        <w:rPr>
          <w:rFonts w:cs="Arial"/>
          <w:lang w:val="en-GB"/>
        </w:rPr>
        <w:t xml:space="preserve"> occasional occurrence.  </w:t>
      </w:r>
    </w:p>
    <w:p w:rsidR="00D6105C" w:rsidRDefault="00D6105C" w:rsidP="00482A44">
      <w:pPr>
        <w:tabs>
          <w:tab w:val="left" w:pos="567"/>
          <w:tab w:val="left" w:pos="1418"/>
        </w:tabs>
        <w:overflowPunct w:val="0"/>
        <w:autoSpaceDE w:val="0"/>
        <w:autoSpaceDN w:val="0"/>
        <w:adjustRightInd w:val="0"/>
        <w:spacing w:before="240"/>
        <w:textAlignment w:val="baseline"/>
        <w:rPr>
          <w:rFonts w:cs="Arial"/>
          <w:lang w:val="en-GB"/>
        </w:rPr>
      </w:pPr>
      <w:r>
        <w:rPr>
          <w:rFonts w:cs="Arial"/>
          <w:lang w:val="en-GB"/>
        </w:rPr>
        <w:t>6.22</w:t>
      </w:r>
      <w:r>
        <w:rPr>
          <w:rFonts w:cs="Arial"/>
          <w:lang w:val="en-GB"/>
        </w:rPr>
        <w:tab/>
      </w:r>
      <w:r>
        <w:rPr>
          <w:rFonts w:cs="Arial"/>
          <w:lang w:val="en-GB"/>
        </w:rPr>
        <w:tab/>
        <w:t xml:space="preserve">We must, however, reiterate that although the proposed offence would cover a single or occasional occurrence, it does not cover accidents which the defendant could not have anticipated or avoided.  This is because a defendant would not be liable under the proposed offence if he does not have reasonable </w:t>
      </w:r>
      <w:r w:rsidRPr="00017226">
        <w:rPr>
          <w:rFonts w:cs="Arial"/>
          <w:lang w:val="en-GB"/>
        </w:rPr>
        <w:t>grounds to believe that serious harm would be caused to the victim</w:t>
      </w:r>
      <w:r>
        <w:rPr>
          <w:rFonts w:cs="Arial"/>
          <w:lang w:val="en-GB"/>
        </w:rPr>
        <w:t xml:space="preserve">.    </w:t>
      </w:r>
    </w:p>
    <w:p w:rsidR="00D6105C" w:rsidRPr="00017226" w:rsidRDefault="00D6105C" w:rsidP="00D770AA">
      <w:pPr>
        <w:tabs>
          <w:tab w:val="left" w:pos="567"/>
        </w:tabs>
        <w:overflowPunct w:val="0"/>
        <w:autoSpaceDE w:val="0"/>
        <w:autoSpaceDN w:val="0"/>
        <w:adjustRightInd w:val="0"/>
        <w:spacing w:before="240"/>
        <w:textAlignment w:val="baseline"/>
        <w:rPr>
          <w:rFonts w:cs="Arial"/>
          <w:i/>
          <w:lang w:val="en-GB"/>
        </w:rPr>
      </w:pPr>
      <w:r>
        <w:rPr>
          <w:rFonts w:cs="Arial"/>
          <w:i/>
          <w:lang w:val="en-GB"/>
        </w:rPr>
        <w:t xml:space="preserve">IV. </w:t>
      </w:r>
      <w:r>
        <w:rPr>
          <w:rFonts w:cs="Arial"/>
          <w:i/>
          <w:lang w:val="en-GB"/>
        </w:rPr>
        <w:tab/>
        <w:t>S</w:t>
      </w:r>
      <w:r w:rsidRPr="00017226">
        <w:rPr>
          <w:rFonts w:cs="Arial"/>
          <w:i/>
          <w:lang w:val="en-GB"/>
        </w:rPr>
        <w:t xml:space="preserve">eparate provision of neglect for vulnerable </w:t>
      </w:r>
      <w:r>
        <w:rPr>
          <w:rFonts w:cs="Arial"/>
          <w:i/>
          <w:lang w:val="en-GB"/>
        </w:rPr>
        <w:t xml:space="preserve">persons </w:t>
      </w:r>
      <w:r w:rsidRPr="00017226">
        <w:rPr>
          <w:rFonts w:cs="Arial"/>
          <w:i/>
          <w:lang w:val="en-GB"/>
        </w:rPr>
        <w:t>not necessary</w:t>
      </w:r>
    </w:p>
    <w:p w:rsidR="00D6105C" w:rsidRPr="00581245" w:rsidRDefault="00D6105C" w:rsidP="00482A44">
      <w:pPr>
        <w:tabs>
          <w:tab w:val="left" w:pos="851"/>
        </w:tabs>
        <w:overflowPunct w:val="0"/>
        <w:autoSpaceDE w:val="0"/>
        <w:autoSpaceDN w:val="0"/>
        <w:adjustRightInd w:val="0"/>
        <w:spacing w:before="240"/>
        <w:textAlignment w:val="baseline"/>
        <w:rPr>
          <w:rFonts w:cs="Arial"/>
          <w:lang w:val="en-GB"/>
        </w:rPr>
      </w:pPr>
      <w:r>
        <w:rPr>
          <w:rFonts w:cs="Arial"/>
          <w:lang w:val="en-GB"/>
        </w:rPr>
        <w:t>6.23</w:t>
      </w:r>
      <w:r>
        <w:rPr>
          <w:rFonts w:cs="Arial"/>
          <w:lang w:val="en-GB"/>
        </w:rPr>
        <w:tab/>
      </w:r>
      <w:r>
        <w:rPr>
          <w:rFonts w:cs="Arial"/>
          <w:lang w:val="en-GB"/>
        </w:rPr>
        <w:tab/>
        <w:t xml:space="preserve">A Respondent </w:t>
      </w:r>
      <w:r w:rsidRPr="001C3A3F">
        <w:rPr>
          <w:rFonts w:cs="Arial"/>
          <w:lang w:val="en-GB"/>
        </w:rPr>
        <w:t>suggests that</w:t>
      </w:r>
      <w:r>
        <w:rPr>
          <w:rFonts w:cs="Arial"/>
          <w:lang w:val="en-GB"/>
        </w:rPr>
        <w:t xml:space="preserve"> instead of adding </w:t>
      </w:r>
      <w:r w:rsidRPr="00C83520">
        <w:rPr>
          <w:rFonts w:cs="Arial"/>
          <w:i/>
          <w:lang w:val="en-GB"/>
        </w:rPr>
        <w:t>“or neglect”</w:t>
      </w:r>
      <w:r>
        <w:rPr>
          <w:rFonts w:cs="Arial"/>
          <w:lang w:val="en-GB"/>
        </w:rPr>
        <w:t xml:space="preserve"> after </w:t>
      </w:r>
      <w:r w:rsidRPr="00C83520">
        <w:rPr>
          <w:rFonts w:cs="Arial"/>
          <w:i/>
          <w:lang w:val="en-GB"/>
        </w:rPr>
        <w:t>“unlawful act”</w:t>
      </w:r>
      <w:r>
        <w:rPr>
          <w:rFonts w:cs="Arial"/>
          <w:lang w:val="en-GB"/>
        </w:rPr>
        <w:t xml:space="preserve">, a separate </w:t>
      </w:r>
      <w:r w:rsidRPr="00714186">
        <w:rPr>
          <w:rFonts w:cs="Arial"/>
          <w:i/>
          <w:lang w:val="en-GB"/>
        </w:rPr>
        <w:t>“neglect”</w:t>
      </w:r>
      <w:r>
        <w:rPr>
          <w:rFonts w:cs="Arial"/>
          <w:lang w:val="en-GB"/>
        </w:rPr>
        <w:t xml:space="preserve"> provision for vulnerable persons with an interpretation of </w:t>
      </w:r>
      <w:r w:rsidRPr="00714186">
        <w:rPr>
          <w:rFonts w:cs="Arial"/>
          <w:i/>
          <w:lang w:val="en-GB"/>
        </w:rPr>
        <w:t xml:space="preserve">“neglect” </w:t>
      </w:r>
      <w:r>
        <w:rPr>
          <w:rFonts w:cs="Arial"/>
          <w:lang w:val="en-GB"/>
        </w:rPr>
        <w:t xml:space="preserve">should be made.  With the overwhelming support on adding </w:t>
      </w:r>
      <w:r w:rsidRPr="00C83520">
        <w:rPr>
          <w:rFonts w:cs="Arial"/>
          <w:i/>
          <w:lang w:val="en-GB"/>
        </w:rPr>
        <w:t>“or neglect”</w:t>
      </w:r>
      <w:r>
        <w:rPr>
          <w:rFonts w:cs="Arial"/>
          <w:lang w:val="en-GB"/>
        </w:rPr>
        <w:t xml:space="preserve"> after </w:t>
      </w:r>
      <w:r w:rsidRPr="00C83520">
        <w:rPr>
          <w:rFonts w:cs="Arial"/>
          <w:i/>
          <w:lang w:val="en-GB"/>
        </w:rPr>
        <w:t>“unlawful act”</w:t>
      </w:r>
      <w:r>
        <w:rPr>
          <w:rFonts w:cs="Arial"/>
          <w:lang w:val="en-GB"/>
        </w:rPr>
        <w:t>, and the reasons set out above, w</w:t>
      </w:r>
      <w:r w:rsidRPr="00581245">
        <w:rPr>
          <w:rFonts w:cs="Arial"/>
          <w:lang w:val="en-GB"/>
        </w:rPr>
        <w:t>e do not think</w:t>
      </w:r>
      <w:r>
        <w:rPr>
          <w:rFonts w:cs="Arial"/>
          <w:lang w:val="en-GB"/>
        </w:rPr>
        <w:t xml:space="preserve"> this suggestion desirable.  Rather, i</w:t>
      </w:r>
      <w:r w:rsidRPr="00581245">
        <w:rPr>
          <w:rFonts w:cs="Arial"/>
          <w:lang w:val="en-GB"/>
        </w:rPr>
        <w:t>t is preferable to deal with both children and vulnerable persons in the single provision of the</w:t>
      </w:r>
      <w:r>
        <w:rPr>
          <w:rFonts w:cs="Arial"/>
          <w:lang w:val="en-GB"/>
        </w:rPr>
        <w:t xml:space="preserve"> proposed</w:t>
      </w:r>
      <w:r w:rsidRPr="00581245">
        <w:rPr>
          <w:rFonts w:cs="Arial"/>
          <w:lang w:val="en-GB"/>
        </w:rPr>
        <w:t xml:space="preserve"> offence since the purpose for protecting the</w:t>
      </w:r>
      <w:r>
        <w:rPr>
          <w:rFonts w:cs="Arial"/>
          <w:lang w:val="en-GB"/>
        </w:rPr>
        <w:t>se</w:t>
      </w:r>
      <w:r w:rsidRPr="00581245">
        <w:rPr>
          <w:rFonts w:cs="Arial"/>
          <w:lang w:val="en-GB"/>
        </w:rPr>
        <w:t xml:space="preserve"> two categories of victims is the same.  </w:t>
      </w:r>
    </w:p>
    <w:p w:rsidR="00D6105C" w:rsidRDefault="00D6105C" w:rsidP="00482A44">
      <w:pPr>
        <w:tabs>
          <w:tab w:val="left" w:pos="851"/>
        </w:tabs>
        <w:overflowPunct w:val="0"/>
        <w:autoSpaceDE w:val="0"/>
        <w:autoSpaceDN w:val="0"/>
        <w:adjustRightInd w:val="0"/>
        <w:spacing w:before="240" w:after="240"/>
        <w:textAlignment w:val="baseline"/>
        <w:rPr>
          <w:rFonts w:cs="Arial"/>
          <w:lang w:val="en-GB"/>
        </w:rPr>
      </w:pPr>
      <w:r>
        <w:rPr>
          <w:rFonts w:cs="Arial"/>
          <w:lang w:val="en-GB"/>
        </w:rPr>
        <w:t>6.24</w:t>
      </w:r>
      <w:r>
        <w:rPr>
          <w:rFonts w:cs="Arial"/>
          <w:lang w:val="en-GB"/>
        </w:rPr>
        <w:tab/>
      </w:r>
      <w:r>
        <w:rPr>
          <w:rFonts w:cs="Arial"/>
          <w:lang w:val="en-GB"/>
        </w:rPr>
        <w:tab/>
        <w:t>Besides, t</w:t>
      </w:r>
      <w:r w:rsidRPr="00581245">
        <w:rPr>
          <w:rFonts w:cs="Arial"/>
          <w:lang w:val="en-GB"/>
        </w:rPr>
        <w:t xml:space="preserve">his is also consistent with the approaches of all the three models in South Australia, </w:t>
      </w:r>
      <w:r>
        <w:rPr>
          <w:rFonts w:cs="Arial"/>
          <w:lang w:val="en-GB"/>
        </w:rPr>
        <w:t>England</w:t>
      </w:r>
      <w:r w:rsidRPr="00581245">
        <w:rPr>
          <w:rFonts w:cs="Arial"/>
          <w:lang w:val="en-GB"/>
        </w:rPr>
        <w:t xml:space="preserve"> and New Zealand </w:t>
      </w:r>
      <w:r>
        <w:rPr>
          <w:rFonts w:cs="Arial"/>
          <w:lang w:val="en-GB"/>
        </w:rPr>
        <w:t xml:space="preserve">which </w:t>
      </w:r>
      <w:r w:rsidRPr="00581245">
        <w:rPr>
          <w:rFonts w:cs="Arial"/>
          <w:lang w:val="en-GB"/>
        </w:rPr>
        <w:t xml:space="preserve">apply to </w:t>
      </w:r>
      <w:r>
        <w:rPr>
          <w:rFonts w:cs="Arial"/>
          <w:lang w:val="en-GB"/>
        </w:rPr>
        <w:t xml:space="preserve">both </w:t>
      </w:r>
      <w:r w:rsidRPr="00581245">
        <w:rPr>
          <w:rFonts w:cs="Arial"/>
          <w:lang w:val="en-GB"/>
        </w:rPr>
        <w:t xml:space="preserve">children and vulnerable adults.  </w:t>
      </w:r>
      <w:r>
        <w:rPr>
          <w:rFonts w:cs="Arial"/>
          <w:lang w:val="en-GB"/>
        </w:rPr>
        <w:t>T</w:t>
      </w:r>
      <w:r w:rsidRPr="00581245">
        <w:rPr>
          <w:rFonts w:cs="Arial"/>
          <w:lang w:val="en-GB"/>
        </w:rPr>
        <w:t>he New Zealand Law Commission</w:t>
      </w:r>
      <w:r>
        <w:rPr>
          <w:rFonts w:cs="Arial"/>
          <w:lang w:val="en-GB"/>
        </w:rPr>
        <w:t xml:space="preserve"> has robustly stated its reasons for adopting this approach:</w:t>
      </w:r>
      <w:r w:rsidRPr="00581245">
        <w:rPr>
          <w:rFonts w:cs="Arial"/>
          <w:lang w:val="en-GB"/>
        </w:rPr>
        <w:t xml:space="preserve"> </w:t>
      </w:r>
    </w:p>
    <w:p w:rsidR="00D6105C" w:rsidRDefault="00D6105C" w:rsidP="00482A44">
      <w:pPr>
        <w:tabs>
          <w:tab w:val="left" w:pos="851"/>
        </w:tabs>
        <w:overflowPunct w:val="0"/>
        <w:autoSpaceDE w:val="0"/>
        <w:autoSpaceDN w:val="0"/>
        <w:adjustRightInd w:val="0"/>
        <w:spacing w:before="240"/>
        <w:ind w:left="720" w:right="720"/>
        <w:textAlignment w:val="baseline"/>
        <w:rPr>
          <w:rFonts w:cs="Arial"/>
          <w:lang w:val="en-GB"/>
        </w:rPr>
      </w:pPr>
      <w:r w:rsidRPr="00017226">
        <w:rPr>
          <w:rFonts w:eastAsiaTheme="minorEastAsia" w:cs="Arial"/>
          <w:i/>
          <w:lang w:val="en-GB"/>
        </w:rPr>
        <w:t>“</w:t>
      </w:r>
      <w:r w:rsidRPr="00017226">
        <w:rPr>
          <w:rFonts w:cs="Arial"/>
          <w:i/>
          <w:lang w:val="en-GB"/>
        </w:rPr>
        <w:t>[w]e are proposing significant reforms to the laws relating to child neglect and ill treatment – and also, to the neglect and ill treatment of equally vulnerable adults (</w:t>
      </w:r>
      <w:proofErr w:type="spellStart"/>
      <w:r w:rsidRPr="00017226">
        <w:rPr>
          <w:rFonts w:cs="Arial"/>
          <w:i/>
          <w:lang w:val="en-GB"/>
        </w:rPr>
        <w:t>eg</w:t>
      </w:r>
      <w:proofErr w:type="spellEnd"/>
      <w:r w:rsidRPr="00017226">
        <w:rPr>
          <w:rFonts w:cs="Arial"/>
          <w:i/>
          <w:lang w:val="en-GB"/>
        </w:rPr>
        <w:t>, the elderly or impaired).  There is no defensible rationale, in our view, for distinguishing between the two categories of victim.”</w:t>
      </w:r>
      <w:r w:rsidRPr="00637D0B">
        <w:rPr>
          <w:rStyle w:val="FootnoteReference"/>
          <w:rFonts w:cs="Arial"/>
        </w:rPr>
        <w:footnoteReference w:id="160"/>
      </w:r>
      <w:r w:rsidRPr="00017226">
        <w:rPr>
          <w:rFonts w:cs="Arial"/>
          <w:i/>
          <w:lang w:val="en-GB"/>
        </w:rPr>
        <w:t xml:space="preserve">  </w:t>
      </w:r>
    </w:p>
    <w:p w:rsidR="00D6105C" w:rsidRDefault="00D6105C" w:rsidP="00482A44">
      <w:pPr>
        <w:tabs>
          <w:tab w:val="left" w:pos="0"/>
        </w:tabs>
        <w:overflowPunct w:val="0"/>
        <w:autoSpaceDE w:val="0"/>
        <w:autoSpaceDN w:val="0"/>
        <w:adjustRightInd w:val="0"/>
        <w:spacing w:after="120"/>
        <w:ind w:left="720" w:right="720"/>
        <w:textAlignment w:val="baseline"/>
        <w:rPr>
          <w:rFonts w:cs="Arial"/>
          <w:lang w:val="en-GB"/>
        </w:rPr>
      </w:pPr>
    </w:p>
    <w:p w:rsidR="00D6105C" w:rsidRPr="00017226" w:rsidRDefault="00D6105C" w:rsidP="00D770AA">
      <w:pPr>
        <w:tabs>
          <w:tab w:val="left" w:pos="567"/>
        </w:tabs>
        <w:overflowPunct w:val="0"/>
        <w:autoSpaceDE w:val="0"/>
        <w:autoSpaceDN w:val="0"/>
        <w:adjustRightInd w:val="0"/>
        <w:spacing w:after="240"/>
        <w:textAlignment w:val="baseline"/>
        <w:rPr>
          <w:rFonts w:cs="Arial"/>
          <w:i/>
          <w:lang w:val="en-GB"/>
        </w:rPr>
      </w:pPr>
      <w:r w:rsidRPr="00837572">
        <w:rPr>
          <w:rFonts w:cs="Arial"/>
          <w:i/>
          <w:lang w:val="en-GB"/>
        </w:rPr>
        <w:t>V.</w:t>
      </w:r>
      <w:r>
        <w:rPr>
          <w:rFonts w:cs="Arial"/>
          <w:lang w:val="en-GB"/>
        </w:rPr>
        <w:tab/>
      </w:r>
      <w:r>
        <w:rPr>
          <w:rFonts w:cs="Arial"/>
          <w:i/>
          <w:lang w:val="en-GB"/>
        </w:rPr>
        <w:t xml:space="preserve">Elderly care institutions: manpower-shortage, resources and guidelines </w:t>
      </w:r>
    </w:p>
    <w:p w:rsidR="00D6105C" w:rsidRDefault="00D6105C" w:rsidP="00C73E90">
      <w:pPr>
        <w:tabs>
          <w:tab w:val="left" w:pos="0"/>
        </w:tabs>
        <w:overflowPunct w:val="0"/>
        <w:autoSpaceDE w:val="0"/>
        <w:autoSpaceDN w:val="0"/>
        <w:adjustRightInd w:val="0"/>
        <w:spacing w:before="120"/>
        <w:textAlignment w:val="baseline"/>
        <w:rPr>
          <w:rFonts w:cs="Arial"/>
          <w:lang w:val="en-GB"/>
        </w:rPr>
      </w:pPr>
      <w:r>
        <w:rPr>
          <w:rFonts w:cs="Arial"/>
          <w:lang w:val="en-GB"/>
        </w:rPr>
        <w:t>6.25</w:t>
      </w:r>
      <w:r>
        <w:rPr>
          <w:rFonts w:cs="Arial"/>
          <w:lang w:val="en-GB"/>
        </w:rPr>
        <w:tab/>
      </w:r>
      <w:r>
        <w:rPr>
          <w:rFonts w:cs="Arial"/>
          <w:lang w:val="en-GB"/>
        </w:rPr>
        <w:tab/>
        <w:t xml:space="preserve">Some Respondents </w:t>
      </w:r>
      <w:r w:rsidRPr="00B44017">
        <w:rPr>
          <w:rFonts w:cs="Arial"/>
          <w:lang w:val="en-GB"/>
        </w:rPr>
        <w:t>are concerned about</w:t>
      </w:r>
      <w:r>
        <w:rPr>
          <w:rFonts w:cs="Arial"/>
          <w:lang w:val="en-GB"/>
        </w:rPr>
        <w:t xml:space="preserve"> how care institutions could protect themselves from inadvertently contravening the proposed offence, especially when, in the face of </w:t>
      </w:r>
      <w:r w:rsidRPr="008273F6">
        <w:rPr>
          <w:rFonts w:cs="Arial"/>
          <w:lang w:val="en-GB"/>
        </w:rPr>
        <w:t>manpower</w:t>
      </w:r>
      <w:r>
        <w:rPr>
          <w:rFonts w:cs="Arial"/>
          <w:lang w:val="en-GB"/>
        </w:rPr>
        <w:t xml:space="preserve"> shortage, the elderly may often be left alone in their rooms</w:t>
      </w:r>
      <w:r w:rsidRPr="008273F6">
        <w:rPr>
          <w:rFonts w:cs="Arial"/>
          <w:lang w:val="en-GB"/>
        </w:rPr>
        <w:t>.</w:t>
      </w:r>
    </w:p>
    <w:p w:rsidR="00C73E90" w:rsidRDefault="00C73E90" w:rsidP="0057730D">
      <w:pPr>
        <w:tabs>
          <w:tab w:val="left" w:pos="0"/>
        </w:tabs>
        <w:overflowPunct w:val="0"/>
        <w:autoSpaceDE w:val="0"/>
        <w:autoSpaceDN w:val="0"/>
        <w:adjustRightInd w:val="0"/>
        <w:textAlignment w:val="baseline"/>
        <w:rPr>
          <w:rFonts w:cs="Arial"/>
          <w:lang w:val="en-GB"/>
        </w:rPr>
      </w:pPr>
    </w:p>
    <w:p w:rsidR="00D6105C" w:rsidRDefault="00D6105C" w:rsidP="0057730D">
      <w:pPr>
        <w:tabs>
          <w:tab w:val="left" w:pos="0"/>
        </w:tabs>
        <w:overflowPunct w:val="0"/>
        <w:autoSpaceDE w:val="0"/>
        <w:autoSpaceDN w:val="0"/>
        <w:adjustRightInd w:val="0"/>
        <w:textAlignment w:val="baseline"/>
        <w:rPr>
          <w:rFonts w:cs="Arial"/>
          <w:lang w:val="en-GB"/>
        </w:rPr>
      </w:pPr>
      <w:r>
        <w:rPr>
          <w:rFonts w:cs="Arial"/>
          <w:lang w:val="en-GB"/>
        </w:rPr>
        <w:t>6.26</w:t>
      </w:r>
      <w:r>
        <w:rPr>
          <w:rFonts w:cs="Arial"/>
          <w:lang w:val="en-GB"/>
        </w:rPr>
        <w:tab/>
      </w:r>
      <w:r>
        <w:rPr>
          <w:rFonts w:cs="Arial"/>
          <w:lang w:val="en-GB"/>
        </w:rPr>
        <w:tab/>
        <w:t>We notice that the Government has allocated an increasing amount of resources in the community and residential care services for the elderly.</w:t>
      </w:r>
      <w:r>
        <w:rPr>
          <w:rStyle w:val="FootnoteReference"/>
          <w:rFonts w:cs="Arial"/>
        </w:rPr>
        <w:footnoteReference w:id="161"/>
      </w:r>
      <w:r>
        <w:rPr>
          <w:rFonts w:cs="Arial"/>
          <w:lang w:val="en-GB"/>
        </w:rPr>
        <w:t xml:space="preserve">  Besides, in May 2019, the Working Group on the Review of </w:t>
      </w:r>
      <w:r>
        <w:rPr>
          <w:rFonts w:cs="Arial"/>
          <w:lang w:val="en-GB"/>
        </w:rPr>
        <w:lastRenderedPageBreak/>
        <w:t>Ordinances and Codes of Practice for Residential Care Homes recommended upgrading the statutory minimum staffing requirements in respect of care homes.</w:t>
      </w:r>
      <w:r>
        <w:rPr>
          <w:rStyle w:val="FootnoteReference"/>
          <w:rFonts w:cs="Arial"/>
        </w:rPr>
        <w:footnoteReference w:id="162"/>
      </w:r>
      <w:r>
        <w:rPr>
          <w:rFonts w:cs="Arial"/>
          <w:lang w:val="en-GB"/>
        </w:rPr>
        <w:t xml:space="preserve"> </w:t>
      </w:r>
    </w:p>
    <w:p w:rsidR="0057730D" w:rsidRDefault="0057730D" w:rsidP="0057730D">
      <w:pPr>
        <w:tabs>
          <w:tab w:val="left" w:pos="0"/>
        </w:tabs>
        <w:overflowPunct w:val="0"/>
        <w:autoSpaceDE w:val="0"/>
        <w:autoSpaceDN w:val="0"/>
        <w:adjustRightInd w:val="0"/>
        <w:textAlignment w:val="baseline"/>
        <w:rPr>
          <w:rFonts w:cs="Arial"/>
          <w:lang w:val="en-GB"/>
        </w:rPr>
      </w:pPr>
    </w:p>
    <w:p w:rsidR="00D6105C" w:rsidRDefault="00D6105C" w:rsidP="0057730D">
      <w:pPr>
        <w:tabs>
          <w:tab w:val="left" w:pos="0"/>
        </w:tabs>
        <w:overflowPunct w:val="0"/>
        <w:autoSpaceDE w:val="0"/>
        <w:autoSpaceDN w:val="0"/>
        <w:adjustRightInd w:val="0"/>
        <w:spacing w:after="120"/>
        <w:textAlignment w:val="baseline"/>
        <w:rPr>
          <w:rFonts w:cs="Arial"/>
          <w:lang w:val="en-GB"/>
        </w:rPr>
      </w:pPr>
      <w:r>
        <w:rPr>
          <w:rFonts w:cs="Arial"/>
          <w:lang w:val="en-GB"/>
        </w:rPr>
        <w:t>6.27</w:t>
      </w:r>
      <w:r>
        <w:rPr>
          <w:rFonts w:cs="Arial"/>
          <w:lang w:val="en-GB"/>
        </w:rPr>
        <w:tab/>
      </w:r>
      <w:r>
        <w:rPr>
          <w:rFonts w:cs="Arial"/>
          <w:lang w:val="en-GB"/>
        </w:rPr>
        <w:tab/>
        <w:t xml:space="preserve">Furthermore, the </w:t>
      </w:r>
      <w:r w:rsidRPr="009E1C60">
        <w:rPr>
          <w:rFonts w:cs="Arial"/>
          <w:i/>
          <w:lang w:val="en-GB"/>
        </w:rPr>
        <w:t xml:space="preserve">Procedural Guidelines for Handling Elder Abuse Cases </w:t>
      </w:r>
      <w:r w:rsidRPr="004918A1">
        <w:rPr>
          <w:rFonts w:cs="Arial"/>
          <w:lang w:val="en-GB"/>
        </w:rPr>
        <w:t>was</w:t>
      </w:r>
      <w:r>
        <w:rPr>
          <w:rFonts w:cs="Arial"/>
          <w:lang w:val="en-GB"/>
        </w:rPr>
        <w:t xml:space="preserve"> revised </w:t>
      </w:r>
      <w:r w:rsidRPr="004918A1">
        <w:rPr>
          <w:rFonts w:cs="Arial"/>
          <w:lang w:val="en-GB"/>
        </w:rPr>
        <w:t>in</w:t>
      </w:r>
      <w:r>
        <w:rPr>
          <w:rFonts w:cs="Arial"/>
          <w:lang w:val="en-GB"/>
        </w:rPr>
        <w:t xml:space="preserve"> </w:t>
      </w:r>
      <w:r w:rsidRPr="00FD77E7">
        <w:rPr>
          <w:rFonts w:cs="Arial"/>
          <w:lang w:val="en-GB"/>
        </w:rPr>
        <w:t>20</w:t>
      </w:r>
      <w:r>
        <w:rPr>
          <w:rFonts w:cs="Arial"/>
          <w:lang w:val="en-GB"/>
        </w:rPr>
        <w:t>19 and further revised in 2021</w:t>
      </w:r>
      <w:r w:rsidRPr="00FD77E7">
        <w:rPr>
          <w:rFonts w:cs="Arial"/>
          <w:lang w:val="en-GB"/>
        </w:rPr>
        <w:t xml:space="preserve"> </w:t>
      </w:r>
      <w:r>
        <w:rPr>
          <w:rFonts w:cs="Arial"/>
          <w:lang w:val="en-GB"/>
        </w:rPr>
        <w:t>i</w:t>
      </w:r>
      <w:r w:rsidRPr="00FD77E7">
        <w:rPr>
          <w:rFonts w:cs="Arial"/>
          <w:lang w:val="en-GB"/>
        </w:rPr>
        <w:t xml:space="preserve">n view of </w:t>
      </w:r>
      <w:r>
        <w:rPr>
          <w:rFonts w:cs="Arial"/>
          <w:lang w:val="en-GB"/>
        </w:rPr>
        <w:t xml:space="preserve">the </w:t>
      </w:r>
      <w:r w:rsidRPr="00FD77E7">
        <w:rPr>
          <w:rFonts w:cs="Arial"/>
          <w:lang w:val="en-GB"/>
        </w:rPr>
        <w:t>development of welfare services</w:t>
      </w:r>
      <w:r>
        <w:rPr>
          <w:rFonts w:cs="Arial"/>
          <w:lang w:val="en-GB"/>
        </w:rPr>
        <w:t xml:space="preserve">.  This would provide updated guidance to carers and elderly care institutions on how to handle elder abuse cases and neglect cases.  We believe that these measures would assist elderly care institutions to avoid from inadvertently committing the proposed offence.  The </w:t>
      </w:r>
      <w:r w:rsidRPr="00347F0E">
        <w:rPr>
          <w:rFonts w:cs="Arial"/>
          <w:spacing w:val="-4"/>
          <w:lang w:val="en-GB"/>
        </w:rPr>
        <w:t>issues of resources and supporting measures are further addressed in Chapter 9.</w:t>
      </w:r>
    </w:p>
    <w:p w:rsidR="00D6105C" w:rsidRPr="004369ED" w:rsidRDefault="00D6105C" w:rsidP="00482A44">
      <w:pPr>
        <w:rPr>
          <w:b/>
        </w:rPr>
      </w:pPr>
    </w:p>
    <w:p w:rsidR="00D6105C" w:rsidRDefault="00D6105C" w:rsidP="00482A44">
      <w:pPr>
        <w:rPr>
          <w:b/>
          <w:sz w:val="28"/>
          <w:szCs w:val="28"/>
        </w:rPr>
      </w:pPr>
      <w:r>
        <w:rPr>
          <w:b/>
          <w:sz w:val="28"/>
          <w:szCs w:val="28"/>
        </w:rPr>
        <w:t>Our Final Recommendation 8</w:t>
      </w:r>
    </w:p>
    <w:p w:rsidR="00D6105C" w:rsidRPr="005B21EF" w:rsidRDefault="00D6105C" w:rsidP="00482A44"/>
    <w:p w:rsidR="00D6105C" w:rsidRDefault="00D6105C" w:rsidP="00482A44">
      <w:pPr>
        <w:tabs>
          <w:tab w:val="left" w:pos="567"/>
          <w:tab w:val="left" w:pos="1418"/>
        </w:tabs>
        <w:rPr>
          <w:color w:val="000000"/>
        </w:rPr>
      </w:pPr>
      <w:r>
        <w:rPr>
          <w:lang w:val="en-GB"/>
        </w:rPr>
        <w:t>6.28</w:t>
      </w:r>
      <w:r>
        <w:rPr>
          <w:color w:val="000000"/>
        </w:rPr>
        <w:tab/>
      </w:r>
      <w:r>
        <w:rPr>
          <w:color w:val="000000"/>
        </w:rPr>
        <w:tab/>
        <w:t xml:space="preserve">Other than the overwhelming support of the Respondents, we have also addressed in our above analysis and response their queries and suggestions in the light of experience in overseas jurisdictions and other relevant materials.  We therefore recommend retaining Recommendation 8. </w:t>
      </w:r>
    </w:p>
    <w:p w:rsidR="00D6105C" w:rsidRDefault="00D6105C" w:rsidP="00482A44">
      <w:pPr>
        <w:tabs>
          <w:tab w:val="left" w:pos="567"/>
          <w:tab w:val="left" w:pos="1418"/>
        </w:tabs>
        <w:rPr>
          <w:color w:val="000000"/>
          <w:sz w:val="20"/>
          <w:szCs w:val="20"/>
        </w:rPr>
      </w:pPr>
    </w:p>
    <w:p w:rsidR="00D6105C" w:rsidRDefault="00D6105C" w:rsidP="00E2528E">
      <w:pPr>
        <w:pBdr>
          <w:top w:val="single" w:sz="4" w:space="9" w:color="auto"/>
          <w:left w:val="single" w:sz="4" w:space="8" w:color="auto"/>
          <w:bottom w:val="single" w:sz="4" w:space="9" w:color="auto"/>
          <w:right w:val="single" w:sz="4" w:space="8" w:color="auto"/>
        </w:pBdr>
        <w:spacing w:after="120"/>
        <w:ind w:left="1440" w:right="720" w:hanging="720"/>
        <w:rPr>
          <w:b/>
          <w:color w:val="000000"/>
        </w:rPr>
      </w:pPr>
      <w:r>
        <w:rPr>
          <w:b/>
          <w:color w:val="000000"/>
        </w:rPr>
        <w:t>Final Recommendation 8</w:t>
      </w:r>
    </w:p>
    <w:p w:rsidR="00D6105C" w:rsidRDefault="00D6105C" w:rsidP="00E2528E">
      <w:pPr>
        <w:pBdr>
          <w:top w:val="single" w:sz="4" w:space="9" w:color="auto"/>
          <w:left w:val="single" w:sz="4" w:space="8" w:color="auto"/>
          <w:bottom w:val="single" w:sz="4" w:space="9" w:color="auto"/>
          <w:right w:val="single" w:sz="4" w:space="8" w:color="auto"/>
        </w:pBdr>
        <w:spacing w:after="120"/>
        <w:ind w:left="720" w:right="720" w:firstLine="11"/>
        <w:rPr>
          <w:b/>
          <w:color w:val="000000"/>
        </w:rPr>
      </w:pPr>
      <w:r w:rsidRPr="00B51339">
        <w:rPr>
          <w:b/>
          <w:color w:val="000000"/>
        </w:rPr>
        <w:t xml:space="preserve">We recommend adopting in the proposed offence the concept of, and definitions relating to, </w:t>
      </w:r>
      <w:r w:rsidRPr="00B51339">
        <w:rPr>
          <w:b/>
          <w:i/>
          <w:iCs/>
          <w:color w:val="000000"/>
        </w:rPr>
        <w:t>“unlawful act”</w:t>
      </w:r>
      <w:r w:rsidRPr="00B51339">
        <w:rPr>
          <w:b/>
          <w:color w:val="000000"/>
        </w:rPr>
        <w:t xml:space="preserve"> in section 14 of the Criminal Law Consolidation Act 1935 in South Australia (as amended in 2005),</w:t>
      </w:r>
      <w:r w:rsidRPr="00B51339">
        <w:rPr>
          <w:b/>
          <w:color w:val="000000"/>
          <w:vertAlign w:val="superscript"/>
        </w:rPr>
        <w:footnoteReference w:id="163"/>
      </w:r>
      <w:r w:rsidRPr="00B51339">
        <w:rPr>
          <w:b/>
          <w:color w:val="000000"/>
        </w:rPr>
        <w:t xml:space="preserve"> subject to the following amendments:</w:t>
      </w:r>
    </w:p>
    <w:p w:rsidR="00D6105C" w:rsidRDefault="00D6105C" w:rsidP="00E2528E">
      <w:pPr>
        <w:pStyle w:val="ListParagraph"/>
        <w:keepLines/>
        <w:numPr>
          <w:ilvl w:val="0"/>
          <w:numId w:val="185"/>
        </w:numPr>
        <w:pBdr>
          <w:top w:val="single" w:sz="4" w:space="9" w:color="auto"/>
          <w:left w:val="single" w:sz="4" w:space="8" w:color="auto"/>
          <w:bottom w:val="single" w:sz="4" w:space="9" w:color="auto"/>
          <w:right w:val="single" w:sz="4" w:space="8" w:color="auto"/>
        </w:pBdr>
        <w:spacing w:before="120" w:after="120"/>
        <w:ind w:leftChars="0" w:right="720"/>
        <w:rPr>
          <w:b/>
          <w:color w:val="000000"/>
        </w:rPr>
      </w:pPr>
      <w:r w:rsidRPr="00164E44">
        <w:rPr>
          <w:b/>
          <w:color w:val="000000"/>
        </w:rPr>
        <w:t xml:space="preserve">the addition of the words </w:t>
      </w:r>
      <w:r w:rsidRPr="00164E44">
        <w:rPr>
          <w:b/>
          <w:i/>
          <w:color w:val="000000"/>
        </w:rPr>
        <w:t>“or neglect”</w:t>
      </w:r>
      <w:r w:rsidRPr="00164E44">
        <w:rPr>
          <w:b/>
          <w:color w:val="000000"/>
        </w:rPr>
        <w:t xml:space="preserve"> after </w:t>
      </w:r>
      <w:r w:rsidRPr="00164E44">
        <w:rPr>
          <w:b/>
          <w:i/>
          <w:color w:val="000000"/>
        </w:rPr>
        <w:t>“unlawful act”</w:t>
      </w:r>
      <w:r w:rsidRPr="00164E44">
        <w:rPr>
          <w:b/>
          <w:color w:val="000000"/>
        </w:rPr>
        <w:t xml:space="preserve"> in the first sub-section of the proposed offence;</w:t>
      </w:r>
      <w:r>
        <w:rPr>
          <w:vertAlign w:val="superscript"/>
        </w:rPr>
        <w:footnoteReference w:id="164"/>
      </w:r>
    </w:p>
    <w:p w:rsidR="00D6105C" w:rsidRDefault="00D6105C" w:rsidP="00E2528E">
      <w:pPr>
        <w:pStyle w:val="ListParagraph"/>
        <w:keepLines/>
        <w:numPr>
          <w:ilvl w:val="0"/>
          <w:numId w:val="185"/>
        </w:numPr>
        <w:pBdr>
          <w:top w:val="single" w:sz="4" w:space="9" w:color="auto"/>
          <w:left w:val="single" w:sz="4" w:space="8" w:color="auto"/>
          <w:bottom w:val="single" w:sz="4" w:space="9" w:color="auto"/>
          <w:right w:val="single" w:sz="4" w:space="8" w:color="auto"/>
        </w:pBdr>
        <w:ind w:leftChars="0" w:right="720"/>
        <w:rPr>
          <w:b/>
          <w:color w:val="000000"/>
        </w:rPr>
      </w:pPr>
      <w:r>
        <w:rPr>
          <w:b/>
          <w:color w:val="000000"/>
        </w:rPr>
        <w:t xml:space="preserve">the replacement of the phrase </w:t>
      </w:r>
      <w:r>
        <w:rPr>
          <w:b/>
          <w:i/>
          <w:color w:val="000000"/>
        </w:rPr>
        <w:t>“an adult of full legal capacity”</w:t>
      </w:r>
      <w:r>
        <w:rPr>
          <w:b/>
          <w:color w:val="000000"/>
        </w:rPr>
        <w:t xml:space="preserve"> with </w:t>
      </w:r>
      <w:r>
        <w:rPr>
          <w:b/>
          <w:i/>
          <w:color w:val="000000"/>
        </w:rPr>
        <w:t>“a person of full legal capacity”</w:t>
      </w:r>
      <w:r>
        <w:rPr>
          <w:b/>
          <w:color w:val="000000"/>
        </w:rPr>
        <w:t xml:space="preserve"> in the definition of an </w:t>
      </w:r>
      <w:r>
        <w:rPr>
          <w:b/>
          <w:i/>
          <w:color w:val="000000"/>
        </w:rPr>
        <w:t>“unlawful</w:t>
      </w:r>
      <w:r>
        <w:rPr>
          <w:b/>
          <w:color w:val="000000"/>
        </w:rPr>
        <w:t xml:space="preserve"> act</w:t>
      </w:r>
      <w:r>
        <w:rPr>
          <w:b/>
          <w:i/>
          <w:color w:val="000000"/>
        </w:rPr>
        <w:t>”</w:t>
      </w:r>
      <w:r>
        <w:rPr>
          <w:b/>
          <w:color w:val="000000"/>
        </w:rPr>
        <w:t>.</w:t>
      </w:r>
      <w:r>
        <w:rPr>
          <w:bCs/>
          <w:color w:val="000000"/>
          <w:vertAlign w:val="superscript"/>
        </w:rPr>
        <w:footnoteReference w:id="165"/>
      </w:r>
    </w:p>
    <w:p w:rsidR="00D6105C" w:rsidRDefault="00D6105C" w:rsidP="00482A44">
      <w:pPr>
        <w:pStyle w:val="Heading2"/>
        <w:widowControl/>
        <w:tabs>
          <w:tab w:val="left" w:pos="1440"/>
        </w:tabs>
      </w:pPr>
      <w:r>
        <w:lastRenderedPageBreak/>
        <w:t>Comments from Respondents on Recommendation 9</w:t>
      </w:r>
    </w:p>
    <w:p w:rsidR="00D6105C" w:rsidRDefault="00D6105C" w:rsidP="00482A44"/>
    <w:p w:rsidR="00D6105C" w:rsidRPr="00837572" w:rsidRDefault="00D6105C" w:rsidP="00482A44">
      <w:pPr>
        <w:rPr>
          <w:i/>
        </w:rPr>
      </w:pPr>
      <w:r w:rsidRPr="00837572">
        <w:rPr>
          <w:b/>
          <w:i/>
        </w:rPr>
        <w:t>Respondents supporting Recommendation 9(a) and (b)</w:t>
      </w:r>
    </w:p>
    <w:p w:rsidR="00D6105C" w:rsidRDefault="00D6105C" w:rsidP="00482A44">
      <w:pPr>
        <w:widowControl/>
        <w:tabs>
          <w:tab w:val="left" w:pos="1440"/>
        </w:tabs>
      </w:pPr>
    </w:p>
    <w:p w:rsidR="00D6105C" w:rsidRDefault="00D6105C" w:rsidP="00482A44">
      <w:pPr>
        <w:tabs>
          <w:tab w:val="left" w:pos="567"/>
          <w:tab w:val="left" w:pos="1418"/>
        </w:tabs>
      </w:pPr>
      <w:r>
        <w:t>6.29</w:t>
      </w:r>
      <w:r>
        <w:tab/>
      </w:r>
      <w:r>
        <w:tab/>
        <w:t>A majority of the Respondents (69%, 11/16) who have expressly stated their stance on Recommendation 9(a) support it.  Their reason for supporting the Recommendation is that i</w:t>
      </w:r>
      <w:r w:rsidRPr="0087254E">
        <w:t xml:space="preserve">t can raise the vigilance of </w:t>
      </w:r>
      <w:proofErr w:type="spellStart"/>
      <w:r w:rsidRPr="0087254E">
        <w:t>care</w:t>
      </w:r>
      <w:r>
        <w:t>rs</w:t>
      </w:r>
      <w:proofErr w:type="spellEnd"/>
      <w:r w:rsidRPr="0087254E">
        <w:t xml:space="preserve"> so that </w:t>
      </w:r>
      <w:r>
        <w:t xml:space="preserve">abuse </w:t>
      </w:r>
      <w:r w:rsidRPr="0087254E">
        <w:t xml:space="preserve">cases with potential risk </w:t>
      </w:r>
      <w:r>
        <w:t xml:space="preserve">of causing serious harm to the victims </w:t>
      </w:r>
      <w:r w:rsidRPr="0087254E">
        <w:t>can be identified at an early stage</w:t>
      </w:r>
      <w:r>
        <w:t xml:space="preserve">.  This could enable the relevant authorities to </w:t>
      </w:r>
      <w:r w:rsidRPr="0087254E">
        <w:t>interven</w:t>
      </w:r>
      <w:r>
        <w:t xml:space="preserve">e earlier </w:t>
      </w:r>
      <w:r w:rsidRPr="0087254E">
        <w:t xml:space="preserve">to prevent </w:t>
      </w:r>
      <w:r>
        <w:t xml:space="preserve">the </w:t>
      </w:r>
      <w:r w:rsidRPr="0087254E">
        <w:t>abuse</w:t>
      </w:r>
      <w:r>
        <w:t>s from escalating</w:t>
      </w:r>
      <w:r w:rsidRPr="0087254E">
        <w:t xml:space="preserve">. </w:t>
      </w:r>
      <w:r>
        <w:t xml:space="preserve"> In addition, they also support that the proposed offence should not target accidents.</w:t>
      </w:r>
    </w:p>
    <w:p w:rsidR="00D6105C" w:rsidRDefault="00D6105C" w:rsidP="00482A44">
      <w:pPr>
        <w:widowControl/>
        <w:tabs>
          <w:tab w:val="left" w:pos="567"/>
          <w:tab w:val="left" w:pos="1440"/>
        </w:tabs>
      </w:pPr>
    </w:p>
    <w:p w:rsidR="00D6105C" w:rsidRDefault="00D6105C" w:rsidP="00482A44">
      <w:pPr>
        <w:widowControl/>
        <w:tabs>
          <w:tab w:val="left" w:pos="567"/>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rsidP="00482A44">
            <w:pPr>
              <w:widowControl/>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11</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10%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5</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4%</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88</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78%</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9</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8%</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rPr>
                <w:u w:val="single"/>
              </w:rPr>
            </w:pPr>
            <w:r>
              <w:tab/>
            </w:r>
            <w:r>
              <w:rPr>
                <w:u w:val="single"/>
              </w:rPr>
              <w:t>100%</w:t>
            </w:r>
          </w:p>
        </w:tc>
      </w:tr>
    </w:tbl>
    <w:p w:rsidR="00D6105C" w:rsidRDefault="00D6105C" w:rsidP="00482A44">
      <w:pPr>
        <w:widowControl/>
        <w:tabs>
          <w:tab w:val="left" w:pos="1440"/>
        </w:tabs>
      </w:pPr>
    </w:p>
    <w:p w:rsidR="00D6105C" w:rsidRDefault="00D6105C" w:rsidP="00482A44">
      <w:pPr>
        <w:widowControl/>
        <w:tabs>
          <w:tab w:val="left" w:pos="1440"/>
        </w:tabs>
      </w:pPr>
    </w:p>
    <w:p w:rsidR="00D6105C" w:rsidRPr="004E02BD" w:rsidRDefault="00D6105C" w:rsidP="00482A44">
      <w:pPr>
        <w:widowControl/>
        <w:tabs>
          <w:tab w:val="left" w:pos="567"/>
          <w:tab w:val="left" w:pos="1418"/>
        </w:tabs>
      </w:pPr>
      <w:r>
        <w:t>6.30</w:t>
      </w:r>
      <w:r>
        <w:tab/>
      </w:r>
      <w:r>
        <w:tab/>
        <w:t>All the Respondents (100%, 10/10) who have expressly stated their stance on Recommendation 9(b) support it.  While expressing its support, a women’s group</w:t>
      </w:r>
      <w:r w:rsidRPr="00863F04">
        <w:t xml:space="preserve"> </w:t>
      </w:r>
      <w:r>
        <w:t xml:space="preserve">is </w:t>
      </w:r>
      <w:r w:rsidRPr="004E02BD">
        <w:t xml:space="preserve">concerned that the meaning of </w:t>
      </w:r>
      <w:r w:rsidRPr="004E02BD">
        <w:rPr>
          <w:i/>
        </w:rPr>
        <w:t>“neglect”</w:t>
      </w:r>
      <w:r w:rsidRPr="004E02BD">
        <w:t xml:space="preserve"> is not easily comprehensible </w:t>
      </w:r>
      <w:r>
        <w:t>such that people may commit t</w:t>
      </w:r>
      <w:r w:rsidRPr="004E02BD">
        <w:t xml:space="preserve">he </w:t>
      </w:r>
      <w:r>
        <w:t>proposed offence</w:t>
      </w:r>
      <w:r w:rsidRPr="004E02BD">
        <w:t xml:space="preserve"> inadvertently.</w:t>
      </w:r>
    </w:p>
    <w:p w:rsidR="00D6105C" w:rsidRDefault="00D6105C" w:rsidP="00482A44">
      <w:pPr>
        <w:widowControl/>
        <w:tabs>
          <w:tab w:val="left" w:pos="567"/>
          <w:tab w:val="left" w:pos="1418"/>
        </w:tabs>
      </w:pPr>
    </w:p>
    <w:p w:rsidR="00D6105C" w:rsidRPr="004E02BD" w:rsidRDefault="00D6105C" w:rsidP="00482A44">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rsidP="00482A44">
            <w:pPr>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left"/>
            </w:pPr>
            <w:r>
              <w:tab/>
              <w:t>10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 w:val="right" w:pos="1656"/>
              </w:tabs>
              <w:spacing w:before="120" w:after="120"/>
              <w:jc w:val="left"/>
            </w:pPr>
            <w:r>
              <w:tab/>
              <w:t>9%</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left"/>
            </w:pPr>
            <w:r>
              <w:tab/>
              <w:t>102</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 w:val="right" w:pos="1656"/>
              </w:tabs>
              <w:spacing w:before="120" w:after="120"/>
              <w:jc w:val="left"/>
            </w:pPr>
            <w:r>
              <w:tab/>
              <w:t>90%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left"/>
            </w:pPr>
            <w:r>
              <w:tab/>
              <w:t>1</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 w:val="right" w:pos="1656"/>
              </w:tabs>
              <w:spacing w:before="120" w:after="120"/>
              <w:jc w:val="left"/>
            </w:pPr>
            <w:r>
              <w:tab/>
              <w:t>1%</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tabs>
                <w:tab w:val="right" w:pos="1242"/>
                <w:tab w:val="right" w:pos="1656"/>
              </w:tabs>
              <w:spacing w:before="120" w:after="120"/>
              <w:jc w:val="left"/>
              <w:rPr>
                <w:u w:val="single"/>
              </w:rPr>
            </w:pPr>
            <w:r>
              <w:tab/>
            </w:r>
            <w:r>
              <w:rPr>
                <w:u w:val="single"/>
              </w:rPr>
              <w:t>100%</w:t>
            </w:r>
          </w:p>
        </w:tc>
      </w:tr>
    </w:tbl>
    <w:p w:rsidR="00D6105C" w:rsidRPr="00515C2B" w:rsidRDefault="00D6105C" w:rsidP="00482A44">
      <w:pPr>
        <w:pStyle w:val="Heading2"/>
        <w:widowControl/>
        <w:tabs>
          <w:tab w:val="left" w:pos="1440"/>
        </w:tabs>
        <w:spacing w:before="360"/>
        <w:rPr>
          <w:i/>
          <w:sz w:val="24"/>
          <w:szCs w:val="24"/>
        </w:rPr>
      </w:pPr>
      <w:r w:rsidRPr="00515C2B">
        <w:rPr>
          <w:i/>
          <w:sz w:val="24"/>
          <w:szCs w:val="24"/>
        </w:rPr>
        <w:lastRenderedPageBreak/>
        <w:t>Respondents opposing Recommendation 9(a)</w:t>
      </w:r>
    </w:p>
    <w:p w:rsidR="00D6105C" w:rsidRDefault="00D6105C" w:rsidP="00482A44"/>
    <w:p w:rsidR="00D6105C" w:rsidRDefault="00D6105C" w:rsidP="00482A44">
      <w:pPr>
        <w:tabs>
          <w:tab w:val="left" w:pos="567"/>
          <w:tab w:val="left" w:pos="1418"/>
        </w:tabs>
      </w:pPr>
      <w:r>
        <w:t>6.31</w:t>
      </w:r>
      <w:r>
        <w:tab/>
      </w:r>
      <w:r>
        <w:tab/>
        <w:t xml:space="preserve"> On the other hand, some Respondents have expressly opposed Recommendation 9(a). The reasons for their objections are set out below. </w:t>
      </w:r>
    </w:p>
    <w:p w:rsidR="00D6105C" w:rsidRDefault="00D6105C" w:rsidP="00482A44">
      <w:pPr>
        <w:tabs>
          <w:tab w:val="left" w:pos="567"/>
          <w:tab w:val="left" w:pos="1418"/>
        </w:tabs>
        <w:spacing w:before="240"/>
      </w:pPr>
    </w:p>
    <w:p w:rsidR="00D6105C" w:rsidRPr="00515C2B" w:rsidRDefault="00D6105C" w:rsidP="00482A44">
      <w:pPr>
        <w:tabs>
          <w:tab w:val="left" w:pos="567"/>
          <w:tab w:val="left" w:pos="1418"/>
        </w:tabs>
        <w:rPr>
          <w:rFonts w:cs="Arial"/>
          <w:i/>
        </w:rPr>
      </w:pPr>
      <w:proofErr w:type="spellStart"/>
      <w:r w:rsidRPr="000E7DE1">
        <w:rPr>
          <w:rFonts w:cs="Arial"/>
          <w:i/>
          <w:lang w:val="en-GB"/>
        </w:rPr>
        <w:t>Mens</w:t>
      </w:r>
      <w:proofErr w:type="spellEnd"/>
      <w:r w:rsidRPr="000E7DE1">
        <w:rPr>
          <w:rFonts w:cs="Arial"/>
          <w:i/>
          <w:lang w:val="en-GB"/>
        </w:rPr>
        <w:t xml:space="preserve"> rea</w:t>
      </w:r>
      <w:r w:rsidRPr="00515C2B">
        <w:rPr>
          <w:rFonts w:cs="Arial"/>
          <w:i/>
          <w:lang w:val="en-GB"/>
        </w:rPr>
        <w:t xml:space="preserve"> of “was, or ought to have been aware” not appropriate</w:t>
      </w:r>
    </w:p>
    <w:p w:rsidR="00D6105C" w:rsidRDefault="00D6105C" w:rsidP="00482A44">
      <w:pPr>
        <w:tabs>
          <w:tab w:val="left" w:pos="567"/>
          <w:tab w:val="left" w:pos="1418"/>
        </w:tabs>
      </w:pPr>
    </w:p>
    <w:p w:rsidR="00D6105C" w:rsidRPr="004D0310" w:rsidRDefault="00D6105C" w:rsidP="00482A44">
      <w:pPr>
        <w:tabs>
          <w:tab w:val="left" w:pos="567"/>
          <w:tab w:val="left" w:pos="1418"/>
        </w:tabs>
        <w:spacing w:after="120"/>
        <w:rPr>
          <w:rFonts w:cs="Arial"/>
          <w:lang w:val="en-GB"/>
        </w:rPr>
      </w:pPr>
      <w:r>
        <w:rPr>
          <w:rFonts w:cs="Arial"/>
          <w:lang w:val="en-GB"/>
        </w:rPr>
        <w:t>6.32</w:t>
      </w:r>
      <w:r>
        <w:rPr>
          <w:rFonts w:cs="Arial"/>
          <w:lang w:val="en-GB"/>
        </w:rPr>
        <w:tab/>
      </w:r>
      <w:r>
        <w:rPr>
          <w:rFonts w:cs="Arial"/>
          <w:lang w:val="en-GB"/>
        </w:rPr>
        <w:tab/>
        <w:t xml:space="preserve">A social service organisation is of the view that the </w:t>
      </w:r>
      <w:proofErr w:type="spellStart"/>
      <w:r w:rsidRPr="00E341FA">
        <w:rPr>
          <w:rFonts w:cs="Arial"/>
          <w:i/>
          <w:lang w:val="en-GB"/>
        </w:rPr>
        <w:t>mens</w:t>
      </w:r>
      <w:proofErr w:type="spellEnd"/>
      <w:r w:rsidRPr="00E341FA">
        <w:rPr>
          <w:rFonts w:cs="Arial"/>
          <w:i/>
          <w:lang w:val="en-GB"/>
        </w:rPr>
        <w:t xml:space="preserve"> rea</w:t>
      </w:r>
      <w:r>
        <w:rPr>
          <w:rFonts w:cs="Arial"/>
          <w:lang w:val="en-GB"/>
        </w:rPr>
        <w:t xml:space="preserve"> of </w:t>
      </w:r>
      <w:r w:rsidRPr="00B10AD2">
        <w:rPr>
          <w:rFonts w:cs="Arial"/>
          <w:i/>
          <w:lang w:val="en-GB"/>
        </w:rPr>
        <w:t>“was, or ought to have been aware”</w:t>
      </w:r>
      <w:r>
        <w:rPr>
          <w:rFonts w:cs="Arial"/>
          <w:lang w:val="en-GB"/>
        </w:rPr>
        <w:t xml:space="preserve"> of a risk </w:t>
      </w:r>
      <w:r w:rsidRPr="00725E03">
        <w:rPr>
          <w:lang w:val="en-GB"/>
        </w:rPr>
        <w:t>of serious harm to the victim</w:t>
      </w:r>
      <w:r>
        <w:rPr>
          <w:rFonts w:cs="Arial"/>
          <w:lang w:val="en-GB"/>
        </w:rPr>
        <w:t xml:space="preserve"> (</w:t>
      </w:r>
      <w:proofErr w:type="spellStart"/>
      <w:r>
        <w:rPr>
          <w:rFonts w:cs="Arial"/>
          <w:lang w:val="en-GB"/>
        </w:rPr>
        <w:t>ie</w:t>
      </w:r>
      <w:proofErr w:type="spellEnd"/>
      <w:r>
        <w:rPr>
          <w:rFonts w:cs="Arial"/>
          <w:lang w:val="en-GB"/>
        </w:rPr>
        <w:t xml:space="preserve"> the South Australia model) adopted in the Consultation Paper is not appropriate.  Instead, the Respondent proposes adopting the </w:t>
      </w:r>
      <w:proofErr w:type="spellStart"/>
      <w:r w:rsidRPr="00E341FA">
        <w:rPr>
          <w:rFonts w:cs="Arial"/>
          <w:i/>
          <w:lang w:val="en-GB"/>
        </w:rPr>
        <w:t>mens</w:t>
      </w:r>
      <w:proofErr w:type="spellEnd"/>
      <w:r w:rsidRPr="00E341FA">
        <w:rPr>
          <w:rFonts w:cs="Arial"/>
          <w:i/>
          <w:lang w:val="en-GB"/>
        </w:rPr>
        <w:t xml:space="preserve"> rea</w:t>
      </w:r>
      <w:r>
        <w:rPr>
          <w:rFonts w:cs="Arial"/>
          <w:lang w:val="en-GB"/>
        </w:rPr>
        <w:t xml:space="preserve"> that a defendant </w:t>
      </w:r>
      <w:r w:rsidRPr="00B10AD2">
        <w:rPr>
          <w:rFonts w:cs="Arial"/>
          <w:i/>
          <w:lang w:val="en-GB"/>
        </w:rPr>
        <w:t>“kn</w:t>
      </w:r>
      <w:r>
        <w:rPr>
          <w:rFonts w:cs="Arial"/>
          <w:i/>
          <w:lang w:val="en-GB"/>
        </w:rPr>
        <w:t>e</w:t>
      </w:r>
      <w:r w:rsidRPr="00B10AD2">
        <w:rPr>
          <w:rFonts w:cs="Arial"/>
          <w:i/>
          <w:lang w:val="en-GB"/>
        </w:rPr>
        <w:t>w”</w:t>
      </w:r>
      <w:r>
        <w:rPr>
          <w:rFonts w:cs="Arial"/>
          <w:lang w:val="en-GB"/>
        </w:rPr>
        <w:t xml:space="preserve"> that the victim is at risk (</w:t>
      </w:r>
      <w:proofErr w:type="spellStart"/>
      <w:r>
        <w:rPr>
          <w:rFonts w:cs="Arial"/>
          <w:lang w:val="en-GB"/>
        </w:rPr>
        <w:t>ie</w:t>
      </w:r>
      <w:proofErr w:type="spellEnd"/>
      <w:r>
        <w:rPr>
          <w:rFonts w:cs="Arial"/>
          <w:lang w:val="en-GB"/>
        </w:rPr>
        <w:t xml:space="preserve"> the New Zealand model).  According to the Respondent, the term </w:t>
      </w:r>
      <w:r w:rsidRPr="00DC39AF">
        <w:rPr>
          <w:rFonts w:cs="Arial"/>
          <w:i/>
          <w:lang w:val="en-GB"/>
        </w:rPr>
        <w:t>“ought to have been aware”</w:t>
      </w:r>
      <w:r>
        <w:rPr>
          <w:rFonts w:cs="Arial"/>
          <w:lang w:val="en-GB"/>
        </w:rPr>
        <w:t xml:space="preserve"> suggests adopting an </w:t>
      </w:r>
      <w:r w:rsidRPr="00DC39AF">
        <w:rPr>
          <w:rFonts w:cs="Arial"/>
          <w:i/>
          <w:lang w:val="en-GB"/>
        </w:rPr>
        <w:t>“objective test</w:t>
      </w:r>
      <w:r>
        <w:rPr>
          <w:rFonts w:cs="Arial"/>
          <w:lang w:val="en-GB"/>
        </w:rPr>
        <w:t xml:space="preserve">” (taking into account of the defendant’s past understanding of the victim and the victim’s family), which is more difficult to apply than the subjective test that the defendant </w:t>
      </w:r>
      <w:r w:rsidRPr="00962B4A">
        <w:rPr>
          <w:rFonts w:cs="Arial"/>
          <w:i/>
          <w:lang w:val="en-GB"/>
        </w:rPr>
        <w:t>“kn</w:t>
      </w:r>
      <w:r>
        <w:rPr>
          <w:rFonts w:cs="Arial"/>
          <w:i/>
          <w:lang w:val="en-GB"/>
        </w:rPr>
        <w:t>e</w:t>
      </w:r>
      <w:r w:rsidRPr="00962B4A">
        <w:rPr>
          <w:rFonts w:cs="Arial"/>
          <w:i/>
          <w:lang w:val="en-GB"/>
        </w:rPr>
        <w:t>w</w:t>
      </w:r>
      <w:r w:rsidRPr="004D0310">
        <w:rPr>
          <w:rFonts w:cs="Arial"/>
          <w:i/>
          <w:lang w:val="en-GB"/>
        </w:rPr>
        <w:t>”</w:t>
      </w:r>
      <w:r w:rsidRPr="004D0310">
        <w:rPr>
          <w:rFonts w:cs="Arial"/>
          <w:lang w:val="en-GB"/>
        </w:rPr>
        <w:t xml:space="preserve"> </w:t>
      </w:r>
      <w:r>
        <w:rPr>
          <w:rFonts w:cs="Arial"/>
          <w:lang w:val="en-GB"/>
        </w:rPr>
        <w:t>that</w:t>
      </w:r>
      <w:r w:rsidRPr="004D0310">
        <w:rPr>
          <w:rFonts w:cs="Arial"/>
          <w:lang w:val="en-GB"/>
        </w:rPr>
        <w:t xml:space="preserve"> the victim is at risk.</w:t>
      </w:r>
    </w:p>
    <w:p w:rsidR="00D6105C" w:rsidRDefault="00D6105C" w:rsidP="00482A44">
      <w:pPr>
        <w:tabs>
          <w:tab w:val="left" w:pos="567"/>
          <w:tab w:val="left" w:pos="1418"/>
        </w:tabs>
        <w:spacing w:before="240"/>
        <w:rPr>
          <w:lang w:val="en-GB"/>
        </w:rPr>
      </w:pPr>
    </w:p>
    <w:p w:rsidR="00D6105C" w:rsidRPr="00515C2B" w:rsidRDefault="00D6105C" w:rsidP="00482A44">
      <w:pPr>
        <w:tabs>
          <w:tab w:val="left" w:pos="567"/>
          <w:tab w:val="left" w:pos="1418"/>
        </w:tabs>
        <w:rPr>
          <w:i/>
          <w:lang w:val="en-GB"/>
        </w:rPr>
      </w:pPr>
      <w:r w:rsidRPr="00515C2B">
        <w:rPr>
          <w:i/>
          <w:lang w:val="en-GB"/>
        </w:rPr>
        <w:t xml:space="preserve">Qualifying “risk” of serious harm </w:t>
      </w:r>
    </w:p>
    <w:p w:rsidR="00D6105C" w:rsidRPr="0097737E" w:rsidRDefault="00D6105C" w:rsidP="00482A44">
      <w:pPr>
        <w:tabs>
          <w:tab w:val="left" w:pos="567"/>
          <w:tab w:val="left" w:pos="1418"/>
        </w:tabs>
        <w:rPr>
          <w:lang w:val="en-GB"/>
        </w:rPr>
      </w:pPr>
    </w:p>
    <w:p w:rsidR="00D6105C" w:rsidRDefault="00D6105C" w:rsidP="00482A44">
      <w:pPr>
        <w:tabs>
          <w:tab w:val="left" w:pos="567"/>
          <w:tab w:val="left" w:pos="1418"/>
        </w:tabs>
      </w:pPr>
      <w:r>
        <w:t>6.33</w:t>
      </w:r>
      <w:r>
        <w:tab/>
      </w:r>
      <w:r>
        <w:tab/>
        <w:t xml:space="preserve">Moreover, some Respondents suggest that the word </w:t>
      </w:r>
      <w:r w:rsidRPr="00C40257">
        <w:rPr>
          <w:i/>
        </w:rPr>
        <w:t>“risk”</w:t>
      </w:r>
      <w:r>
        <w:t xml:space="preserve"> should be qualified.  A legal professional body proposes adding “</w:t>
      </w:r>
      <w:r>
        <w:rPr>
          <w:rFonts w:cs="Arial"/>
          <w:i/>
          <w:lang w:val="en-GB"/>
        </w:rPr>
        <w:t xml:space="preserve">appreciable”, “real” or “significant” to qualify “risk” </w:t>
      </w:r>
      <w:r>
        <w:t>and makes the following observations:</w:t>
      </w:r>
    </w:p>
    <w:p w:rsidR="00D6105C" w:rsidRPr="00F41279" w:rsidRDefault="00D6105C" w:rsidP="00482A44">
      <w:r>
        <w:tab/>
      </w:r>
    </w:p>
    <w:p w:rsidR="00D6105C" w:rsidRPr="00F41279" w:rsidRDefault="00D6105C" w:rsidP="00D6105C">
      <w:pPr>
        <w:numPr>
          <w:ilvl w:val="4"/>
          <w:numId w:val="169"/>
        </w:numPr>
        <w:tabs>
          <w:tab w:val="clear" w:pos="1353"/>
          <w:tab w:val="num" w:pos="1418"/>
          <w:tab w:val="num" w:pos="2203"/>
        </w:tabs>
        <w:spacing w:after="240"/>
        <w:ind w:left="1440" w:hanging="720"/>
        <w:rPr>
          <w:rFonts w:cs="Arial"/>
          <w:lang w:val="en-GB"/>
        </w:rPr>
      </w:pPr>
      <w:r>
        <w:t>T</w:t>
      </w:r>
      <w:r w:rsidRPr="00F41279">
        <w:t>he South Australia</w:t>
      </w:r>
      <w:r>
        <w:t>n</w:t>
      </w:r>
      <w:r w:rsidRPr="00F41279">
        <w:t xml:space="preserve"> model </w:t>
      </w:r>
      <w:r>
        <w:t xml:space="preserve">has the word </w:t>
      </w:r>
      <w:r w:rsidRPr="0004447F">
        <w:rPr>
          <w:i/>
        </w:rPr>
        <w:t>“appreciable”</w:t>
      </w:r>
      <w:r>
        <w:t xml:space="preserve"> without which would </w:t>
      </w:r>
      <w:r w:rsidRPr="00F41279">
        <w:rPr>
          <w:i/>
        </w:rPr>
        <w:t>“</w:t>
      </w:r>
      <w:r w:rsidRPr="00F41279">
        <w:rPr>
          <w:rFonts w:cs="Arial"/>
          <w:i/>
          <w:lang w:val="en-GB"/>
        </w:rPr>
        <w:t>water down</w:t>
      </w:r>
      <w:r>
        <w:rPr>
          <w:rFonts w:cs="Arial"/>
          <w:lang w:val="en-GB"/>
        </w:rPr>
        <w:t>”</w:t>
      </w:r>
      <w:r w:rsidRPr="00F41279">
        <w:rPr>
          <w:rFonts w:cs="Arial"/>
          <w:lang w:val="en-GB"/>
        </w:rPr>
        <w:t xml:space="preserve"> the requirements for the </w:t>
      </w:r>
      <w:r>
        <w:rPr>
          <w:rFonts w:cs="Arial"/>
          <w:lang w:val="en-GB"/>
        </w:rPr>
        <w:t xml:space="preserve">proposed </w:t>
      </w:r>
      <w:r w:rsidRPr="00F41279">
        <w:rPr>
          <w:rFonts w:cs="Arial"/>
          <w:lang w:val="en-GB"/>
        </w:rPr>
        <w:t>offence</w:t>
      </w:r>
      <w:r w:rsidRPr="007F4943">
        <w:rPr>
          <w:rFonts w:cs="Arial"/>
          <w:i/>
          <w:lang w:val="en-GB"/>
        </w:rPr>
        <w:t>.</w:t>
      </w:r>
      <w:r w:rsidRPr="00F41279">
        <w:rPr>
          <w:rFonts w:cs="Arial"/>
          <w:lang w:val="en-GB"/>
        </w:rPr>
        <w:t xml:space="preserve">  </w:t>
      </w:r>
    </w:p>
    <w:p w:rsidR="00D6105C" w:rsidRDefault="00D6105C" w:rsidP="00D6105C">
      <w:pPr>
        <w:numPr>
          <w:ilvl w:val="4"/>
          <w:numId w:val="169"/>
        </w:numPr>
        <w:tabs>
          <w:tab w:val="clear" w:pos="1353"/>
          <w:tab w:val="num" w:pos="1418"/>
          <w:tab w:val="num" w:pos="2203"/>
        </w:tabs>
        <w:spacing w:after="240"/>
        <w:ind w:left="1440" w:hanging="720"/>
        <w:rPr>
          <w:rFonts w:cs="Arial"/>
          <w:lang w:val="en-GB"/>
        </w:rPr>
      </w:pPr>
      <w:r>
        <w:rPr>
          <w:rFonts w:cs="Arial"/>
          <w:lang w:val="en-GB"/>
        </w:rPr>
        <w:t>The English Law Commission refers to a “</w:t>
      </w:r>
      <w:r>
        <w:rPr>
          <w:rFonts w:cs="Arial"/>
          <w:i/>
          <w:lang w:val="en-GB"/>
        </w:rPr>
        <w:t>real</w:t>
      </w:r>
      <w:r>
        <w:rPr>
          <w:rFonts w:cs="Arial"/>
          <w:lang w:val="en-GB"/>
        </w:rPr>
        <w:t>” risk.</w:t>
      </w:r>
    </w:p>
    <w:p w:rsidR="00D6105C" w:rsidRDefault="00D6105C" w:rsidP="00D6105C">
      <w:pPr>
        <w:numPr>
          <w:ilvl w:val="4"/>
          <w:numId w:val="169"/>
        </w:numPr>
        <w:tabs>
          <w:tab w:val="clear" w:pos="1353"/>
          <w:tab w:val="num" w:pos="1418"/>
          <w:tab w:val="num" w:pos="2203"/>
        </w:tabs>
        <w:spacing w:after="240"/>
        <w:ind w:left="1440" w:hanging="720"/>
        <w:rPr>
          <w:rFonts w:cs="Arial"/>
          <w:lang w:val="en-GB"/>
        </w:rPr>
      </w:pPr>
      <w:r>
        <w:rPr>
          <w:rFonts w:cs="Arial"/>
          <w:lang w:val="en-GB"/>
        </w:rPr>
        <w:t>The English corresponding offence has the adjective “</w:t>
      </w:r>
      <w:r>
        <w:rPr>
          <w:rFonts w:cs="Arial"/>
          <w:i/>
          <w:lang w:val="en-GB"/>
        </w:rPr>
        <w:t>significant</w:t>
      </w:r>
      <w:r>
        <w:rPr>
          <w:rFonts w:cs="Arial"/>
          <w:lang w:val="en-GB"/>
        </w:rPr>
        <w:t xml:space="preserve">” qualifying </w:t>
      </w:r>
      <w:r w:rsidRPr="008300C6">
        <w:rPr>
          <w:rFonts w:cs="Arial"/>
          <w:i/>
          <w:lang w:val="en-GB"/>
        </w:rPr>
        <w:t>“risk”</w:t>
      </w:r>
      <w:r>
        <w:rPr>
          <w:rFonts w:cs="Arial"/>
          <w:lang w:val="en-GB"/>
        </w:rPr>
        <w:t>.</w:t>
      </w:r>
    </w:p>
    <w:p w:rsidR="00D6105C" w:rsidRDefault="00D6105C" w:rsidP="00482A44">
      <w:pPr>
        <w:pStyle w:val="ListParagraph"/>
        <w:tabs>
          <w:tab w:val="num" w:pos="851"/>
          <w:tab w:val="num" w:pos="1418"/>
        </w:tabs>
        <w:ind w:left="1189" w:hanging="709"/>
        <w:rPr>
          <w:rFonts w:cs="Arial"/>
          <w:lang w:val="en-GB"/>
        </w:rPr>
      </w:pPr>
    </w:p>
    <w:p w:rsidR="00D6105C" w:rsidRPr="00515C2B" w:rsidRDefault="00D6105C" w:rsidP="00482A44">
      <w:pPr>
        <w:keepNext/>
        <w:keepLines/>
        <w:widowControl/>
        <w:rPr>
          <w:b/>
          <w:i/>
        </w:rPr>
      </w:pPr>
      <w:r w:rsidRPr="00515C2B">
        <w:rPr>
          <w:b/>
          <w:i/>
        </w:rPr>
        <w:t>Other comments from Respondents</w:t>
      </w:r>
    </w:p>
    <w:p w:rsidR="00D6105C" w:rsidRDefault="00D6105C" w:rsidP="00482A44">
      <w:pPr>
        <w:keepNext/>
        <w:keepLines/>
        <w:widowControl/>
        <w:rPr>
          <w:b/>
          <w:sz w:val="28"/>
          <w:szCs w:val="28"/>
        </w:rPr>
      </w:pPr>
    </w:p>
    <w:p w:rsidR="00D6105C" w:rsidRDefault="00D6105C" w:rsidP="00482A44">
      <w:pPr>
        <w:keepNext/>
        <w:keepLines/>
        <w:widowControl/>
        <w:tabs>
          <w:tab w:val="left" w:pos="567"/>
          <w:tab w:val="left" w:pos="1418"/>
        </w:tabs>
      </w:pPr>
      <w:r>
        <w:rPr>
          <w:rFonts w:cs="Arial"/>
          <w:lang w:val="en-GB"/>
        </w:rPr>
        <w:t>6.34</w:t>
      </w:r>
      <w:r>
        <w:rPr>
          <w:rFonts w:cs="Arial"/>
          <w:lang w:val="en-GB"/>
        </w:rPr>
        <w:tab/>
      </w:r>
      <w:r>
        <w:rPr>
          <w:rFonts w:cs="Arial"/>
          <w:lang w:val="en-GB"/>
        </w:rPr>
        <w:tab/>
        <w:t xml:space="preserve">In addition, some Respondents have made the following comments without indicating support or opposition to Recommendation 9.  </w:t>
      </w:r>
    </w:p>
    <w:p w:rsidR="00D6105C" w:rsidRDefault="00D6105C" w:rsidP="00482A44">
      <w:pPr>
        <w:tabs>
          <w:tab w:val="left" w:pos="567"/>
          <w:tab w:val="left" w:pos="1418"/>
        </w:tabs>
        <w:spacing w:before="240"/>
        <w:rPr>
          <w:rFonts w:cs="Arial"/>
          <w:b/>
          <w:i/>
          <w:lang w:val="en-GB"/>
        </w:rPr>
      </w:pPr>
    </w:p>
    <w:p w:rsidR="00D6105C" w:rsidRPr="00515C2B" w:rsidRDefault="00D6105C" w:rsidP="00482A44">
      <w:pPr>
        <w:tabs>
          <w:tab w:val="left" w:pos="567"/>
          <w:tab w:val="left" w:pos="1418"/>
        </w:tabs>
        <w:rPr>
          <w:rFonts w:cs="Arial"/>
          <w:i/>
          <w:lang w:val="en-GB"/>
        </w:rPr>
      </w:pPr>
      <w:r w:rsidRPr="00515C2B">
        <w:rPr>
          <w:rFonts w:cs="Arial"/>
          <w:i/>
          <w:lang w:val="en-GB"/>
        </w:rPr>
        <w:t>Personal circumstances of defendant relevant</w:t>
      </w:r>
    </w:p>
    <w:p w:rsidR="00D6105C" w:rsidRDefault="00D6105C" w:rsidP="00482A44">
      <w:pPr>
        <w:tabs>
          <w:tab w:val="left" w:pos="567"/>
          <w:tab w:val="left" w:pos="1418"/>
        </w:tabs>
        <w:rPr>
          <w:rFonts w:cs="Arial"/>
          <w:lang w:val="en-GB"/>
        </w:rPr>
      </w:pPr>
    </w:p>
    <w:p w:rsidR="00D6105C" w:rsidRDefault="00D6105C" w:rsidP="00482A44">
      <w:pPr>
        <w:tabs>
          <w:tab w:val="left" w:pos="567"/>
          <w:tab w:val="left" w:pos="1418"/>
        </w:tabs>
        <w:rPr>
          <w:rFonts w:cs="Arial"/>
          <w:lang w:val="en-GB"/>
        </w:rPr>
      </w:pPr>
      <w:r>
        <w:rPr>
          <w:rFonts w:cs="Arial"/>
          <w:lang w:val="en-GB"/>
        </w:rPr>
        <w:t>6.35</w:t>
      </w:r>
      <w:r>
        <w:rPr>
          <w:rFonts w:cs="Arial"/>
          <w:lang w:val="en-GB"/>
        </w:rPr>
        <w:tab/>
      </w:r>
      <w:r>
        <w:rPr>
          <w:rFonts w:cs="Arial"/>
          <w:lang w:val="en-GB"/>
        </w:rPr>
        <w:tab/>
        <w:t xml:space="preserve">A Government department observes that it could be difficult to gather evidence to prove some elements of the proposed offence, including a defendant’s </w:t>
      </w:r>
      <w:r w:rsidRPr="00A02A65">
        <w:rPr>
          <w:rFonts w:cs="Arial"/>
          <w:lang w:val="en-GB"/>
        </w:rPr>
        <w:t>awareness</w:t>
      </w:r>
      <w:r>
        <w:rPr>
          <w:rFonts w:cs="Arial"/>
          <w:lang w:val="en-GB"/>
        </w:rPr>
        <w:t xml:space="preserve"> of the act that kills or harms the victim and the action that should be regarded as reasonable steps to protect the victim from harm.  It suggests that the following factors should be considered: </w:t>
      </w:r>
    </w:p>
    <w:p w:rsidR="00D6105C" w:rsidRDefault="00D6105C" w:rsidP="00482A44">
      <w:pPr>
        <w:rPr>
          <w:rFonts w:cs="Arial"/>
          <w:lang w:val="en-GB"/>
        </w:rPr>
      </w:pPr>
    </w:p>
    <w:p w:rsidR="00D6105C" w:rsidRDefault="00D6105C" w:rsidP="00D6105C">
      <w:pPr>
        <w:pStyle w:val="ListParagraph"/>
        <w:keepNext/>
        <w:keepLines/>
        <w:widowControl/>
        <w:numPr>
          <w:ilvl w:val="0"/>
          <w:numId w:val="178"/>
        </w:numPr>
        <w:spacing w:after="240"/>
        <w:ind w:leftChars="0" w:left="1440" w:hanging="720"/>
        <w:rPr>
          <w:rFonts w:cs="Arial"/>
          <w:lang w:val="en-GB"/>
        </w:rPr>
      </w:pPr>
      <w:r w:rsidRPr="000737D8">
        <w:rPr>
          <w:rFonts w:cs="Arial"/>
          <w:lang w:val="en-GB"/>
        </w:rPr>
        <w:lastRenderedPageBreak/>
        <w:t xml:space="preserve">A young defendant or a defendant with disability may not </w:t>
      </w:r>
      <w:r>
        <w:rPr>
          <w:rFonts w:cs="Arial"/>
          <w:lang w:val="en-GB"/>
        </w:rPr>
        <w:t xml:space="preserve">be </w:t>
      </w:r>
      <w:r w:rsidRPr="00A02A65">
        <w:rPr>
          <w:rFonts w:cs="Arial"/>
          <w:lang w:val="en-GB"/>
        </w:rPr>
        <w:t>aware of the act, or be able to take reasonable</w:t>
      </w:r>
      <w:r w:rsidRPr="000737D8">
        <w:rPr>
          <w:rFonts w:cs="Arial"/>
          <w:lang w:val="en-GB"/>
        </w:rPr>
        <w:t xml:space="preserve"> steps to protect </w:t>
      </w:r>
      <w:r w:rsidRPr="002638D0">
        <w:rPr>
          <w:rFonts w:cs="Arial"/>
          <w:spacing w:val="-4"/>
          <w:lang w:val="en-GB"/>
        </w:rPr>
        <w:t>the victim, whereas an adult or a person with no disability may do so.</w:t>
      </w:r>
    </w:p>
    <w:p w:rsidR="00D6105C" w:rsidRDefault="00D6105C" w:rsidP="00D6105C">
      <w:pPr>
        <w:numPr>
          <w:ilvl w:val="0"/>
          <w:numId w:val="178"/>
        </w:numPr>
        <w:spacing w:after="240"/>
        <w:ind w:left="1440" w:hanging="720"/>
        <w:rPr>
          <w:rFonts w:cs="Arial"/>
          <w:lang w:val="en-GB"/>
        </w:rPr>
      </w:pPr>
      <w:r>
        <w:rPr>
          <w:rFonts w:cs="Arial"/>
          <w:lang w:val="en-GB"/>
        </w:rPr>
        <w:t>A</w:t>
      </w:r>
      <w:r w:rsidRPr="00FB5048">
        <w:rPr>
          <w:rFonts w:cs="Arial"/>
          <w:lang w:val="en-GB"/>
        </w:rPr>
        <w:t xml:space="preserve"> defendant may genuinely believe that the consequence of the act may not result in </w:t>
      </w:r>
      <w:r>
        <w:rPr>
          <w:rFonts w:cs="Arial"/>
          <w:lang w:val="en-GB"/>
        </w:rPr>
        <w:t xml:space="preserve">the victim’s </w:t>
      </w:r>
      <w:r w:rsidRPr="00FB5048">
        <w:rPr>
          <w:rFonts w:cs="Arial"/>
          <w:lang w:val="en-GB"/>
        </w:rPr>
        <w:t>death</w:t>
      </w:r>
      <w:r>
        <w:rPr>
          <w:rFonts w:cs="Arial"/>
          <w:lang w:val="en-GB"/>
        </w:rPr>
        <w:t xml:space="preserve"> or seriously harming the victim</w:t>
      </w:r>
      <w:r w:rsidRPr="00FB5048">
        <w:rPr>
          <w:rFonts w:cs="Arial"/>
          <w:lang w:val="en-GB"/>
        </w:rPr>
        <w:t>.</w:t>
      </w:r>
    </w:p>
    <w:p w:rsidR="00D6105C" w:rsidRDefault="00D6105C" w:rsidP="00D6105C">
      <w:pPr>
        <w:numPr>
          <w:ilvl w:val="0"/>
          <w:numId w:val="178"/>
        </w:numPr>
        <w:spacing w:after="240"/>
        <w:ind w:left="1440" w:hanging="720"/>
        <w:rPr>
          <w:rFonts w:cs="Arial"/>
          <w:lang w:val="en-GB"/>
        </w:rPr>
      </w:pPr>
      <w:r>
        <w:rPr>
          <w:rFonts w:cs="Arial"/>
          <w:lang w:val="en-GB"/>
        </w:rPr>
        <w:t>A</w:t>
      </w:r>
      <w:r w:rsidRPr="00FB5048">
        <w:rPr>
          <w:rFonts w:cs="Arial"/>
          <w:lang w:val="en-GB"/>
        </w:rPr>
        <w:t xml:space="preserve"> defendant may be subject to serious domestic violence by the abuser and is unable to take reasonable steps to protect the victim.</w:t>
      </w:r>
    </w:p>
    <w:p w:rsidR="00D6105C" w:rsidRPr="00FB5048" w:rsidRDefault="00D6105C" w:rsidP="00D6105C">
      <w:pPr>
        <w:numPr>
          <w:ilvl w:val="0"/>
          <w:numId w:val="178"/>
        </w:numPr>
        <w:ind w:left="1440" w:hanging="720"/>
        <w:rPr>
          <w:rFonts w:cs="Arial"/>
          <w:lang w:val="en-GB"/>
        </w:rPr>
      </w:pPr>
      <w:r>
        <w:rPr>
          <w:rFonts w:cs="Arial"/>
          <w:lang w:val="en-GB"/>
        </w:rPr>
        <w:t>An</w:t>
      </w:r>
      <w:r w:rsidRPr="00FB5048">
        <w:rPr>
          <w:rFonts w:cs="Arial"/>
          <w:lang w:val="en-GB"/>
        </w:rPr>
        <w:t xml:space="preserve"> abuser may exert authority on the defendant such that the defendant is fearful of taking reasonable steps to protect the victim.</w:t>
      </w:r>
    </w:p>
    <w:p w:rsidR="00D6105C" w:rsidRDefault="00D6105C" w:rsidP="00482A44">
      <w:pPr>
        <w:rPr>
          <w:rFonts w:cs="Arial"/>
          <w:lang w:val="en-GB"/>
        </w:rPr>
      </w:pPr>
    </w:p>
    <w:p w:rsidR="00D6105C" w:rsidRPr="00515C2B" w:rsidRDefault="00D6105C" w:rsidP="00482A44">
      <w:pPr>
        <w:rPr>
          <w:rFonts w:cs="Arial"/>
          <w:i/>
          <w:lang w:val="en-GB"/>
        </w:rPr>
      </w:pPr>
      <w:r w:rsidRPr="00515C2B">
        <w:rPr>
          <w:rFonts w:cs="Arial"/>
          <w:i/>
          <w:lang w:val="en-GB"/>
        </w:rPr>
        <w:t>Accident</w:t>
      </w:r>
    </w:p>
    <w:p w:rsidR="00D6105C" w:rsidRDefault="00D6105C" w:rsidP="00482A44">
      <w:pPr>
        <w:rPr>
          <w:rFonts w:cs="Arial"/>
          <w:lang w:val="en-GB"/>
        </w:rPr>
      </w:pPr>
    </w:p>
    <w:p w:rsidR="00D6105C" w:rsidRDefault="00D6105C" w:rsidP="00482A44">
      <w:pPr>
        <w:tabs>
          <w:tab w:val="left" w:pos="567"/>
          <w:tab w:val="left" w:pos="1418"/>
        </w:tabs>
        <w:rPr>
          <w:rFonts w:cs="Arial"/>
          <w:lang w:val="en-GB"/>
        </w:rPr>
      </w:pPr>
      <w:r>
        <w:rPr>
          <w:rFonts w:cs="Arial"/>
          <w:lang w:val="en-GB"/>
        </w:rPr>
        <w:t>6.36</w:t>
      </w:r>
      <w:r>
        <w:rPr>
          <w:rFonts w:cs="Arial"/>
          <w:lang w:val="en-GB"/>
        </w:rPr>
        <w:tab/>
      </w:r>
      <w:r>
        <w:rPr>
          <w:rFonts w:cs="Arial"/>
          <w:lang w:val="en-GB"/>
        </w:rPr>
        <w:tab/>
        <w:t xml:space="preserve">While noting that the proposed offence does not target accident, some Respondents are concerned that it could be difficult to differentiate accidents from serious harm caused by the negligence of the carers and that parents and family members living with the victims would be at risk of prosecution for accidents. </w:t>
      </w:r>
    </w:p>
    <w:p w:rsidR="00D6105C" w:rsidRDefault="00D6105C" w:rsidP="00482A44">
      <w:pPr>
        <w:rPr>
          <w:rFonts w:cs="Arial"/>
          <w:lang w:val="en-GB"/>
        </w:rPr>
      </w:pPr>
    </w:p>
    <w:p w:rsidR="00D6105C" w:rsidRDefault="00D6105C" w:rsidP="00482A44">
      <w:pPr>
        <w:rPr>
          <w:rFonts w:cs="Arial"/>
          <w:lang w:val="en-GB"/>
        </w:rPr>
      </w:pPr>
    </w:p>
    <w:p w:rsidR="00D6105C" w:rsidRDefault="00D6105C" w:rsidP="00482A44">
      <w:pPr>
        <w:rPr>
          <w:b/>
          <w:sz w:val="28"/>
          <w:szCs w:val="28"/>
        </w:rPr>
      </w:pPr>
      <w:r>
        <w:rPr>
          <w:b/>
          <w:sz w:val="28"/>
          <w:szCs w:val="28"/>
        </w:rPr>
        <w:t>Our analysis and response on Recommendation 9</w:t>
      </w:r>
    </w:p>
    <w:p w:rsidR="00D6105C" w:rsidRDefault="00D6105C" w:rsidP="00482A44">
      <w:pPr>
        <w:rPr>
          <w:lang w:val="en-GB"/>
        </w:rPr>
      </w:pPr>
    </w:p>
    <w:p w:rsidR="00D6105C" w:rsidRDefault="00D6105C" w:rsidP="00482A44">
      <w:pPr>
        <w:tabs>
          <w:tab w:val="left" w:pos="567"/>
          <w:tab w:val="left" w:pos="1418"/>
        </w:tabs>
        <w:rPr>
          <w:rFonts w:cs="Arial"/>
          <w:b/>
          <w:i/>
          <w:lang w:val="en-GB"/>
        </w:rPr>
      </w:pPr>
      <w:proofErr w:type="spellStart"/>
      <w:r w:rsidRPr="004313BD">
        <w:rPr>
          <w:rFonts w:cs="Arial"/>
          <w:b/>
          <w:i/>
          <w:lang w:val="en-GB"/>
        </w:rPr>
        <w:t>Mens</w:t>
      </w:r>
      <w:proofErr w:type="spellEnd"/>
      <w:r w:rsidRPr="004313BD">
        <w:rPr>
          <w:rFonts w:cs="Arial"/>
          <w:b/>
          <w:i/>
          <w:lang w:val="en-GB"/>
        </w:rPr>
        <w:t xml:space="preserve"> rea of</w:t>
      </w:r>
      <w:r w:rsidRPr="00320D5F">
        <w:rPr>
          <w:rFonts w:cs="Arial"/>
          <w:b/>
          <w:i/>
          <w:lang w:val="en-GB"/>
        </w:rPr>
        <w:t xml:space="preserve"> “was, or ought to have been aware”</w:t>
      </w:r>
      <w:r>
        <w:rPr>
          <w:rFonts w:cs="Arial"/>
          <w:b/>
          <w:i/>
          <w:lang w:val="en-GB"/>
        </w:rPr>
        <w:t xml:space="preserve"> substituted;</w:t>
      </w:r>
    </w:p>
    <w:p w:rsidR="00D6105C" w:rsidRPr="00DD6270" w:rsidRDefault="00D6105C" w:rsidP="00482A44">
      <w:pPr>
        <w:tabs>
          <w:tab w:val="left" w:pos="567"/>
          <w:tab w:val="left" w:pos="1418"/>
        </w:tabs>
        <w:rPr>
          <w:rFonts w:cs="Arial"/>
          <w:b/>
        </w:rPr>
      </w:pPr>
      <w:r w:rsidRPr="00515C2B">
        <w:rPr>
          <w:rFonts w:cs="Arial"/>
          <w:b/>
          <w:i/>
          <w:lang w:val="en-GB"/>
        </w:rPr>
        <w:t>Personal circumstances of defendant relevant</w:t>
      </w:r>
    </w:p>
    <w:p w:rsidR="00D6105C" w:rsidRDefault="00D6105C" w:rsidP="00482A44">
      <w:pPr>
        <w:tabs>
          <w:tab w:val="left" w:pos="567"/>
          <w:tab w:val="left" w:pos="1418"/>
        </w:tabs>
        <w:rPr>
          <w:rFonts w:cs="Arial"/>
        </w:rPr>
      </w:pPr>
    </w:p>
    <w:p w:rsidR="00D6105C" w:rsidRDefault="00D6105C" w:rsidP="00482A44">
      <w:pPr>
        <w:tabs>
          <w:tab w:val="left" w:pos="567"/>
          <w:tab w:val="left" w:pos="1418"/>
        </w:tabs>
        <w:rPr>
          <w:lang w:val="en-GB"/>
        </w:rPr>
      </w:pPr>
      <w:r>
        <w:rPr>
          <w:lang w:val="en-GB"/>
        </w:rPr>
        <w:t>6.37</w:t>
      </w:r>
      <w:r>
        <w:rPr>
          <w:lang w:val="en-GB"/>
        </w:rPr>
        <w:tab/>
      </w:r>
      <w:r>
        <w:rPr>
          <w:lang w:val="en-GB"/>
        </w:rPr>
        <w:tab/>
        <w:t xml:space="preserve">We note the Respondent’s argument for opposing Recommendation 9(b), </w:t>
      </w:r>
      <w:proofErr w:type="spellStart"/>
      <w:r>
        <w:rPr>
          <w:lang w:val="en-GB"/>
        </w:rPr>
        <w:t>ie</w:t>
      </w:r>
      <w:proofErr w:type="spellEnd"/>
      <w:r>
        <w:rPr>
          <w:lang w:val="en-GB"/>
        </w:rPr>
        <w:t xml:space="preserve"> the </w:t>
      </w:r>
      <w:proofErr w:type="spellStart"/>
      <w:r w:rsidRPr="00515C2B">
        <w:rPr>
          <w:i/>
          <w:lang w:val="en-GB"/>
        </w:rPr>
        <w:t>mens</w:t>
      </w:r>
      <w:proofErr w:type="spellEnd"/>
      <w:r w:rsidRPr="00515C2B">
        <w:rPr>
          <w:i/>
          <w:lang w:val="en-GB"/>
        </w:rPr>
        <w:t xml:space="preserve"> rea</w:t>
      </w:r>
      <w:r w:rsidRPr="00487477">
        <w:rPr>
          <w:lang w:val="en-GB"/>
        </w:rPr>
        <w:t xml:space="preserve"> of </w:t>
      </w:r>
      <w:r w:rsidRPr="0004447F">
        <w:rPr>
          <w:i/>
          <w:lang w:val="en-GB"/>
        </w:rPr>
        <w:t>“was, or ought to have been aware”</w:t>
      </w:r>
      <w:r w:rsidRPr="00487477">
        <w:rPr>
          <w:lang w:val="en-GB"/>
        </w:rPr>
        <w:t xml:space="preserve"> </w:t>
      </w:r>
      <w:r>
        <w:rPr>
          <w:lang w:val="en-GB"/>
        </w:rPr>
        <w:t xml:space="preserve">is </w:t>
      </w:r>
      <w:r w:rsidRPr="00487477">
        <w:rPr>
          <w:lang w:val="en-GB"/>
        </w:rPr>
        <w:t>not appropriate</w:t>
      </w:r>
      <w:r>
        <w:rPr>
          <w:lang w:val="en-GB"/>
        </w:rPr>
        <w:t xml:space="preserve">; and the suggestion of taking into account of the personal circumstances of defendants.  As already elaborately discussed under Final Recommendation 3, the </w:t>
      </w:r>
      <w:proofErr w:type="spellStart"/>
      <w:r w:rsidRPr="008A120E">
        <w:rPr>
          <w:i/>
          <w:lang w:val="en-GB"/>
        </w:rPr>
        <w:t>mens</w:t>
      </w:r>
      <w:proofErr w:type="spellEnd"/>
      <w:r w:rsidRPr="008A120E">
        <w:rPr>
          <w:i/>
          <w:lang w:val="en-GB"/>
        </w:rPr>
        <w:t xml:space="preserve"> rea</w:t>
      </w:r>
      <w:r>
        <w:rPr>
          <w:lang w:val="en-GB"/>
        </w:rPr>
        <w:t xml:space="preserve"> of the proposed offence should be </w:t>
      </w:r>
      <w:r w:rsidRPr="006B2609">
        <w:rPr>
          <w:i/>
          <w:lang w:val="en-GB"/>
        </w:rPr>
        <w:t>“knew, or had reasonable grounds to believe”</w:t>
      </w:r>
      <w:r w:rsidRPr="004313BD">
        <w:rPr>
          <w:lang w:val="en-GB"/>
        </w:rPr>
        <w:t xml:space="preserve"> </w:t>
      </w:r>
      <w:r>
        <w:rPr>
          <w:lang w:val="en-GB"/>
        </w:rPr>
        <w:t>that there was a risk of serious harm to the victim (replacing</w:t>
      </w:r>
      <w:r w:rsidRPr="004313BD">
        <w:rPr>
          <w:rFonts w:hint="eastAsia"/>
          <w:lang w:val="en-GB"/>
        </w:rPr>
        <w:t>“</w:t>
      </w:r>
      <w:r w:rsidRPr="006B2609">
        <w:rPr>
          <w:i/>
          <w:lang w:val="en-GB"/>
        </w:rPr>
        <w:t>was, or ought to have been, aware</w:t>
      </w:r>
      <w:r w:rsidRPr="004313BD">
        <w:rPr>
          <w:lang w:val="en-GB"/>
        </w:rPr>
        <w:t>”</w:t>
      </w:r>
      <w:r>
        <w:rPr>
          <w:lang w:val="en-GB"/>
        </w:rPr>
        <w:t xml:space="preserve"> as proposed in the Consultation Paper).</w:t>
      </w:r>
      <w:r>
        <w:rPr>
          <w:rStyle w:val="FootnoteReference"/>
        </w:rPr>
        <w:footnoteReference w:id="166"/>
      </w:r>
      <w:r>
        <w:rPr>
          <w:lang w:val="en-GB"/>
        </w:rPr>
        <w:t xml:space="preserve">  This revised </w:t>
      </w:r>
      <w:proofErr w:type="spellStart"/>
      <w:r w:rsidRPr="004E46A1">
        <w:rPr>
          <w:i/>
          <w:lang w:val="en-GB"/>
        </w:rPr>
        <w:t>mens</w:t>
      </w:r>
      <w:proofErr w:type="spellEnd"/>
      <w:r w:rsidRPr="004E46A1">
        <w:rPr>
          <w:i/>
          <w:lang w:val="en-GB"/>
        </w:rPr>
        <w:t xml:space="preserve"> rea</w:t>
      </w:r>
      <w:r>
        <w:rPr>
          <w:i/>
          <w:lang w:val="en-GB"/>
        </w:rPr>
        <w:t xml:space="preserve"> </w:t>
      </w:r>
      <w:r>
        <w:rPr>
          <w:lang w:val="en-GB"/>
        </w:rPr>
        <w:t xml:space="preserve">is </w:t>
      </w:r>
      <w:r w:rsidRPr="00DD0377">
        <w:rPr>
          <w:lang w:val="en-GB"/>
        </w:rPr>
        <w:t>an</w:t>
      </w:r>
      <w:r>
        <w:rPr>
          <w:lang w:val="en-GB"/>
        </w:rPr>
        <w:t xml:space="preserve"> objective test</w:t>
      </w:r>
      <w:r w:rsidRPr="00DD0377">
        <w:rPr>
          <w:lang w:val="en-GB"/>
        </w:rPr>
        <w:t xml:space="preserve"> </w:t>
      </w:r>
      <w:r>
        <w:rPr>
          <w:lang w:val="en-GB"/>
        </w:rPr>
        <w:t>with a subjective element (</w:t>
      </w:r>
      <w:proofErr w:type="spellStart"/>
      <w:r>
        <w:rPr>
          <w:lang w:val="en-GB"/>
        </w:rPr>
        <w:t>ie</w:t>
      </w:r>
      <w:proofErr w:type="spellEnd"/>
      <w:r>
        <w:rPr>
          <w:lang w:val="en-GB"/>
        </w:rPr>
        <w:t xml:space="preserve">, to be applied from the viewpoint of a defendant and not </w:t>
      </w:r>
      <w:r w:rsidRPr="00671E20">
        <w:rPr>
          <w:lang w:val="en-GB"/>
        </w:rPr>
        <w:t>the strict</w:t>
      </w:r>
      <w:r>
        <w:rPr>
          <w:lang w:val="en-GB"/>
        </w:rPr>
        <w:t xml:space="preserve"> test of an objective bystander).</w:t>
      </w:r>
      <w:r>
        <w:rPr>
          <w:rStyle w:val="FootnoteReference"/>
        </w:rPr>
        <w:footnoteReference w:id="167"/>
      </w:r>
      <w:r>
        <w:rPr>
          <w:lang w:val="en-GB"/>
        </w:rPr>
        <w:t xml:space="preserve">  </w:t>
      </w:r>
    </w:p>
    <w:p w:rsidR="00D6105C" w:rsidRDefault="00D6105C" w:rsidP="00482A44">
      <w:pPr>
        <w:spacing w:after="120"/>
        <w:rPr>
          <w:lang w:val="en-GB"/>
        </w:rPr>
      </w:pPr>
    </w:p>
    <w:p w:rsidR="00D6105C" w:rsidRPr="00B147AB" w:rsidRDefault="00D6105C" w:rsidP="00482A44">
      <w:pPr>
        <w:keepNext/>
        <w:keepLines/>
        <w:widowControl/>
        <w:rPr>
          <w:b/>
          <w:i/>
          <w:lang w:val="en-GB"/>
        </w:rPr>
      </w:pPr>
      <w:r w:rsidRPr="00B147AB">
        <w:rPr>
          <w:b/>
          <w:i/>
          <w:lang w:val="en-GB"/>
        </w:rPr>
        <w:lastRenderedPageBreak/>
        <w:t xml:space="preserve">“Risk” of serious harm </w:t>
      </w:r>
    </w:p>
    <w:p w:rsidR="00D6105C" w:rsidRDefault="00D6105C" w:rsidP="00482A44">
      <w:pPr>
        <w:keepNext/>
        <w:keepLines/>
        <w:widowControl/>
        <w:rPr>
          <w:i/>
          <w:lang w:val="en-GB"/>
        </w:rPr>
      </w:pPr>
    </w:p>
    <w:p w:rsidR="00D6105C" w:rsidRDefault="00D6105C" w:rsidP="00482A44">
      <w:pPr>
        <w:keepNext/>
        <w:keepLines/>
        <w:widowControl/>
        <w:tabs>
          <w:tab w:val="left" w:pos="567"/>
          <w:tab w:val="left" w:pos="1418"/>
        </w:tabs>
      </w:pPr>
      <w:r>
        <w:t>6.38</w:t>
      </w:r>
      <w:r>
        <w:tab/>
      </w:r>
      <w:r>
        <w:tab/>
        <w:t xml:space="preserve">As to Respondents’ suggestion of qualifying </w:t>
      </w:r>
      <w:r w:rsidRPr="009A6545">
        <w:rPr>
          <w:i/>
        </w:rPr>
        <w:t>“risk”</w:t>
      </w:r>
      <w:r>
        <w:t xml:space="preserve"> with an adjective (</w:t>
      </w:r>
      <w:r w:rsidRPr="009A6545">
        <w:rPr>
          <w:i/>
        </w:rPr>
        <w:t>“appreciable”, “significant”</w:t>
      </w:r>
      <w:r>
        <w:t xml:space="preserve"> or </w:t>
      </w:r>
      <w:r w:rsidRPr="009A6545">
        <w:rPr>
          <w:i/>
        </w:rPr>
        <w:t>“real”</w:t>
      </w:r>
      <w:r w:rsidRPr="00515C2B">
        <w:t>)</w:t>
      </w:r>
      <w:r>
        <w:t>, we are of the view that there is no need to do so for the reasons set out below.</w:t>
      </w:r>
    </w:p>
    <w:p w:rsidR="00D6105C" w:rsidRDefault="00D6105C" w:rsidP="00482A44">
      <w:pPr>
        <w:tabs>
          <w:tab w:val="left" w:pos="567"/>
          <w:tab w:val="left" w:pos="1418"/>
        </w:tabs>
      </w:pPr>
    </w:p>
    <w:p w:rsidR="00D6105C" w:rsidRDefault="00D6105C" w:rsidP="00482A44">
      <w:pPr>
        <w:tabs>
          <w:tab w:val="left" w:pos="567"/>
          <w:tab w:val="left" w:pos="1418"/>
        </w:tabs>
      </w:pPr>
      <w:r>
        <w:t>6.39</w:t>
      </w:r>
      <w:r>
        <w:tab/>
      </w:r>
      <w:r>
        <w:tab/>
        <w:t>Although the corresponding English offence</w:t>
      </w:r>
      <w:r w:rsidDel="00555721">
        <w:t xml:space="preserve"> </w:t>
      </w:r>
      <w:r>
        <w:t xml:space="preserve">qualifies </w:t>
      </w:r>
      <w:r w:rsidRPr="00614D11">
        <w:rPr>
          <w:i/>
        </w:rPr>
        <w:t>“risk”</w:t>
      </w:r>
      <w:r>
        <w:t xml:space="preserve"> by adding </w:t>
      </w:r>
      <w:r w:rsidRPr="00B73314">
        <w:rPr>
          <w:i/>
        </w:rPr>
        <w:t>“significant</w:t>
      </w:r>
      <w:r>
        <w:rPr>
          <w:i/>
        </w:rPr>
        <w:t>”</w:t>
      </w:r>
      <w:r>
        <w:t>, the Court of Appeal, in interpreting the</w:t>
      </w:r>
      <w:r w:rsidRPr="008372F1">
        <w:t xml:space="preserve"> term </w:t>
      </w:r>
      <w:r w:rsidRPr="00EF261A">
        <w:rPr>
          <w:i/>
        </w:rPr>
        <w:t>“risk”</w:t>
      </w:r>
      <w:r w:rsidRPr="008372F1">
        <w:t xml:space="preserve"> in </w:t>
      </w:r>
      <w:r>
        <w:t>an</w:t>
      </w:r>
      <w:r w:rsidRPr="00EF261A">
        <w:t>other statute</w:t>
      </w:r>
      <w:r>
        <w:t>, held as follows:</w:t>
      </w:r>
    </w:p>
    <w:p w:rsidR="00D6105C" w:rsidRDefault="00D6105C" w:rsidP="00482A44">
      <w:pPr>
        <w:tabs>
          <w:tab w:val="left" w:pos="567"/>
          <w:tab w:val="left" w:pos="1418"/>
        </w:tabs>
      </w:pPr>
    </w:p>
    <w:p w:rsidR="00D6105C" w:rsidRDefault="00D6105C" w:rsidP="00482A44">
      <w:pPr>
        <w:ind w:left="720" w:right="720"/>
        <w:rPr>
          <w:sz w:val="20"/>
        </w:rPr>
      </w:pPr>
      <w:r w:rsidRPr="00EF261A">
        <w:rPr>
          <w:i/>
        </w:rPr>
        <w:t>“there is no</w:t>
      </w:r>
      <w:r w:rsidRPr="005B0871">
        <w:rPr>
          <w:i/>
        </w:rPr>
        <w:t xml:space="preserve"> need to provide any paraphrase of the statutory concept of </w:t>
      </w:r>
      <w:r>
        <w:rPr>
          <w:i/>
        </w:rPr>
        <w:t>‘</w:t>
      </w:r>
      <w:r w:rsidRPr="005B0871">
        <w:rPr>
          <w:i/>
        </w:rPr>
        <w:t>risk</w:t>
      </w:r>
      <w:r>
        <w:rPr>
          <w:i/>
        </w:rPr>
        <w:t>’</w:t>
      </w:r>
      <w:r>
        <w:t xml:space="preserve">  … [the term ‘</w:t>
      </w:r>
      <w:r w:rsidRPr="0004447F">
        <w:rPr>
          <w:i/>
        </w:rPr>
        <w:t>risk</w:t>
      </w:r>
      <w:r>
        <w:rPr>
          <w:i/>
        </w:rPr>
        <w:t>’</w:t>
      </w:r>
      <w:r>
        <w:t xml:space="preserve"> already suggests that] </w:t>
      </w:r>
      <w:r>
        <w:rPr>
          <w:i/>
          <w:lang w:val="en"/>
        </w:rPr>
        <w:t xml:space="preserve">the </w:t>
      </w:r>
      <w:r w:rsidRPr="00555721">
        <w:rPr>
          <w:i/>
          <w:lang w:val="en"/>
        </w:rPr>
        <w:t>risk must be a material or real risk; put otherwise, it must not be trivial, fanciful or hypothetical</w:t>
      </w:r>
      <w:r w:rsidRPr="00555721">
        <w:rPr>
          <w:lang w:val="en"/>
        </w:rPr>
        <w:t>.”</w:t>
      </w:r>
      <w:r w:rsidRPr="005B0871">
        <w:rPr>
          <w:vertAlign w:val="superscript"/>
        </w:rPr>
        <w:footnoteReference w:id="168"/>
      </w:r>
      <w:r w:rsidRPr="00555721">
        <w:rPr>
          <w:sz w:val="20"/>
        </w:rPr>
        <w:t xml:space="preserve"> </w:t>
      </w:r>
    </w:p>
    <w:p w:rsidR="00D6105C" w:rsidRDefault="00D6105C" w:rsidP="00482A44">
      <w:pPr>
        <w:tabs>
          <w:tab w:val="left" w:pos="567"/>
          <w:tab w:val="left" w:pos="1418"/>
        </w:tabs>
        <w:rPr>
          <w:sz w:val="20"/>
        </w:rPr>
      </w:pPr>
    </w:p>
    <w:p w:rsidR="00D6105C" w:rsidRPr="0004447F" w:rsidRDefault="00D6105C" w:rsidP="00482A44">
      <w:pPr>
        <w:tabs>
          <w:tab w:val="left" w:pos="567"/>
          <w:tab w:val="left" w:pos="1418"/>
        </w:tabs>
      </w:pPr>
      <w:r>
        <w:t>T</w:t>
      </w:r>
      <w:r w:rsidRPr="0004447F">
        <w:t xml:space="preserve">he Court of Appeal </w:t>
      </w:r>
      <w:r>
        <w:t xml:space="preserve">said </w:t>
      </w:r>
      <w:r w:rsidRPr="0004447F">
        <w:t>in</w:t>
      </w:r>
      <w:r>
        <w:t xml:space="preserve"> the case of</w:t>
      </w:r>
      <w:r w:rsidRPr="0004447F">
        <w:t xml:space="preserve"> </w:t>
      </w:r>
      <w:r w:rsidRPr="0004447F">
        <w:rPr>
          <w:i/>
        </w:rPr>
        <w:t>R v Porter</w:t>
      </w:r>
      <w:r w:rsidRPr="0004447F">
        <w:t>:</w:t>
      </w:r>
    </w:p>
    <w:p w:rsidR="00D6105C" w:rsidRPr="00187FDA" w:rsidRDefault="00D6105C" w:rsidP="00482A44"/>
    <w:p w:rsidR="00D6105C" w:rsidRDefault="00D6105C" w:rsidP="00482A44">
      <w:pPr>
        <w:ind w:left="720" w:right="720"/>
        <w:rPr>
          <w:lang w:val="en-GB"/>
        </w:rPr>
      </w:pPr>
      <w:r>
        <w:rPr>
          <w:i/>
          <w:lang w:val="en-GB"/>
        </w:rPr>
        <w:t>“</w:t>
      </w:r>
      <w:r w:rsidRPr="005B0871">
        <w:rPr>
          <w:i/>
          <w:lang w:val="en-GB"/>
        </w:rPr>
        <w:t xml:space="preserve">In our view it is not necessary to provide any paraphrase of the statutory concept of risk </w:t>
      </w:r>
      <w:r>
        <w:rPr>
          <w:i/>
          <w:lang w:val="en-GB"/>
        </w:rPr>
        <w:t>…</w:t>
      </w:r>
      <w:r w:rsidRPr="005B0871">
        <w:rPr>
          <w:i/>
          <w:lang w:val="en-GB"/>
        </w:rPr>
        <w:t xml:space="preserve"> What is important is that the risk which the prosecution must prove should be real as opposed to fanciful or hypothetical</w:t>
      </w:r>
      <w:r>
        <w:rPr>
          <w:i/>
          <w:lang w:val="en-GB"/>
        </w:rPr>
        <w:t xml:space="preserve"> …</w:t>
      </w:r>
      <w:r w:rsidRPr="005B0871">
        <w:rPr>
          <w:i/>
          <w:lang w:val="en-GB"/>
        </w:rPr>
        <w:t xml:space="preserve"> There is no obligation under the statute to alleviate those risks which are merely fanciful.”</w:t>
      </w:r>
      <w:r w:rsidRPr="00E50246">
        <w:rPr>
          <w:vertAlign w:val="superscript"/>
          <w:lang w:val="en-GB"/>
        </w:rPr>
        <w:footnoteReference w:id="169"/>
      </w:r>
    </w:p>
    <w:p w:rsidR="00D6105C" w:rsidRDefault="00D6105C" w:rsidP="00482A44">
      <w:pPr>
        <w:tabs>
          <w:tab w:val="left" w:pos="567"/>
          <w:tab w:val="left" w:pos="1418"/>
        </w:tabs>
      </w:pPr>
    </w:p>
    <w:p w:rsidR="00D6105C" w:rsidRDefault="00D6105C" w:rsidP="00482A44">
      <w:pPr>
        <w:keepNext/>
        <w:keepLines/>
        <w:widowControl/>
        <w:tabs>
          <w:tab w:val="left" w:pos="567"/>
          <w:tab w:val="left" w:pos="1418"/>
        </w:tabs>
        <w:spacing w:after="240"/>
      </w:pPr>
      <w:r>
        <w:t>6.40</w:t>
      </w:r>
      <w:r>
        <w:tab/>
      </w:r>
      <w:r>
        <w:tab/>
        <w:t>Likewise, t</w:t>
      </w:r>
      <w:r w:rsidRPr="00E80240">
        <w:t xml:space="preserve">he New Zealand corresponding offence </w:t>
      </w:r>
      <w:r>
        <w:t>only has</w:t>
      </w:r>
      <w:r w:rsidRPr="00E80240">
        <w:t xml:space="preserve"> the word </w:t>
      </w:r>
      <w:r w:rsidRPr="00E80240">
        <w:rPr>
          <w:i/>
        </w:rPr>
        <w:t>“risk”</w:t>
      </w:r>
      <w:r w:rsidRPr="00E80240">
        <w:t xml:space="preserve"> without </w:t>
      </w:r>
      <w:r>
        <w:t>being qualified by an adjective</w:t>
      </w:r>
      <w:r w:rsidRPr="00E80240">
        <w:t xml:space="preserve">.  </w:t>
      </w:r>
      <w:r>
        <w:t>In the opinion of its Ministry of Justice,</w:t>
      </w:r>
      <w:r w:rsidRPr="00E80240">
        <w:t xml:space="preserve"> the word </w:t>
      </w:r>
      <w:r w:rsidRPr="00E80240">
        <w:rPr>
          <w:i/>
        </w:rPr>
        <w:t>“risk”</w:t>
      </w:r>
      <w:r w:rsidRPr="00E80240">
        <w:t xml:space="preserve"> already carries the meaning that the risk should be a </w:t>
      </w:r>
      <w:r w:rsidRPr="00E80240">
        <w:rPr>
          <w:i/>
        </w:rPr>
        <w:t>“real or appreciable”</w:t>
      </w:r>
      <w:r w:rsidRPr="00E80240">
        <w:t xml:space="preserve"> risk</w:t>
      </w:r>
      <w:r w:rsidRPr="00C56E26">
        <w:rPr>
          <w:spacing w:val="2"/>
        </w:rPr>
        <w:t xml:space="preserve"> of harm</w:t>
      </w:r>
      <w:r>
        <w:t>:</w:t>
      </w:r>
      <w:r>
        <w:rPr>
          <w:rStyle w:val="FootnoteReference"/>
        </w:rPr>
        <w:footnoteReference w:id="170"/>
      </w:r>
    </w:p>
    <w:p w:rsidR="00D6105C" w:rsidRDefault="00D6105C" w:rsidP="00482A44">
      <w:pPr>
        <w:ind w:left="720" w:right="720"/>
      </w:pPr>
      <w:r>
        <w:rPr>
          <w:i/>
        </w:rPr>
        <w:t>“It is also likely, based on existing relevant case law, that the Court would require that it was not just ‘a risk’ but a ‘real or appreciable’ risk of harm.  In other words there needs to be an immediate causal connection between [the defendant]’s unlawful act or omission to perform a legal duty and the risk of harm.”</w:t>
      </w:r>
      <w:r w:rsidRPr="00E50246">
        <w:rPr>
          <w:rStyle w:val="FootnoteReference"/>
        </w:rPr>
        <w:footnoteReference w:id="171"/>
      </w:r>
      <w:r>
        <w:t xml:space="preserve"> </w:t>
      </w:r>
    </w:p>
    <w:p w:rsidR="00D6105C" w:rsidRDefault="00D6105C" w:rsidP="00482A44">
      <w:pPr>
        <w:tabs>
          <w:tab w:val="left" w:pos="567"/>
          <w:tab w:val="left" w:pos="1418"/>
        </w:tabs>
        <w:rPr>
          <w:lang w:val="en-GB"/>
        </w:rPr>
      </w:pPr>
    </w:p>
    <w:p w:rsidR="00D6105C" w:rsidRDefault="00D6105C" w:rsidP="00482A44">
      <w:pPr>
        <w:keepNext/>
        <w:keepLines/>
        <w:widowControl/>
        <w:tabs>
          <w:tab w:val="left" w:pos="567"/>
          <w:tab w:val="left" w:pos="1418"/>
        </w:tabs>
        <w:rPr>
          <w:lang w:val="en-GB"/>
        </w:rPr>
      </w:pPr>
      <w:r>
        <w:rPr>
          <w:lang w:val="en-GB"/>
        </w:rPr>
        <w:lastRenderedPageBreak/>
        <w:t>6.41</w:t>
      </w:r>
      <w:r>
        <w:rPr>
          <w:lang w:val="en-GB"/>
        </w:rPr>
        <w:tab/>
      </w:r>
      <w:r>
        <w:rPr>
          <w:lang w:val="en-GB"/>
        </w:rPr>
        <w:tab/>
        <w:t xml:space="preserve">Although the proposed offence is modelled on </w:t>
      </w:r>
      <w:r>
        <w:t xml:space="preserve">the South Australian corresponding offence which adopts </w:t>
      </w:r>
      <w:r w:rsidRPr="00C41FB0">
        <w:rPr>
          <w:i/>
        </w:rPr>
        <w:t>“appreciable</w:t>
      </w:r>
      <w:r>
        <w:rPr>
          <w:i/>
        </w:rPr>
        <w:t xml:space="preserve"> risk</w:t>
      </w:r>
      <w:r w:rsidRPr="00C41FB0">
        <w:rPr>
          <w:i/>
        </w:rPr>
        <w:t>”</w:t>
      </w:r>
      <w:r>
        <w:rPr>
          <w:i/>
        </w:rPr>
        <w:t xml:space="preserve">, </w:t>
      </w:r>
      <w:r>
        <w:t xml:space="preserve">we do not see the need to have this or any adjective before the word </w:t>
      </w:r>
      <w:r w:rsidRPr="00ED665E">
        <w:rPr>
          <w:i/>
        </w:rPr>
        <w:t>“risk”</w:t>
      </w:r>
      <w:r>
        <w:t xml:space="preserve"> because the revised </w:t>
      </w:r>
      <w:proofErr w:type="spellStart"/>
      <w:r w:rsidRPr="00082C8B">
        <w:rPr>
          <w:i/>
        </w:rPr>
        <w:t>mens</w:t>
      </w:r>
      <w:proofErr w:type="spellEnd"/>
      <w:r w:rsidRPr="00082C8B">
        <w:rPr>
          <w:i/>
        </w:rPr>
        <w:t xml:space="preserve"> rea</w:t>
      </w:r>
      <w:r>
        <w:t xml:space="preserve"> of </w:t>
      </w:r>
      <w:r w:rsidRPr="00C41FB0">
        <w:rPr>
          <w:i/>
        </w:rPr>
        <w:t>“</w:t>
      </w:r>
      <w:r>
        <w:rPr>
          <w:i/>
        </w:rPr>
        <w:t xml:space="preserve">knew, or </w:t>
      </w:r>
      <w:r w:rsidRPr="00C41FB0">
        <w:rPr>
          <w:i/>
        </w:rPr>
        <w:t>had reasonable grounds to believe</w:t>
      </w:r>
      <w:r>
        <w:rPr>
          <w:i/>
        </w:rPr>
        <w:t>”</w:t>
      </w:r>
      <w:r w:rsidRPr="00C41FB0">
        <w:rPr>
          <w:i/>
        </w:rPr>
        <w:t xml:space="preserve"> </w:t>
      </w:r>
      <w:r w:rsidRPr="00C35822">
        <w:t xml:space="preserve">that there was a risk of serious harm </w:t>
      </w:r>
      <w:r>
        <w:t>intrinsically means that the risk must be “</w:t>
      </w:r>
      <w:r w:rsidRPr="00C41FB0">
        <w:rPr>
          <w:i/>
        </w:rPr>
        <w:t>appreciable</w:t>
      </w:r>
      <w:r>
        <w:t xml:space="preserve">”.  </w:t>
      </w:r>
      <w:r>
        <w:rPr>
          <w:lang w:val="en-GB"/>
        </w:rPr>
        <w:t xml:space="preserve"> </w:t>
      </w:r>
    </w:p>
    <w:p w:rsidR="00D6105C" w:rsidRDefault="00D6105C" w:rsidP="00482A44">
      <w:pPr>
        <w:tabs>
          <w:tab w:val="left" w:pos="567"/>
          <w:tab w:val="left" w:pos="1418"/>
        </w:tabs>
        <w:rPr>
          <w:lang w:val="en-GB"/>
        </w:rPr>
      </w:pPr>
    </w:p>
    <w:p w:rsidR="00D6105C" w:rsidRDefault="00D6105C" w:rsidP="00482A44">
      <w:pPr>
        <w:tabs>
          <w:tab w:val="left" w:pos="567"/>
          <w:tab w:val="left" w:pos="1418"/>
        </w:tabs>
        <w:rPr>
          <w:lang w:val="en-GB"/>
        </w:rPr>
      </w:pPr>
      <w:r>
        <w:rPr>
          <w:lang w:val="en-GB"/>
        </w:rPr>
        <w:t>6.42</w:t>
      </w:r>
      <w:r>
        <w:rPr>
          <w:lang w:val="en-GB"/>
        </w:rPr>
        <w:tab/>
      </w:r>
      <w:r>
        <w:rPr>
          <w:lang w:val="en-GB"/>
        </w:rPr>
        <w:tab/>
        <w:t xml:space="preserve">In our opinion, the word </w:t>
      </w:r>
      <w:r w:rsidRPr="008D1E0A">
        <w:rPr>
          <w:i/>
          <w:lang w:val="en-GB"/>
        </w:rPr>
        <w:t>“risk”</w:t>
      </w:r>
      <w:r>
        <w:rPr>
          <w:lang w:val="en-GB"/>
        </w:rPr>
        <w:t xml:space="preserve"> is already sufficient to limit the proposed offence to cases where a defendant </w:t>
      </w:r>
      <w:r w:rsidRPr="00C41FB0">
        <w:rPr>
          <w:i/>
        </w:rPr>
        <w:t>“</w:t>
      </w:r>
      <w:r>
        <w:rPr>
          <w:i/>
        </w:rPr>
        <w:t xml:space="preserve">knew, or </w:t>
      </w:r>
      <w:r w:rsidRPr="00C41FB0">
        <w:rPr>
          <w:i/>
        </w:rPr>
        <w:t>had reasonable grounds to believe</w:t>
      </w:r>
      <w:r>
        <w:rPr>
          <w:i/>
        </w:rPr>
        <w:t xml:space="preserve">” </w:t>
      </w:r>
      <w:r>
        <w:rPr>
          <w:lang w:val="en-GB"/>
        </w:rPr>
        <w:t>that serious harm would be caused to the victim.  In other words, the proposed offence does not apply to an accident which a defendant did not know or had no reasonable grounds to believe that would happen.  In addition, a further safeguard in the proposed offence to prevent a parent or a carer from being charged for an accident is that his failure to take such reasonable steps had to be so serious that a criminal penalty is warranted.</w:t>
      </w:r>
      <w:r>
        <w:rPr>
          <w:rStyle w:val="FootnoteReference"/>
        </w:rPr>
        <w:footnoteReference w:id="172"/>
      </w:r>
      <w:r>
        <w:rPr>
          <w:lang w:val="en-GB"/>
        </w:rPr>
        <w:t xml:space="preserve"> </w:t>
      </w:r>
    </w:p>
    <w:p w:rsidR="00D6105C" w:rsidRDefault="00D6105C" w:rsidP="00482A44">
      <w:pPr>
        <w:pStyle w:val="ListParagraph"/>
        <w:ind w:leftChars="0" w:left="0"/>
      </w:pPr>
      <w:r>
        <w:t xml:space="preserve"> </w:t>
      </w:r>
    </w:p>
    <w:p w:rsidR="00D6105C" w:rsidRDefault="00D6105C" w:rsidP="00482A44">
      <w:pPr>
        <w:pStyle w:val="ListParagraph"/>
        <w:ind w:leftChars="0" w:left="0"/>
      </w:pPr>
    </w:p>
    <w:p w:rsidR="00D6105C" w:rsidRDefault="00D6105C" w:rsidP="00482A44">
      <w:pPr>
        <w:rPr>
          <w:b/>
          <w:sz w:val="28"/>
          <w:szCs w:val="28"/>
        </w:rPr>
      </w:pPr>
      <w:r>
        <w:rPr>
          <w:b/>
          <w:sz w:val="28"/>
          <w:szCs w:val="28"/>
        </w:rPr>
        <w:t>Our Final Recommendation 9(a) and (b)</w:t>
      </w:r>
    </w:p>
    <w:p w:rsidR="00D6105C" w:rsidRPr="00863F04" w:rsidRDefault="00D6105C" w:rsidP="00482A44"/>
    <w:p w:rsidR="00D6105C" w:rsidRDefault="00D6105C" w:rsidP="00482A44">
      <w:pPr>
        <w:tabs>
          <w:tab w:val="left" w:pos="567"/>
          <w:tab w:val="left" w:pos="1418"/>
        </w:tabs>
        <w:spacing w:after="240"/>
        <w:rPr>
          <w:lang w:val="en-GB"/>
        </w:rPr>
      </w:pPr>
      <w:r>
        <w:rPr>
          <w:lang w:val="en-GB"/>
        </w:rPr>
        <w:t>6.43</w:t>
      </w:r>
      <w:r>
        <w:rPr>
          <w:lang w:val="en-GB"/>
        </w:rPr>
        <w:tab/>
      </w:r>
      <w:r>
        <w:rPr>
          <w:lang w:val="en-GB"/>
        </w:rPr>
        <w:tab/>
        <w:t>We note the support</w:t>
      </w:r>
      <w:r>
        <w:t xml:space="preserve"> of the Respondents on Recommendation 9(a) and 9(b) (69% and 100% respectively), and have also</w:t>
      </w:r>
      <w:r>
        <w:rPr>
          <w:lang w:val="en-GB"/>
        </w:rPr>
        <w:t xml:space="preserve"> addressed the Respondents’ concerns as set out above.  We recommend retaining Recommendation 9(a) subject to Final Recommendation 3(c) on revising the </w:t>
      </w:r>
      <w:proofErr w:type="spellStart"/>
      <w:r w:rsidRPr="00515C2B">
        <w:rPr>
          <w:i/>
          <w:lang w:val="en-GB"/>
        </w:rPr>
        <w:t>mens</w:t>
      </w:r>
      <w:proofErr w:type="spellEnd"/>
      <w:r w:rsidRPr="00515C2B">
        <w:rPr>
          <w:i/>
          <w:lang w:val="en-GB"/>
        </w:rPr>
        <w:t xml:space="preserve"> rea</w:t>
      </w:r>
      <w:r>
        <w:rPr>
          <w:lang w:val="en-GB"/>
        </w:rPr>
        <w:t>.</w:t>
      </w:r>
    </w:p>
    <w:p w:rsidR="00D6105C" w:rsidRDefault="00D6105C" w:rsidP="00482A44">
      <w:pPr>
        <w:rPr>
          <w:sz w:val="16"/>
          <w:szCs w:val="16"/>
        </w:rPr>
      </w:pPr>
      <w:r>
        <w:rPr>
          <w:lang w:val="en-GB"/>
        </w:rPr>
        <w:t>6.44</w:t>
      </w:r>
      <w:r>
        <w:rPr>
          <w:lang w:val="en-GB"/>
        </w:rPr>
        <w:tab/>
      </w:r>
      <w:r>
        <w:rPr>
          <w:lang w:val="en-GB"/>
        </w:rPr>
        <w:tab/>
        <w:t xml:space="preserve">As the Respondent’s concern on the meaning of </w:t>
      </w:r>
      <w:r w:rsidRPr="00686075">
        <w:rPr>
          <w:i/>
          <w:lang w:val="en-GB"/>
        </w:rPr>
        <w:t>“neglect”</w:t>
      </w:r>
      <w:r>
        <w:rPr>
          <w:lang w:val="en-GB"/>
        </w:rPr>
        <w:t xml:space="preserve"> has already been addressed earlier in this chapter in relation to Recommendation 8(a), we recommend retaining Recommendation 9(b).   </w:t>
      </w:r>
    </w:p>
    <w:p w:rsidR="00D6105C" w:rsidRDefault="00D6105C" w:rsidP="00482A44">
      <w:pPr>
        <w:rPr>
          <w:sz w:val="16"/>
          <w:szCs w:val="16"/>
        </w:rPr>
      </w:pPr>
    </w:p>
    <w:p w:rsidR="00D6105C" w:rsidRPr="00BB3BD0" w:rsidRDefault="00D6105C" w:rsidP="00482A44"/>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r>
        <w:rPr>
          <w:b/>
          <w:color w:val="000000"/>
        </w:rPr>
        <w:t xml:space="preserve">Final Recommendation 9 </w:t>
      </w: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r>
        <w:rPr>
          <w:b/>
          <w:color w:val="000000"/>
        </w:rPr>
        <w:t>We recommend:</w:t>
      </w: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r>
        <w:rPr>
          <w:b/>
          <w:color w:val="000000"/>
        </w:rPr>
        <w:t>(a)</w:t>
      </w:r>
      <w:r>
        <w:rPr>
          <w:b/>
          <w:color w:val="000000"/>
        </w:rPr>
        <w:tab/>
        <w:t xml:space="preserve">that section 14(1)(c) of the Criminal Law Consolidation Act 1935 in South Australia (as amended in 2005) should be adopted in the proposed offence, subject to Final Recommendation 3(c) and the substitution of  the words </w:t>
      </w:r>
      <w:r>
        <w:rPr>
          <w:b/>
          <w:i/>
          <w:color w:val="000000"/>
        </w:rPr>
        <w:t>“a risk”</w:t>
      </w:r>
      <w:r>
        <w:rPr>
          <w:b/>
          <w:color w:val="000000"/>
        </w:rPr>
        <w:t xml:space="preserve"> for </w:t>
      </w:r>
      <w:r>
        <w:rPr>
          <w:b/>
          <w:i/>
          <w:color w:val="000000"/>
        </w:rPr>
        <w:t>“an appreciable risk”</w:t>
      </w:r>
      <w:r>
        <w:rPr>
          <w:b/>
          <w:color w:val="000000"/>
        </w:rPr>
        <w:t xml:space="preserve"> in the provision; and</w:t>
      </w: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r>
        <w:rPr>
          <w:b/>
          <w:color w:val="000000"/>
        </w:rPr>
        <w:t>(b)</w:t>
      </w:r>
      <w:r>
        <w:rPr>
          <w:b/>
          <w:color w:val="000000"/>
        </w:rPr>
        <w:tab/>
        <w:t xml:space="preserve">in line with Final Recommendation 8 above, that the words </w:t>
      </w:r>
      <w:r>
        <w:rPr>
          <w:b/>
          <w:i/>
          <w:color w:val="000000"/>
        </w:rPr>
        <w:t>“or neglect”</w:t>
      </w:r>
      <w:r>
        <w:rPr>
          <w:b/>
          <w:color w:val="000000"/>
        </w:rPr>
        <w:t xml:space="preserve"> should be added after </w:t>
      </w:r>
      <w:r>
        <w:rPr>
          <w:b/>
          <w:i/>
          <w:iCs/>
          <w:color w:val="000000"/>
        </w:rPr>
        <w:t>“unlawful act”</w:t>
      </w:r>
      <w:r>
        <w:rPr>
          <w:b/>
          <w:color w:val="000000"/>
        </w:rPr>
        <w:t xml:space="preserve"> in sub-section (1)(c) of the proposed offence.</w:t>
      </w:r>
      <w:r>
        <w:rPr>
          <w:rStyle w:val="FootnoteReference"/>
          <w:bCs/>
          <w:color w:val="000000"/>
        </w:rPr>
        <w:footnoteReference w:id="173"/>
      </w:r>
    </w:p>
    <w:p w:rsidR="00D6105C" w:rsidRDefault="00D6105C" w:rsidP="00482A44">
      <w:pPr>
        <w:keepNext/>
        <w:keepLines/>
        <w:widowControl/>
        <w:pBdr>
          <w:top w:val="single" w:sz="4" w:space="0" w:color="auto"/>
          <w:left w:val="single" w:sz="4" w:space="8" w:color="auto"/>
          <w:bottom w:val="single" w:sz="4" w:space="8" w:color="auto"/>
          <w:right w:val="single" w:sz="4" w:space="8" w:color="auto"/>
        </w:pBdr>
        <w:ind w:left="1440" w:right="720" w:hanging="720"/>
        <w:rPr>
          <w:b/>
          <w:color w:val="000000"/>
        </w:rPr>
      </w:pPr>
    </w:p>
    <w:p w:rsidR="00D6105C" w:rsidRDefault="00D6105C" w:rsidP="00482A44">
      <w:pPr>
        <w:rPr>
          <w:strike/>
          <w:sz w:val="16"/>
          <w:szCs w:val="16"/>
        </w:rPr>
      </w:pPr>
    </w:p>
    <w:p w:rsidR="00D6105C" w:rsidRDefault="00D6105C" w:rsidP="00482A44">
      <w:pPr>
        <w:pStyle w:val="Heading2"/>
        <w:widowControl/>
        <w:tabs>
          <w:tab w:val="left" w:pos="1440"/>
        </w:tabs>
      </w:pPr>
      <w:r>
        <w:lastRenderedPageBreak/>
        <w:t>Number of responses to Recommendation 10</w:t>
      </w:r>
    </w:p>
    <w:p w:rsidR="00D6105C" w:rsidRDefault="00D6105C" w:rsidP="00482A44">
      <w:pPr>
        <w:widowControl/>
        <w:tabs>
          <w:tab w:val="left" w:pos="1440"/>
        </w:tabs>
      </w:pPr>
    </w:p>
    <w:p w:rsidR="00D6105C" w:rsidRDefault="00D6105C" w:rsidP="00482A44">
      <w:pPr>
        <w:widowControl/>
        <w:tabs>
          <w:tab w:val="left" w:pos="567"/>
          <w:tab w:val="left" w:pos="1418"/>
        </w:tabs>
      </w:pPr>
      <w:r>
        <w:t>6.45</w:t>
      </w:r>
      <w:r>
        <w:tab/>
      </w:r>
      <w:r>
        <w:tab/>
        <w:t xml:space="preserve">All Respondents who have expressly stated their stance support Recommendation 10(a) and Recommendation 10(b) ((100%, 7/7) and (100%, </w:t>
      </w:r>
      <w:r w:rsidRPr="00CC5AFC">
        <w:t>9/9)</w:t>
      </w:r>
      <w:r>
        <w:t xml:space="preserve"> </w:t>
      </w:r>
      <w:r w:rsidRPr="00CC5AFC">
        <w:t>respectively) without</w:t>
      </w:r>
      <w:r>
        <w:t xml:space="preserve"> giving detailed reasons.  </w:t>
      </w:r>
    </w:p>
    <w:p w:rsidR="00D6105C" w:rsidRDefault="00D6105C" w:rsidP="00482A44">
      <w:pPr>
        <w:widowControl/>
        <w:tabs>
          <w:tab w:val="left" w:pos="567"/>
          <w:tab w:val="left" w:pos="1418"/>
        </w:tabs>
      </w:pPr>
    </w:p>
    <w:p w:rsidR="00D6105C" w:rsidRDefault="00D6105C" w:rsidP="00482A44">
      <w:pPr>
        <w:widowControl/>
        <w:tabs>
          <w:tab w:val="left" w:pos="567"/>
          <w:tab w:val="left" w:pos="1418"/>
        </w:tabs>
      </w:pPr>
      <w:r>
        <w:t>Recommendation 10(a)</w:t>
      </w:r>
    </w:p>
    <w:p w:rsidR="00D6105C" w:rsidRDefault="00D6105C" w:rsidP="00482A44">
      <w:pPr>
        <w:widowControl/>
        <w:tabs>
          <w:tab w:val="left" w:pos="567"/>
          <w:tab w:val="left" w:pos="1418"/>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rsidP="00482A44">
            <w:pPr>
              <w:widowControl/>
              <w:tabs>
                <w:tab w:val="left" w:pos="1440"/>
              </w:tabs>
              <w:spacing w:before="120" w:after="120"/>
              <w:jc w:val="center"/>
            </w:pPr>
            <w: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7</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6%</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80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71%</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26</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23%</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rPr>
                <w:u w:val="single"/>
              </w:rPr>
            </w:pPr>
            <w:r>
              <w:tab/>
            </w:r>
            <w:r>
              <w:rPr>
                <w:u w:val="single"/>
              </w:rPr>
              <w:t>100%</w:t>
            </w:r>
          </w:p>
        </w:tc>
      </w:tr>
    </w:tbl>
    <w:p w:rsidR="00D6105C" w:rsidRDefault="00D6105C" w:rsidP="00482A44">
      <w:pPr>
        <w:widowControl/>
        <w:tabs>
          <w:tab w:val="left" w:pos="1440"/>
        </w:tabs>
      </w:pPr>
    </w:p>
    <w:p w:rsidR="00D6105C" w:rsidRDefault="00D6105C" w:rsidP="00482A44">
      <w:pPr>
        <w:widowControl/>
        <w:tabs>
          <w:tab w:val="left" w:pos="567"/>
          <w:tab w:val="left" w:pos="1440"/>
        </w:tabs>
      </w:pPr>
    </w:p>
    <w:p w:rsidR="00D6105C" w:rsidRDefault="00D6105C" w:rsidP="00482A44">
      <w:pPr>
        <w:keepNext/>
        <w:widowControl/>
        <w:tabs>
          <w:tab w:val="left" w:pos="567"/>
          <w:tab w:val="left" w:pos="1440"/>
        </w:tabs>
      </w:pPr>
      <w:r>
        <w:t>Recommendation 10(b)</w:t>
      </w:r>
    </w:p>
    <w:p w:rsidR="00D6105C" w:rsidRDefault="00D6105C" w:rsidP="00482A44">
      <w:pPr>
        <w:keepNext/>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D6105C" w:rsidTr="00482A44">
        <w:tc>
          <w:tcPr>
            <w:tcW w:w="3060" w:type="dxa"/>
            <w:tcBorders>
              <w:top w:val="single" w:sz="4" w:space="0" w:color="auto"/>
              <w:left w:val="single" w:sz="4" w:space="0" w:color="auto"/>
              <w:bottom w:val="single" w:sz="4" w:space="0" w:color="auto"/>
              <w:right w:val="single" w:sz="4" w:space="0" w:color="auto"/>
            </w:tcBorders>
          </w:tcPr>
          <w:p w:rsidR="00D6105C" w:rsidRDefault="00D6105C" w:rsidP="00482A44">
            <w:pPr>
              <w:keepNext/>
              <w:widowControl/>
              <w:tabs>
                <w:tab w:val="left" w:pos="1440"/>
              </w:tabs>
              <w:spacing w:before="120" w:after="120"/>
              <w:jc w:val="center"/>
            </w:pP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right" w:pos="1422"/>
              </w:tabs>
              <w:spacing w:before="120" w:after="120"/>
              <w:jc w:val="center"/>
            </w:pPr>
            <w:r>
              <w:t>Number</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keepNext/>
              <w:widowControl/>
              <w:tabs>
                <w:tab w:val="right" w:pos="1242"/>
              </w:tabs>
              <w:spacing w:before="120" w:after="120"/>
              <w:jc w:val="center"/>
            </w:pPr>
            <w:r>
              <w:t>Percentage (%)</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Agree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9</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8%</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Oppose</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Neutral/No Comment</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104</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92%</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pPr>
            <w:r>
              <w:t>Other Comments</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pPr>
            <w:r>
              <w:tab/>
              <w:t>0</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pPr>
            <w:r>
              <w:tab/>
              <w:t>0%</w:t>
            </w:r>
          </w:p>
        </w:tc>
      </w:tr>
      <w:tr w:rsidR="00D6105C" w:rsidTr="00482A44">
        <w:tc>
          <w:tcPr>
            <w:tcW w:w="306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left" w:pos="1440"/>
              </w:tabs>
              <w:spacing w:before="120" w:after="120"/>
              <w:jc w:val="left"/>
              <w:rPr>
                <w:u w:val="single"/>
              </w:rPr>
            </w:pPr>
            <w:r>
              <w:rPr>
                <w:u w:val="single"/>
              </w:rPr>
              <w:t>Total</w:t>
            </w:r>
          </w:p>
        </w:tc>
        <w:tc>
          <w:tcPr>
            <w:tcW w:w="2880"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422"/>
              </w:tabs>
              <w:spacing w:before="120" w:after="120"/>
              <w:jc w:val="left"/>
              <w:rPr>
                <w:u w:val="single"/>
              </w:rPr>
            </w:pPr>
            <w:r>
              <w:tab/>
            </w:r>
            <w:r>
              <w:rPr>
                <w:u w:val="single"/>
              </w:rPr>
              <w:t>113</w:t>
            </w:r>
          </w:p>
        </w:tc>
        <w:tc>
          <w:tcPr>
            <w:tcW w:w="2311" w:type="dxa"/>
            <w:tcBorders>
              <w:top w:val="single" w:sz="4" w:space="0" w:color="auto"/>
              <w:left w:val="single" w:sz="4" w:space="0" w:color="auto"/>
              <w:bottom w:val="single" w:sz="4" w:space="0" w:color="auto"/>
              <w:right w:val="single" w:sz="4" w:space="0" w:color="auto"/>
            </w:tcBorders>
            <w:hideMark/>
          </w:tcPr>
          <w:p w:rsidR="00D6105C" w:rsidRDefault="00D6105C" w:rsidP="00482A44">
            <w:pPr>
              <w:widowControl/>
              <w:tabs>
                <w:tab w:val="right" w:pos="1242"/>
                <w:tab w:val="right" w:pos="1656"/>
              </w:tabs>
              <w:spacing w:before="120" w:after="120"/>
              <w:jc w:val="left"/>
              <w:rPr>
                <w:u w:val="single"/>
              </w:rPr>
            </w:pPr>
            <w:r>
              <w:tab/>
            </w:r>
            <w:r>
              <w:rPr>
                <w:u w:val="single"/>
              </w:rPr>
              <w:t>100%</w:t>
            </w:r>
          </w:p>
        </w:tc>
      </w:tr>
    </w:tbl>
    <w:p w:rsidR="00D6105C" w:rsidRDefault="00D6105C" w:rsidP="00482A44">
      <w:pPr>
        <w:widowControl/>
        <w:tabs>
          <w:tab w:val="left" w:pos="1440"/>
        </w:tabs>
      </w:pPr>
    </w:p>
    <w:p w:rsidR="00D6105C" w:rsidRDefault="00D6105C" w:rsidP="00482A44">
      <w:pPr>
        <w:widowControl/>
        <w:tabs>
          <w:tab w:val="left" w:pos="1440"/>
        </w:tabs>
      </w:pPr>
    </w:p>
    <w:p w:rsidR="00D6105C" w:rsidRDefault="00D6105C" w:rsidP="00482A44">
      <w:pPr>
        <w:pStyle w:val="Heading2"/>
        <w:widowControl/>
        <w:tabs>
          <w:tab w:val="left" w:pos="1440"/>
        </w:tabs>
        <w:spacing w:before="120"/>
      </w:pPr>
      <w:r>
        <w:t>Comments from Respondents on Recommendation 10</w:t>
      </w:r>
    </w:p>
    <w:p w:rsidR="00D6105C" w:rsidRDefault="00D6105C" w:rsidP="00482A44">
      <w:pPr>
        <w:pStyle w:val="Heading2"/>
        <w:widowControl/>
        <w:tabs>
          <w:tab w:val="left" w:pos="1440"/>
        </w:tabs>
      </w:pPr>
    </w:p>
    <w:p w:rsidR="00D6105C" w:rsidRDefault="00D6105C" w:rsidP="00482A44">
      <w:pPr>
        <w:widowControl/>
        <w:tabs>
          <w:tab w:val="left" w:pos="567"/>
          <w:tab w:val="left" w:pos="1418"/>
        </w:tabs>
      </w:pPr>
      <w:r>
        <w:t>6.46</w:t>
      </w:r>
      <w:r>
        <w:tab/>
      </w:r>
      <w:r>
        <w:tab/>
        <w:t>In addition, 23% of all the Respondents (</w:t>
      </w:r>
      <w:proofErr w:type="spellStart"/>
      <w:r>
        <w:t>ie</w:t>
      </w:r>
      <w:proofErr w:type="spellEnd"/>
      <w:r>
        <w:t xml:space="preserve"> 26/113) have provided their comments and suggestions without clearly indicating whether they support or oppose Recommendation 10(a).  The following paragraphs set out their comments and suggestions.       </w:t>
      </w:r>
    </w:p>
    <w:p w:rsidR="00D6105C" w:rsidRDefault="00D6105C" w:rsidP="00482A44">
      <w:pPr>
        <w:widowControl/>
        <w:tabs>
          <w:tab w:val="left" w:pos="1440"/>
        </w:tabs>
        <w:rPr>
          <w:b/>
          <w:i/>
        </w:rPr>
      </w:pPr>
    </w:p>
    <w:p w:rsidR="00D6105C" w:rsidRDefault="00D6105C" w:rsidP="00482A44">
      <w:pPr>
        <w:keepNext/>
        <w:keepLines/>
        <w:widowControl/>
        <w:tabs>
          <w:tab w:val="left" w:pos="1440"/>
        </w:tabs>
        <w:rPr>
          <w:b/>
          <w:i/>
        </w:rPr>
      </w:pPr>
      <w:r>
        <w:rPr>
          <w:b/>
          <w:i/>
        </w:rPr>
        <w:lastRenderedPageBreak/>
        <w:t>Meaning of “</w:t>
      </w:r>
      <w:r w:rsidRPr="00211360">
        <w:rPr>
          <w:b/>
          <w:i/>
        </w:rPr>
        <w:t>steps</w:t>
      </w:r>
      <w:r>
        <w:rPr>
          <w:b/>
          <w:i/>
        </w:rPr>
        <w:t xml:space="preserve"> that the defendant could reasonably be expected to have taken in the circumstances” unclear</w:t>
      </w:r>
    </w:p>
    <w:p w:rsidR="00D6105C" w:rsidRPr="00F80F6E" w:rsidRDefault="00D6105C" w:rsidP="00482A44">
      <w:pPr>
        <w:keepNext/>
        <w:keepLines/>
        <w:widowControl/>
        <w:tabs>
          <w:tab w:val="left" w:pos="1440"/>
        </w:tabs>
        <w:rPr>
          <w:rFonts w:cs="Arial"/>
        </w:rPr>
      </w:pPr>
    </w:p>
    <w:p w:rsidR="00D6105C" w:rsidRDefault="00D6105C" w:rsidP="00482A44">
      <w:pPr>
        <w:keepNext/>
        <w:keepLines/>
        <w:widowControl/>
        <w:tabs>
          <w:tab w:val="left" w:pos="567"/>
          <w:tab w:val="left" w:pos="1418"/>
        </w:tabs>
        <w:rPr>
          <w:rFonts w:cs="Arial"/>
          <w:lang w:val="en-GB"/>
        </w:rPr>
      </w:pPr>
      <w:r>
        <w:rPr>
          <w:rFonts w:cs="Arial"/>
          <w:lang w:val="en-GB"/>
        </w:rPr>
        <w:t>6.47</w:t>
      </w:r>
      <w:r>
        <w:rPr>
          <w:rFonts w:cs="Arial"/>
          <w:lang w:val="en-GB"/>
        </w:rPr>
        <w:tab/>
      </w:r>
      <w:r>
        <w:rPr>
          <w:rFonts w:cs="Arial"/>
          <w:lang w:val="en-GB"/>
        </w:rPr>
        <w:tab/>
        <w:t xml:space="preserve">Some Respondents consider that the meaning of the test </w:t>
      </w:r>
      <w:r w:rsidRPr="007F33EA">
        <w:rPr>
          <w:rFonts w:cs="Arial"/>
          <w:i/>
          <w:lang w:val="en-GB"/>
        </w:rPr>
        <w:t>“steps</w:t>
      </w:r>
      <w:r>
        <w:rPr>
          <w:rFonts w:cs="Arial"/>
          <w:i/>
          <w:lang w:val="en-GB"/>
        </w:rPr>
        <w:t xml:space="preserve"> </w:t>
      </w:r>
      <w:r w:rsidRPr="00CC5AFC">
        <w:rPr>
          <w:i/>
        </w:rPr>
        <w:t>that the defendant could reasonably be expected to have taken in the circumstances</w:t>
      </w:r>
      <w:r w:rsidRPr="007F33EA">
        <w:rPr>
          <w:rFonts w:cs="Arial"/>
          <w:i/>
          <w:lang w:val="en-GB"/>
        </w:rPr>
        <w:t>”</w:t>
      </w:r>
      <w:r>
        <w:rPr>
          <w:rFonts w:cs="Arial"/>
          <w:lang w:val="en-GB"/>
        </w:rPr>
        <w:t xml:space="preserve"> (“Such Steps”) is unclear and further explanation should be given on:</w:t>
      </w:r>
    </w:p>
    <w:p w:rsidR="00D6105C" w:rsidRDefault="00D6105C" w:rsidP="00482A44">
      <w:pPr>
        <w:widowControl/>
        <w:tabs>
          <w:tab w:val="left" w:pos="567"/>
          <w:tab w:val="left" w:pos="1418"/>
        </w:tabs>
        <w:rPr>
          <w:rFonts w:cs="Arial"/>
          <w:lang w:val="en-GB"/>
        </w:rPr>
      </w:pPr>
    </w:p>
    <w:p w:rsidR="00D6105C" w:rsidRDefault="00D6105C" w:rsidP="00D6105C">
      <w:pPr>
        <w:widowControl/>
        <w:numPr>
          <w:ilvl w:val="0"/>
          <w:numId w:val="182"/>
        </w:numPr>
        <w:tabs>
          <w:tab w:val="left" w:pos="567"/>
          <w:tab w:val="left" w:pos="1418"/>
        </w:tabs>
        <w:spacing w:after="120"/>
        <w:ind w:left="1440" w:hanging="720"/>
        <w:rPr>
          <w:rFonts w:cs="Arial"/>
          <w:lang w:val="en-GB"/>
        </w:rPr>
      </w:pPr>
      <w:r>
        <w:rPr>
          <w:rFonts w:cs="Arial"/>
          <w:lang w:val="en-GB"/>
        </w:rPr>
        <w:t xml:space="preserve">the types of </w:t>
      </w:r>
      <w:r w:rsidRPr="00CC5AFC">
        <w:rPr>
          <w:rFonts w:cs="Arial"/>
          <w:lang w:val="en-GB"/>
        </w:rPr>
        <w:t>Such Steps</w:t>
      </w:r>
      <w:r w:rsidRPr="00046087">
        <w:rPr>
          <w:rFonts w:cs="Arial"/>
          <w:lang w:val="en-GB"/>
        </w:rPr>
        <w:t xml:space="preserve"> </w:t>
      </w:r>
      <w:r>
        <w:rPr>
          <w:rFonts w:cs="Arial"/>
          <w:lang w:val="en-GB"/>
        </w:rPr>
        <w:t xml:space="preserve">that a defendant should take </w:t>
      </w:r>
      <w:r w:rsidRPr="00BB7571">
        <w:rPr>
          <w:rFonts w:cs="Arial"/>
          <w:lang w:val="en-GB"/>
        </w:rPr>
        <w:t xml:space="preserve">to </w:t>
      </w:r>
      <w:r>
        <w:rPr>
          <w:rFonts w:cs="Arial"/>
          <w:lang w:val="en-GB"/>
        </w:rPr>
        <w:t>protect the victim; and</w:t>
      </w:r>
    </w:p>
    <w:p w:rsidR="00D6105C" w:rsidRDefault="00D6105C" w:rsidP="00D6105C">
      <w:pPr>
        <w:widowControl/>
        <w:numPr>
          <w:ilvl w:val="0"/>
          <w:numId w:val="182"/>
        </w:numPr>
        <w:tabs>
          <w:tab w:val="left" w:pos="567"/>
          <w:tab w:val="left" w:pos="1418"/>
        </w:tabs>
        <w:ind w:left="1440" w:hanging="720"/>
        <w:rPr>
          <w:rFonts w:cs="Arial"/>
          <w:lang w:val="en-GB"/>
        </w:rPr>
      </w:pPr>
      <w:r>
        <w:rPr>
          <w:rFonts w:cs="Arial"/>
          <w:lang w:val="en-GB"/>
        </w:rPr>
        <w:t>t</w:t>
      </w:r>
      <w:r w:rsidRPr="00221B48">
        <w:rPr>
          <w:rFonts w:cs="Arial"/>
          <w:lang w:val="en-GB"/>
        </w:rPr>
        <w:t xml:space="preserve">he standard of care expected of a </w:t>
      </w:r>
      <w:proofErr w:type="spellStart"/>
      <w:r w:rsidRPr="00221B48">
        <w:rPr>
          <w:rFonts w:cs="Arial"/>
          <w:lang w:val="en-GB"/>
        </w:rPr>
        <w:t>carer</w:t>
      </w:r>
      <w:proofErr w:type="spellEnd"/>
      <w:r>
        <w:rPr>
          <w:rFonts w:cs="Arial"/>
          <w:lang w:val="en-GB"/>
        </w:rPr>
        <w:t xml:space="preserve"> in taking Such Steps</w:t>
      </w:r>
      <w:r w:rsidRPr="00221B48">
        <w:rPr>
          <w:rFonts w:cs="Arial"/>
          <w:lang w:val="en-GB"/>
        </w:rPr>
        <w:t xml:space="preserve">. </w:t>
      </w:r>
    </w:p>
    <w:p w:rsidR="00D6105C" w:rsidRDefault="00D6105C" w:rsidP="00482A44">
      <w:pPr>
        <w:pStyle w:val="ListParagraph"/>
        <w:rPr>
          <w:rFonts w:cs="Arial"/>
          <w:lang w:val="en-GB"/>
        </w:rPr>
      </w:pPr>
    </w:p>
    <w:p w:rsidR="00D6105C" w:rsidRDefault="00D6105C" w:rsidP="00482A44">
      <w:pPr>
        <w:widowControl/>
        <w:tabs>
          <w:tab w:val="left" w:pos="0"/>
          <w:tab w:val="left" w:pos="1418"/>
        </w:tabs>
        <w:rPr>
          <w:rFonts w:cs="Arial"/>
          <w:lang w:val="en-GB"/>
        </w:rPr>
      </w:pPr>
      <w:r>
        <w:rPr>
          <w:rFonts w:cs="Arial"/>
          <w:lang w:val="en-GB"/>
        </w:rPr>
        <w:t>6.48</w:t>
      </w:r>
      <w:r>
        <w:rPr>
          <w:rFonts w:cs="Arial"/>
          <w:lang w:val="en-GB"/>
        </w:rPr>
        <w:tab/>
        <w:t xml:space="preserve">They suggest that the </w:t>
      </w:r>
      <w:r w:rsidRPr="00BB7571">
        <w:rPr>
          <w:rFonts w:cs="Arial"/>
          <w:lang w:val="en-GB"/>
        </w:rPr>
        <w:t xml:space="preserve">relevant professional sectors </w:t>
      </w:r>
      <w:r>
        <w:rPr>
          <w:rFonts w:cs="Arial"/>
          <w:lang w:val="en-GB"/>
        </w:rPr>
        <w:t xml:space="preserve">should </w:t>
      </w:r>
      <w:r w:rsidRPr="00BB7571">
        <w:rPr>
          <w:rFonts w:cs="Arial"/>
          <w:lang w:val="en-GB"/>
        </w:rPr>
        <w:t xml:space="preserve">prescribe clear guidelines </w:t>
      </w:r>
      <w:r>
        <w:rPr>
          <w:rFonts w:cs="Arial"/>
          <w:lang w:val="en-GB"/>
        </w:rPr>
        <w:t xml:space="preserve">with a </w:t>
      </w:r>
      <w:r w:rsidRPr="00BB7571">
        <w:rPr>
          <w:rFonts w:cs="Arial"/>
          <w:lang w:val="en-GB"/>
        </w:rPr>
        <w:t xml:space="preserve">definition of </w:t>
      </w:r>
      <w:r>
        <w:rPr>
          <w:rFonts w:cs="Arial"/>
          <w:lang w:val="en-GB"/>
        </w:rPr>
        <w:t xml:space="preserve">Such Steps, which </w:t>
      </w:r>
      <w:r w:rsidRPr="00BB7571">
        <w:rPr>
          <w:rFonts w:cs="Arial"/>
          <w:lang w:val="en-GB"/>
        </w:rPr>
        <w:t>should be issued to the social welfare</w:t>
      </w:r>
      <w:r>
        <w:rPr>
          <w:rFonts w:cs="Arial"/>
          <w:lang w:val="en-GB"/>
        </w:rPr>
        <w:t xml:space="preserve"> sector,</w:t>
      </w:r>
      <w:r w:rsidRPr="00BB7571">
        <w:rPr>
          <w:rFonts w:cs="Arial"/>
          <w:lang w:val="en-GB"/>
        </w:rPr>
        <w:t xml:space="preserve"> </w:t>
      </w:r>
      <w:r>
        <w:rPr>
          <w:rFonts w:cs="Arial"/>
          <w:lang w:val="en-GB"/>
        </w:rPr>
        <w:t xml:space="preserve">the </w:t>
      </w:r>
      <w:r w:rsidRPr="00BB7571">
        <w:rPr>
          <w:rFonts w:cs="Arial"/>
          <w:lang w:val="en-GB"/>
        </w:rPr>
        <w:t>education</w:t>
      </w:r>
      <w:r>
        <w:rPr>
          <w:rFonts w:cs="Arial"/>
          <w:lang w:val="en-GB"/>
        </w:rPr>
        <w:t>al</w:t>
      </w:r>
      <w:r w:rsidRPr="00BB7571">
        <w:rPr>
          <w:rFonts w:cs="Arial"/>
          <w:lang w:val="en-GB"/>
        </w:rPr>
        <w:t xml:space="preserve"> sector and the public</w:t>
      </w:r>
      <w:r>
        <w:rPr>
          <w:rFonts w:cs="Arial"/>
          <w:lang w:val="en-GB"/>
        </w:rPr>
        <w:t xml:space="preserve">:  </w:t>
      </w:r>
      <w:r w:rsidRPr="00BB7571">
        <w:rPr>
          <w:rFonts w:cs="Arial"/>
          <w:lang w:val="en-GB"/>
        </w:rPr>
        <w:t xml:space="preserve"> </w:t>
      </w:r>
    </w:p>
    <w:p w:rsidR="00D6105C" w:rsidRPr="00BB7571" w:rsidRDefault="00D6105C" w:rsidP="00482A44">
      <w:pPr>
        <w:widowControl/>
        <w:tabs>
          <w:tab w:val="left" w:pos="567"/>
          <w:tab w:val="left" w:pos="1418"/>
        </w:tabs>
        <w:rPr>
          <w:rFonts w:cs="Arial"/>
          <w:lang w:val="en-GB"/>
        </w:rPr>
      </w:pPr>
    </w:p>
    <w:p w:rsidR="00D6105C" w:rsidRDefault="00D6105C" w:rsidP="00D6105C">
      <w:pPr>
        <w:widowControl/>
        <w:numPr>
          <w:ilvl w:val="0"/>
          <w:numId w:val="183"/>
        </w:numPr>
        <w:tabs>
          <w:tab w:val="left" w:pos="567"/>
          <w:tab w:val="left" w:pos="1418"/>
        </w:tabs>
        <w:spacing w:after="120"/>
        <w:ind w:left="1440" w:right="-57" w:hanging="720"/>
        <w:rPr>
          <w:rFonts w:cs="Arial"/>
          <w:lang w:val="en-GB"/>
        </w:rPr>
      </w:pPr>
      <w:r>
        <w:rPr>
          <w:rFonts w:cs="Arial"/>
          <w:lang w:val="en-GB"/>
        </w:rPr>
        <w:t>The existing guidelines should be r</w:t>
      </w:r>
      <w:r w:rsidRPr="00BB7571">
        <w:rPr>
          <w:rFonts w:cs="Arial"/>
          <w:lang w:val="en-GB"/>
        </w:rPr>
        <w:t xml:space="preserve">eviewed </w:t>
      </w:r>
      <w:r>
        <w:rPr>
          <w:rFonts w:cs="Arial"/>
          <w:lang w:val="en-GB"/>
        </w:rPr>
        <w:t xml:space="preserve">to make it user friendly </w:t>
      </w:r>
      <w:r w:rsidRPr="00BB7571">
        <w:rPr>
          <w:rFonts w:cs="Arial"/>
          <w:lang w:val="en-GB"/>
        </w:rPr>
        <w:t>and updated</w:t>
      </w:r>
      <w:r>
        <w:rPr>
          <w:rFonts w:cs="Arial"/>
          <w:lang w:val="en-GB"/>
        </w:rPr>
        <w:t xml:space="preserve"> from time to time.  There is a </w:t>
      </w:r>
      <w:r w:rsidRPr="00BB7571">
        <w:rPr>
          <w:rFonts w:cs="Arial"/>
          <w:lang w:val="en-GB"/>
        </w:rPr>
        <w:t>concern that these guidelines are only useful for professionals with training and experience in dealing with children and families</w:t>
      </w:r>
      <w:r>
        <w:rPr>
          <w:rFonts w:cs="Arial"/>
          <w:lang w:val="en-GB"/>
        </w:rPr>
        <w:t xml:space="preserve"> with problem of abuse</w:t>
      </w:r>
      <w:r w:rsidRPr="00BB7571">
        <w:rPr>
          <w:rFonts w:cs="Arial"/>
          <w:lang w:val="en-GB"/>
        </w:rPr>
        <w:t xml:space="preserve">. </w:t>
      </w:r>
      <w:r>
        <w:rPr>
          <w:rFonts w:cs="Arial"/>
          <w:lang w:val="en-GB"/>
        </w:rPr>
        <w:t xml:space="preserve"> However, they are </w:t>
      </w:r>
      <w:r w:rsidRPr="00BB7571">
        <w:rPr>
          <w:rFonts w:cs="Arial"/>
          <w:lang w:val="en-GB"/>
        </w:rPr>
        <w:t>not suitable for untrained frontline workers</w:t>
      </w:r>
      <w:r>
        <w:rPr>
          <w:rFonts w:cs="Arial"/>
          <w:lang w:val="en-GB"/>
        </w:rPr>
        <w:t xml:space="preserve"> for children</w:t>
      </w:r>
      <w:r w:rsidRPr="00BB7571">
        <w:rPr>
          <w:rFonts w:cs="Arial"/>
          <w:lang w:val="en-GB"/>
        </w:rPr>
        <w:t xml:space="preserve">.  </w:t>
      </w:r>
      <w:r w:rsidRPr="00BB7571">
        <w:rPr>
          <w:rFonts w:cs="Arial"/>
        </w:rPr>
        <w:t xml:space="preserve"> </w:t>
      </w:r>
    </w:p>
    <w:p w:rsidR="00D6105C" w:rsidRDefault="00D6105C" w:rsidP="00D6105C">
      <w:pPr>
        <w:widowControl/>
        <w:numPr>
          <w:ilvl w:val="0"/>
          <w:numId w:val="183"/>
        </w:numPr>
        <w:tabs>
          <w:tab w:val="left" w:pos="567"/>
          <w:tab w:val="left" w:pos="1418"/>
        </w:tabs>
        <w:spacing w:after="120"/>
        <w:ind w:left="1440" w:right="-57" w:hanging="720"/>
        <w:rPr>
          <w:rFonts w:cs="Arial"/>
          <w:lang w:val="en-GB"/>
        </w:rPr>
      </w:pPr>
      <w:r>
        <w:rPr>
          <w:rFonts w:cs="Arial"/>
          <w:lang w:val="en-GB"/>
        </w:rPr>
        <w:t>The guidelines should clarify what Such</w:t>
      </w:r>
      <w:r w:rsidRPr="00ED77B5">
        <w:rPr>
          <w:rFonts w:cs="Arial"/>
          <w:lang w:val="en-GB"/>
        </w:rPr>
        <w:t xml:space="preserve"> </w:t>
      </w:r>
      <w:r>
        <w:rPr>
          <w:rFonts w:cs="Arial"/>
          <w:lang w:val="en-GB"/>
        </w:rPr>
        <w:t>S</w:t>
      </w:r>
      <w:r w:rsidRPr="00ED77B5">
        <w:rPr>
          <w:rFonts w:cs="Arial"/>
          <w:lang w:val="en-GB"/>
        </w:rPr>
        <w:t xml:space="preserve">teps </w:t>
      </w:r>
      <w:r>
        <w:rPr>
          <w:rFonts w:cs="Arial"/>
          <w:lang w:val="en-GB"/>
        </w:rPr>
        <w:t xml:space="preserve">are </w:t>
      </w:r>
      <w:r w:rsidRPr="00ED77B5">
        <w:rPr>
          <w:rFonts w:cs="Arial"/>
          <w:lang w:val="en-GB"/>
        </w:rPr>
        <w:t xml:space="preserve">and the specific point </w:t>
      </w:r>
      <w:r>
        <w:rPr>
          <w:rFonts w:cs="Arial"/>
          <w:lang w:val="en-GB"/>
        </w:rPr>
        <w:t>in</w:t>
      </w:r>
      <w:r w:rsidRPr="00ED77B5">
        <w:rPr>
          <w:rFonts w:cs="Arial"/>
          <w:lang w:val="en-GB"/>
        </w:rPr>
        <w:t xml:space="preserve"> time </w:t>
      </w:r>
      <w:r>
        <w:rPr>
          <w:rFonts w:cs="Arial"/>
          <w:lang w:val="en-GB"/>
        </w:rPr>
        <w:t>at which Such S</w:t>
      </w:r>
      <w:r w:rsidRPr="00ED77B5">
        <w:rPr>
          <w:rFonts w:cs="Arial"/>
          <w:lang w:val="en-GB"/>
        </w:rPr>
        <w:t xml:space="preserve">teps should be </w:t>
      </w:r>
      <w:r>
        <w:rPr>
          <w:rFonts w:cs="Arial"/>
          <w:lang w:val="en-GB"/>
        </w:rPr>
        <w:t>taken</w:t>
      </w:r>
      <w:r w:rsidRPr="00ED77B5">
        <w:rPr>
          <w:rFonts w:cs="Arial"/>
          <w:lang w:val="en-GB"/>
        </w:rPr>
        <w:t xml:space="preserve">. </w:t>
      </w:r>
      <w:r>
        <w:rPr>
          <w:rFonts w:cs="Arial"/>
          <w:lang w:val="en-GB"/>
        </w:rPr>
        <w:t xml:space="preserve"> This is because abuse c</w:t>
      </w:r>
      <w:r w:rsidRPr="00ED77B5">
        <w:rPr>
          <w:rFonts w:cs="Arial"/>
          <w:lang w:val="en-GB"/>
        </w:rPr>
        <w:t xml:space="preserve">ases </w:t>
      </w:r>
      <w:r>
        <w:rPr>
          <w:rFonts w:cs="Arial"/>
          <w:lang w:val="en-GB"/>
        </w:rPr>
        <w:t xml:space="preserve">resulting in </w:t>
      </w:r>
      <w:r w:rsidRPr="00ED77B5">
        <w:rPr>
          <w:rFonts w:cs="Arial"/>
          <w:lang w:val="en-GB"/>
        </w:rPr>
        <w:t xml:space="preserve">serious harm to </w:t>
      </w:r>
      <w:r>
        <w:rPr>
          <w:rFonts w:cs="Arial"/>
          <w:lang w:val="en-GB"/>
        </w:rPr>
        <w:t xml:space="preserve">the victims </w:t>
      </w:r>
      <w:r w:rsidRPr="00ED77B5">
        <w:rPr>
          <w:rFonts w:cs="Arial"/>
          <w:lang w:val="en-GB"/>
        </w:rPr>
        <w:t>can be complex</w:t>
      </w:r>
      <w:r>
        <w:rPr>
          <w:rFonts w:cs="Arial"/>
          <w:lang w:val="en-GB"/>
        </w:rPr>
        <w:t>, and</w:t>
      </w:r>
      <w:r w:rsidRPr="00ED77B5">
        <w:rPr>
          <w:rFonts w:cs="Arial"/>
          <w:lang w:val="en-GB"/>
        </w:rPr>
        <w:t xml:space="preserve"> may involve numerous stages and take a long time to </w:t>
      </w:r>
      <w:r>
        <w:rPr>
          <w:rFonts w:cs="Arial"/>
          <w:lang w:val="en-GB"/>
        </w:rPr>
        <w:t>lead to</w:t>
      </w:r>
      <w:r w:rsidRPr="00ED77B5">
        <w:rPr>
          <w:rFonts w:cs="Arial"/>
          <w:lang w:val="en-GB"/>
        </w:rPr>
        <w:t xml:space="preserve"> serious harm or death.</w:t>
      </w:r>
    </w:p>
    <w:p w:rsidR="00D6105C" w:rsidRDefault="00D6105C" w:rsidP="00482A44">
      <w:pPr>
        <w:widowControl/>
        <w:tabs>
          <w:tab w:val="left" w:pos="567"/>
        </w:tabs>
        <w:ind w:left="1440" w:right="-57" w:hanging="720"/>
        <w:rPr>
          <w:rFonts w:cs="Arial"/>
        </w:rPr>
      </w:pPr>
      <w:r w:rsidRPr="00BB7571">
        <w:rPr>
          <w:rFonts w:cs="Arial"/>
        </w:rPr>
        <w:t>(</w:t>
      </w:r>
      <w:r>
        <w:rPr>
          <w:rFonts w:cs="Arial"/>
        </w:rPr>
        <w:t>c</w:t>
      </w:r>
      <w:r w:rsidRPr="00BB7571">
        <w:rPr>
          <w:rFonts w:cs="Arial"/>
        </w:rPr>
        <w:t xml:space="preserve">) </w:t>
      </w:r>
      <w:r w:rsidRPr="00BB7571">
        <w:rPr>
          <w:rFonts w:cs="Arial"/>
        </w:rPr>
        <w:tab/>
      </w:r>
      <w:r>
        <w:rPr>
          <w:rFonts w:cs="Arial"/>
        </w:rPr>
        <w:t xml:space="preserve">The guidelines should </w:t>
      </w:r>
      <w:r w:rsidRPr="00BB7571">
        <w:rPr>
          <w:rFonts w:cs="Arial"/>
        </w:rPr>
        <w:t>set out what official documents and records are required</w:t>
      </w:r>
      <w:r>
        <w:rPr>
          <w:rFonts w:cs="Arial"/>
        </w:rPr>
        <w:t xml:space="preserve"> to prove that Such Steps have been taken </w:t>
      </w:r>
      <w:r w:rsidRPr="00BB7571">
        <w:rPr>
          <w:rFonts w:cs="Arial"/>
        </w:rPr>
        <w:t>by</w:t>
      </w:r>
      <w:r>
        <w:rPr>
          <w:rFonts w:cs="Arial"/>
        </w:rPr>
        <w:t xml:space="preserve"> </w:t>
      </w:r>
      <w:r w:rsidRPr="00BB7571">
        <w:rPr>
          <w:rFonts w:cs="Arial"/>
        </w:rPr>
        <w:t xml:space="preserve">frontline </w:t>
      </w:r>
      <w:proofErr w:type="spellStart"/>
      <w:r w:rsidRPr="00BB7571">
        <w:rPr>
          <w:rFonts w:cs="Arial"/>
        </w:rPr>
        <w:t>carers</w:t>
      </w:r>
      <w:proofErr w:type="spellEnd"/>
      <w:r w:rsidRPr="00BB7571">
        <w:rPr>
          <w:rFonts w:cs="Arial"/>
        </w:rPr>
        <w:t xml:space="preserve"> and professional </w:t>
      </w:r>
      <w:proofErr w:type="spellStart"/>
      <w:r w:rsidRPr="00BB7571">
        <w:rPr>
          <w:rFonts w:cs="Arial"/>
        </w:rPr>
        <w:t>carers</w:t>
      </w:r>
      <w:proofErr w:type="spellEnd"/>
      <w:r w:rsidRPr="00BB7571">
        <w:rPr>
          <w:rFonts w:cs="Arial"/>
        </w:rPr>
        <w:t>.</w:t>
      </w:r>
    </w:p>
    <w:p w:rsidR="00D6105C" w:rsidRDefault="00D6105C" w:rsidP="00482A44">
      <w:pPr>
        <w:widowControl/>
        <w:tabs>
          <w:tab w:val="left" w:pos="567"/>
          <w:tab w:val="left" w:pos="1418"/>
        </w:tabs>
        <w:ind w:left="1418" w:right="-57" w:hanging="567"/>
        <w:rPr>
          <w:rFonts w:cs="Arial"/>
        </w:rPr>
      </w:pPr>
    </w:p>
    <w:p w:rsidR="00D6105C" w:rsidRDefault="00D6105C" w:rsidP="00482A44">
      <w:pPr>
        <w:widowControl/>
        <w:tabs>
          <w:tab w:val="left" w:pos="567"/>
          <w:tab w:val="left" w:pos="1418"/>
        </w:tabs>
      </w:pPr>
    </w:p>
    <w:p w:rsidR="00D6105C" w:rsidRDefault="00D6105C" w:rsidP="00482A44">
      <w:pPr>
        <w:widowControl/>
        <w:tabs>
          <w:tab w:val="left" w:pos="1440"/>
        </w:tabs>
        <w:rPr>
          <w:b/>
          <w:i/>
        </w:rPr>
      </w:pPr>
      <w:r>
        <w:rPr>
          <w:b/>
          <w:i/>
        </w:rPr>
        <w:t>Practical difficulties in reporting suspected abuse cases</w:t>
      </w:r>
    </w:p>
    <w:p w:rsidR="00D6105C" w:rsidRDefault="00D6105C" w:rsidP="00482A44">
      <w:pPr>
        <w:widowControl/>
        <w:tabs>
          <w:tab w:val="left" w:pos="1440"/>
        </w:tabs>
        <w:rPr>
          <w:b/>
          <w:i/>
        </w:rPr>
      </w:pPr>
    </w:p>
    <w:p w:rsidR="00D6105C" w:rsidRDefault="00D6105C" w:rsidP="00482A44">
      <w:pPr>
        <w:widowControl/>
        <w:tabs>
          <w:tab w:val="left" w:pos="567"/>
          <w:tab w:val="left" w:pos="1440"/>
        </w:tabs>
        <w:rPr>
          <w:i/>
        </w:rPr>
      </w:pPr>
      <w:r>
        <w:t>6.49</w:t>
      </w:r>
      <w:r>
        <w:tab/>
      </w:r>
      <w:r>
        <w:tab/>
        <w:t>Some Respondents, particularly those in the care service sector, have reflected that they have encountered the following practical difficulties in reporting suspected abuse cases:</w:t>
      </w:r>
    </w:p>
    <w:p w:rsidR="00D6105C" w:rsidRDefault="00D6105C" w:rsidP="00482A44">
      <w:pPr>
        <w:widowControl/>
        <w:tabs>
          <w:tab w:val="left" w:pos="1440"/>
        </w:tabs>
        <w:rPr>
          <w:i/>
        </w:rPr>
      </w:pPr>
    </w:p>
    <w:p w:rsidR="00D6105C" w:rsidRDefault="00D6105C" w:rsidP="00D6105C">
      <w:pPr>
        <w:widowControl/>
        <w:numPr>
          <w:ilvl w:val="0"/>
          <w:numId w:val="184"/>
        </w:numPr>
        <w:tabs>
          <w:tab w:val="left" w:pos="1440"/>
        </w:tabs>
        <w:spacing w:after="120"/>
        <w:ind w:left="1440" w:hanging="720"/>
      </w:pPr>
      <w:r w:rsidRPr="00146F7C">
        <w:t xml:space="preserve">Whether reporting to </w:t>
      </w:r>
      <w:r>
        <w:t xml:space="preserve">the </w:t>
      </w:r>
      <w:r w:rsidRPr="00146F7C">
        <w:t>supervisor</w:t>
      </w:r>
      <w:r>
        <w:t>s/</w:t>
      </w:r>
      <w:r w:rsidRPr="00146F7C">
        <w:t xml:space="preserve">management of </w:t>
      </w:r>
      <w:r>
        <w:t xml:space="preserve">the </w:t>
      </w:r>
      <w:r w:rsidRPr="00146F7C">
        <w:t xml:space="preserve">care institution </w:t>
      </w:r>
      <w:r>
        <w:t xml:space="preserve">is </w:t>
      </w:r>
      <w:r w:rsidRPr="00146F7C">
        <w:t>sufficient</w:t>
      </w:r>
      <w:r>
        <w:t xml:space="preserve">, without taking protective measures to protect the victim. </w:t>
      </w:r>
    </w:p>
    <w:p w:rsidR="00D6105C" w:rsidRPr="00054D73" w:rsidRDefault="00D6105C" w:rsidP="00D6105C">
      <w:pPr>
        <w:widowControl/>
        <w:numPr>
          <w:ilvl w:val="0"/>
          <w:numId w:val="184"/>
        </w:numPr>
        <w:tabs>
          <w:tab w:val="left" w:pos="1418"/>
        </w:tabs>
        <w:spacing w:after="120"/>
        <w:ind w:left="1440" w:hanging="720"/>
      </w:pPr>
      <w:r w:rsidRPr="00054D73">
        <w:t xml:space="preserve">Whether it is necessary to report to the </w:t>
      </w:r>
      <w:r>
        <w:t>P</w:t>
      </w:r>
      <w:r w:rsidRPr="00054D73">
        <w:t xml:space="preserve">olice. </w:t>
      </w:r>
    </w:p>
    <w:p w:rsidR="00D6105C" w:rsidRDefault="00D6105C" w:rsidP="00D6105C">
      <w:pPr>
        <w:widowControl/>
        <w:numPr>
          <w:ilvl w:val="0"/>
          <w:numId w:val="184"/>
        </w:numPr>
        <w:tabs>
          <w:tab w:val="left" w:pos="1418"/>
        </w:tabs>
        <w:spacing w:after="120"/>
        <w:ind w:left="1440" w:hanging="720"/>
      </w:pPr>
      <w:r w:rsidRPr="00054D73">
        <w:t>How to prove that the case has been reported</w:t>
      </w:r>
      <w:r>
        <w:t xml:space="preserve">. </w:t>
      </w:r>
    </w:p>
    <w:p w:rsidR="00D6105C" w:rsidRPr="00054D73" w:rsidRDefault="00D6105C" w:rsidP="00D6105C">
      <w:pPr>
        <w:widowControl/>
        <w:numPr>
          <w:ilvl w:val="0"/>
          <w:numId w:val="184"/>
        </w:numPr>
        <w:tabs>
          <w:tab w:val="left" w:pos="1440"/>
        </w:tabs>
        <w:spacing w:after="120"/>
        <w:ind w:left="1440" w:right="-57" w:hanging="720"/>
      </w:pPr>
      <w:r>
        <w:t>It is often d</w:t>
      </w:r>
      <w:r w:rsidRPr="00054D73">
        <w:t>ifficult</w:t>
      </w:r>
      <w:r>
        <w:t xml:space="preserve"> to</w:t>
      </w:r>
      <w:r w:rsidRPr="00054D73">
        <w:t xml:space="preserve"> report against family members, particular</w:t>
      </w:r>
      <w:r>
        <w:t>ly</w:t>
      </w:r>
      <w:r w:rsidRPr="00054D73">
        <w:t xml:space="preserve"> in elder abuse case</w:t>
      </w:r>
      <w:r>
        <w:t>s</w:t>
      </w:r>
      <w:r w:rsidRPr="00054D73">
        <w:t xml:space="preserve">.  </w:t>
      </w:r>
      <w:r>
        <w:t xml:space="preserve">In considering whether to report the abuse, </w:t>
      </w:r>
      <w:r w:rsidRPr="00D93903">
        <w:rPr>
          <w:spacing w:val="2"/>
        </w:rPr>
        <w:t xml:space="preserve">the social worker has to take into account the impacts on the </w:t>
      </w:r>
      <w:r w:rsidRPr="00054D73">
        <w:lastRenderedPageBreak/>
        <w:t xml:space="preserve">long-term relationship between the elder and </w:t>
      </w:r>
      <w:r>
        <w:t xml:space="preserve">his </w:t>
      </w:r>
      <w:r w:rsidRPr="00054D73">
        <w:t xml:space="preserve">family members, </w:t>
      </w:r>
      <w:r>
        <w:t>his</w:t>
      </w:r>
      <w:r w:rsidRPr="00054D73">
        <w:t xml:space="preserve"> ability to cope with his emotion,</w:t>
      </w:r>
      <w:r>
        <w:t xml:space="preserve"> and</w:t>
      </w:r>
      <w:r w:rsidRPr="00054D73">
        <w:t xml:space="preserve"> </w:t>
      </w:r>
      <w:r>
        <w:t>his</w:t>
      </w:r>
      <w:r w:rsidRPr="00054D73">
        <w:t xml:space="preserve"> future needs for care</w:t>
      </w:r>
      <w:r>
        <w:t>.</w:t>
      </w:r>
    </w:p>
    <w:p w:rsidR="00D6105C" w:rsidRPr="0018256F" w:rsidRDefault="00D6105C" w:rsidP="00D6105C">
      <w:pPr>
        <w:numPr>
          <w:ilvl w:val="0"/>
          <w:numId w:val="184"/>
        </w:numPr>
        <w:spacing w:after="120"/>
        <w:ind w:left="1440" w:hanging="720"/>
        <w:rPr>
          <w:rFonts w:cs="Arial"/>
          <w:lang w:val="en-GB"/>
        </w:rPr>
      </w:pPr>
      <w:r>
        <w:rPr>
          <w:rFonts w:cs="Arial"/>
          <w:lang w:val="en-GB"/>
        </w:rPr>
        <w:t xml:space="preserve">How to protect </w:t>
      </w:r>
      <w:r w:rsidRPr="00D5251E">
        <w:rPr>
          <w:rFonts w:cs="Arial"/>
          <w:lang w:val="en-GB"/>
        </w:rPr>
        <w:t xml:space="preserve">the </w:t>
      </w:r>
      <w:r w:rsidRPr="009B466A">
        <w:rPr>
          <w:rFonts w:cs="Arial"/>
          <w:i/>
          <w:lang w:val="en-GB"/>
        </w:rPr>
        <w:t>“reporter</w:t>
      </w:r>
      <w:r>
        <w:rPr>
          <w:rFonts w:cs="Arial"/>
          <w:i/>
          <w:lang w:val="en-GB"/>
        </w:rPr>
        <w:t xml:space="preserve">” </w:t>
      </w:r>
      <w:r w:rsidRPr="0018256F">
        <w:rPr>
          <w:rFonts w:cs="Arial"/>
          <w:lang w:val="en-GB"/>
        </w:rPr>
        <w:t>who ha</w:t>
      </w:r>
      <w:r>
        <w:rPr>
          <w:rFonts w:cs="Arial"/>
          <w:lang w:val="en-GB"/>
        </w:rPr>
        <w:t>s</w:t>
      </w:r>
      <w:r w:rsidRPr="0018256F">
        <w:rPr>
          <w:rFonts w:cs="Arial"/>
          <w:lang w:val="en-GB"/>
        </w:rPr>
        <w:t xml:space="preserve"> reported the suspected abuse case to </w:t>
      </w:r>
      <w:r>
        <w:rPr>
          <w:rFonts w:cs="Arial"/>
          <w:lang w:val="en-GB"/>
        </w:rPr>
        <w:t xml:space="preserve">the </w:t>
      </w:r>
      <w:r w:rsidRPr="0018256F">
        <w:rPr>
          <w:rFonts w:cs="Arial"/>
          <w:lang w:val="en-GB"/>
        </w:rPr>
        <w:t xml:space="preserve">authorities.  </w:t>
      </w:r>
    </w:p>
    <w:p w:rsidR="00D6105C" w:rsidRDefault="00D6105C" w:rsidP="00D6105C">
      <w:pPr>
        <w:widowControl/>
        <w:numPr>
          <w:ilvl w:val="0"/>
          <w:numId w:val="184"/>
        </w:numPr>
        <w:tabs>
          <w:tab w:val="left" w:pos="1440"/>
        </w:tabs>
        <w:ind w:left="1440" w:hanging="720"/>
      </w:pPr>
      <w:r>
        <w:t>It is difficult to reconcile the duty to report an abuse with the duty of confidentiality towards a victim, which is imposed on hospitals and medical staff under the common law, the Personal Data (Privacy) Ordinance (Cap. 486) and codes of conduct of professional bodies.</w:t>
      </w:r>
    </w:p>
    <w:p w:rsidR="00D6105C" w:rsidRDefault="00D6105C" w:rsidP="00482A44">
      <w:pPr>
        <w:widowControl/>
        <w:tabs>
          <w:tab w:val="left" w:pos="1440"/>
        </w:tabs>
        <w:rPr>
          <w:b/>
          <w:i/>
        </w:rPr>
      </w:pPr>
    </w:p>
    <w:p w:rsidR="00D6105C" w:rsidRDefault="00D6105C" w:rsidP="00482A44">
      <w:pPr>
        <w:widowControl/>
        <w:tabs>
          <w:tab w:val="left" w:pos="1440"/>
        </w:tabs>
        <w:rPr>
          <w:b/>
          <w:i/>
        </w:rPr>
      </w:pPr>
    </w:p>
    <w:p w:rsidR="00D6105C" w:rsidRDefault="00D6105C" w:rsidP="00482A44">
      <w:pPr>
        <w:widowControl/>
        <w:tabs>
          <w:tab w:val="left" w:pos="1440"/>
        </w:tabs>
        <w:rPr>
          <w:rFonts w:cs="Arial"/>
          <w:b/>
          <w:i/>
          <w:lang w:val="en-GB"/>
        </w:rPr>
      </w:pPr>
      <w:r>
        <w:rPr>
          <w:rFonts w:cs="Arial"/>
          <w:b/>
          <w:i/>
          <w:lang w:val="en-GB"/>
        </w:rPr>
        <w:t>Defendant’s circumstances undermining ability to take Such Steps</w:t>
      </w:r>
    </w:p>
    <w:p w:rsidR="00D6105C" w:rsidRDefault="00D6105C" w:rsidP="00482A44">
      <w:pPr>
        <w:widowControl/>
        <w:tabs>
          <w:tab w:val="left" w:pos="1440"/>
        </w:tabs>
        <w:rPr>
          <w:rFonts w:cs="Arial"/>
          <w:lang w:val="en-GB"/>
        </w:rPr>
      </w:pPr>
    </w:p>
    <w:p w:rsidR="00D6105C" w:rsidRDefault="00D6105C" w:rsidP="00482A44">
      <w:pPr>
        <w:widowControl/>
        <w:tabs>
          <w:tab w:val="left" w:pos="1440"/>
        </w:tabs>
        <w:rPr>
          <w:rFonts w:cs="Arial"/>
          <w:lang w:val="en-GB"/>
        </w:rPr>
      </w:pPr>
      <w:r>
        <w:rPr>
          <w:rFonts w:cs="Arial"/>
          <w:lang w:val="en-GB"/>
        </w:rPr>
        <w:t xml:space="preserve">6.50 </w:t>
      </w:r>
      <w:r>
        <w:rPr>
          <w:rFonts w:cs="Arial"/>
          <w:lang w:val="en-GB"/>
        </w:rPr>
        <w:tab/>
        <w:t xml:space="preserve">Moreover, some Respondents comment that a defendant’s circumstances may affect his ability to take Such Steps:  </w:t>
      </w:r>
    </w:p>
    <w:p w:rsidR="00D6105C" w:rsidRDefault="00D6105C" w:rsidP="00482A44">
      <w:pPr>
        <w:widowControl/>
        <w:tabs>
          <w:tab w:val="left" w:pos="1440"/>
        </w:tabs>
        <w:rPr>
          <w:rFonts w:cs="Arial"/>
          <w:lang w:val="en-GB"/>
        </w:rPr>
      </w:pPr>
    </w:p>
    <w:p w:rsidR="00D6105C" w:rsidRPr="00061D5A" w:rsidRDefault="00D6105C" w:rsidP="00D6105C">
      <w:pPr>
        <w:widowControl/>
        <w:numPr>
          <w:ilvl w:val="0"/>
          <w:numId w:val="179"/>
        </w:numPr>
        <w:tabs>
          <w:tab w:val="left" w:pos="1440"/>
        </w:tabs>
        <w:spacing w:after="240"/>
        <w:ind w:left="1440" w:hanging="720"/>
        <w:rPr>
          <w:rFonts w:cs="Arial"/>
          <w:lang w:val="en-GB"/>
        </w:rPr>
      </w:pPr>
      <w:r w:rsidRPr="00061D5A">
        <w:rPr>
          <w:rFonts w:cs="Arial"/>
          <w:lang w:val="en-GB"/>
        </w:rPr>
        <w:t>Personal circumstances of defendant</w:t>
      </w:r>
      <w:r>
        <w:rPr>
          <w:rFonts w:cs="Arial"/>
          <w:lang w:val="en-GB"/>
        </w:rPr>
        <w:t>s</w:t>
      </w:r>
    </w:p>
    <w:p w:rsidR="00D6105C" w:rsidRDefault="00D6105C" w:rsidP="00482A44">
      <w:pPr>
        <w:widowControl/>
        <w:tabs>
          <w:tab w:val="left" w:pos="2552"/>
        </w:tabs>
        <w:spacing w:after="240"/>
        <w:ind w:left="2160" w:hanging="720"/>
        <w:rPr>
          <w:rFonts w:cs="Arial"/>
          <w:lang w:val="en-GB"/>
        </w:rPr>
      </w:pPr>
      <w:r>
        <w:rPr>
          <w:rFonts w:cs="Arial"/>
          <w:lang w:val="en-GB"/>
        </w:rPr>
        <w:t>(</w:t>
      </w:r>
      <w:proofErr w:type="spellStart"/>
      <w:r>
        <w:rPr>
          <w:rFonts w:cs="Arial"/>
          <w:lang w:val="en-GB"/>
        </w:rPr>
        <w:t>i</w:t>
      </w:r>
      <w:proofErr w:type="spellEnd"/>
      <w:r>
        <w:rPr>
          <w:rFonts w:cs="Arial"/>
          <w:lang w:val="en-GB"/>
        </w:rPr>
        <w:t>)</w:t>
      </w:r>
      <w:r>
        <w:rPr>
          <w:rFonts w:cs="Arial"/>
          <w:lang w:val="en-GB"/>
        </w:rPr>
        <w:tab/>
        <w:t xml:space="preserve">A defendant may lack the ability to take Such Steps because of his youth, old age or disability. </w:t>
      </w:r>
    </w:p>
    <w:p w:rsidR="00D6105C" w:rsidRPr="00FD16BD" w:rsidRDefault="00D6105C" w:rsidP="00D6105C">
      <w:pPr>
        <w:keepNext/>
        <w:keepLines/>
        <w:widowControl/>
        <w:numPr>
          <w:ilvl w:val="0"/>
          <w:numId w:val="181"/>
        </w:numPr>
        <w:tabs>
          <w:tab w:val="left" w:pos="1440"/>
        </w:tabs>
        <w:spacing w:after="120"/>
        <w:ind w:left="2160"/>
      </w:pPr>
      <w:r w:rsidRPr="00FD16BD">
        <w:t xml:space="preserve">Domestic violence </w:t>
      </w:r>
    </w:p>
    <w:p w:rsidR="00D6105C" w:rsidRPr="002F6125" w:rsidRDefault="00D6105C" w:rsidP="00482A44">
      <w:pPr>
        <w:keepNext/>
        <w:keepLines/>
        <w:widowControl/>
        <w:tabs>
          <w:tab w:val="left" w:pos="567"/>
          <w:tab w:val="left" w:pos="1985"/>
        </w:tabs>
        <w:overflowPunct w:val="0"/>
        <w:autoSpaceDE w:val="0"/>
        <w:autoSpaceDN w:val="0"/>
        <w:adjustRightInd w:val="0"/>
        <w:spacing w:after="240"/>
        <w:ind w:left="2160" w:hanging="34"/>
        <w:textAlignment w:val="baseline"/>
        <w:rPr>
          <w:rFonts w:cs="Arial"/>
          <w:lang w:val="en-GB"/>
        </w:rPr>
      </w:pPr>
      <w:r w:rsidRPr="002F6125">
        <w:rPr>
          <w:rFonts w:cs="Arial"/>
        </w:rPr>
        <w:t>Given the often unequal power dynamic within a household (whether economically or physically)</w:t>
      </w:r>
      <w:r>
        <w:rPr>
          <w:rFonts w:cs="Arial"/>
        </w:rPr>
        <w:t>,</w:t>
      </w:r>
      <w:r w:rsidRPr="002F6125">
        <w:rPr>
          <w:rFonts w:cs="Arial"/>
          <w:lang w:val="en-GB"/>
        </w:rPr>
        <w:t xml:space="preserve"> women </w:t>
      </w:r>
      <w:r>
        <w:rPr>
          <w:rFonts w:cs="Arial"/>
          <w:lang w:val="en-GB"/>
        </w:rPr>
        <w:t>are</w:t>
      </w:r>
      <w:r w:rsidRPr="002F6125">
        <w:rPr>
          <w:rFonts w:cs="Arial"/>
          <w:lang w:val="en-GB"/>
        </w:rPr>
        <w:t xml:space="preserve"> often victims of domestic violence</w:t>
      </w:r>
      <w:r>
        <w:rPr>
          <w:rFonts w:cs="Arial"/>
          <w:lang w:val="en-GB"/>
        </w:rPr>
        <w:t xml:space="preserve">. </w:t>
      </w:r>
      <w:r w:rsidRPr="002F6125">
        <w:rPr>
          <w:rFonts w:cs="Arial"/>
          <w:lang w:val="en-GB"/>
        </w:rPr>
        <w:t xml:space="preserve"> </w:t>
      </w:r>
      <w:r>
        <w:rPr>
          <w:rFonts w:cs="Arial"/>
          <w:lang w:val="en-GB"/>
        </w:rPr>
        <w:t xml:space="preserve">Apart from </w:t>
      </w:r>
      <w:r w:rsidRPr="002F6125">
        <w:rPr>
          <w:rFonts w:cs="Arial"/>
          <w:lang w:val="en-GB"/>
        </w:rPr>
        <w:t>physical risk</w:t>
      </w:r>
      <w:r>
        <w:rPr>
          <w:rFonts w:cs="Arial"/>
          <w:lang w:val="en-GB"/>
        </w:rPr>
        <w:t xml:space="preserve">, </w:t>
      </w:r>
      <w:r w:rsidRPr="002F6125">
        <w:rPr>
          <w:rFonts w:cs="Arial"/>
          <w:lang w:val="en-GB"/>
        </w:rPr>
        <w:t xml:space="preserve">she </w:t>
      </w:r>
      <w:r>
        <w:rPr>
          <w:rFonts w:cs="Arial"/>
          <w:lang w:val="en-GB"/>
        </w:rPr>
        <w:t xml:space="preserve">also has to </w:t>
      </w:r>
      <w:r w:rsidRPr="002F6125">
        <w:rPr>
          <w:rFonts w:cs="Arial"/>
          <w:lang w:val="en-GB"/>
        </w:rPr>
        <w:t>face</w:t>
      </w:r>
      <w:r>
        <w:rPr>
          <w:rFonts w:cs="Arial"/>
          <w:lang w:val="en-GB"/>
        </w:rPr>
        <w:t xml:space="preserve"> the e</w:t>
      </w:r>
      <w:r w:rsidRPr="002F6125">
        <w:rPr>
          <w:rFonts w:cs="Arial"/>
          <w:lang w:val="en-GB"/>
        </w:rPr>
        <w:t xml:space="preserve">conomic reality, and </w:t>
      </w:r>
      <w:r>
        <w:rPr>
          <w:rFonts w:cs="Arial"/>
          <w:lang w:val="en-GB"/>
        </w:rPr>
        <w:t>the difficulty of finding a</w:t>
      </w:r>
      <w:r w:rsidRPr="002F6125">
        <w:rPr>
          <w:rFonts w:cs="Arial"/>
          <w:lang w:val="en-GB"/>
        </w:rPr>
        <w:t xml:space="preserve"> safe accommodation </w:t>
      </w:r>
      <w:r>
        <w:rPr>
          <w:rFonts w:cs="Arial"/>
          <w:lang w:val="en-GB"/>
        </w:rPr>
        <w:t xml:space="preserve">for herself and </w:t>
      </w:r>
      <w:r w:rsidRPr="002F6125">
        <w:rPr>
          <w:rFonts w:cs="Arial"/>
          <w:lang w:val="en-GB"/>
        </w:rPr>
        <w:t>the abused children.</w:t>
      </w:r>
      <w:r>
        <w:rPr>
          <w:rFonts w:cs="Arial"/>
          <w:lang w:val="en-GB"/>
        </w:rPr>
        <w:t xml:space="preserve">  Therefore, her ability to take Such Steps to protect the victim is often limited. </w:t>
      </w:r>
      <w:r w:rsidRPr="002F6125">
        <w:rPr>
          <w:rFonts w:cs="Arial"/>
          <w:lang w:val="en-GB"/>
        </w:rPr>
        <w:t xml:space="preserve">  </w:t>
      </w:r>
    </w:p>
    <w:p w:rsidR="00D6105C" w:rsidRPr="00FD16BD" w:rsidRDefault="00D6105C" w:rsidP="00D6105C">
      <w:pPr>
        <w:numPr>
          <w:ilvl w:val="0"/>
          <w:numId w:val="181"/>
        </w:numPr>
        <w:tabs>
          <w:tab w:val="left" w:pos="2268"/>
        </w:tabs>
        <w:overflowPunct w:val="0"/>
        <w:autoSpaceDE w:val="0"/>
        <w:autoSpaceDN w:val="0"/>
        <w:adjustRightInd w:val="0"/>
        <w:spacing w:before="120" w:after="120"/>
        <w:ind w:left="2160"/>
        <w:textAlignment w:val="baseline"/>
        <w:rPr>
          <w:rFonts w:cs="Arial"/>
          <w:lang w:val="en-GB"/>
        </w:rPr>
      </w:pPr>
      <w:r w:rsidRPr="00FD16BD">
        <w:rPr>
          <w:rFonts w:cs="Arial"/>
          <w:lang w:val="en-GB"/>
        </w:rPr>
        <w:t xml:space="preserve">Domestic </w:t>
      </w:r>
      <w:r>
        <w:rPr>
          <w:rFonts w:cs="Arial"/>
          <w:lang w:val="en-GB"/>
        </w:rPr>
        <w:t>workers</w:t>
      </w:r>
    </w:p>
    <w:p w:rsidR="00D6105C" w:rsidRDefault="00D6105C" w:rsidP="00482A44">
      <w:pPr>
        <w:tabs>
          <w:tab w:val="left" w:pos="567"/>
          <w:tab w:val="left" w:pos="2268"/>
        </w:tabs>
        <w:spacing w:after="240"/>
        <w:ind w:left="2160" w:hanging="720"/>
        <w:rPr>
          <w:rFonts w:cs="Arial"/>
          <w:lang w:val="en-GB"/>
        </w:rPr>
      </w:pPr>
      <w:r>
        <w:rPr>
          <w:rFonts w:cs="Arial"/>
          <w:lang w:val="en-GB"/>
        </w:rPr>
        <w:tab/>
        <w:t>Domestic workers may not be able to take Such Steps which an ordinary person may do</w:t>
      </w:r>
      <w:r w:rsidRPr="00171BC8">
        <w:rPr>
          <w:rFonts w:cs="Arial"/>
          <w:lang w:val="en-GB"/>
        </w:rPr>
        <w:t xml:space="preserve"> </w:t>
      </w:r>
      <w:r>
        <w:rPr>
          <w:rFonts w:cs="Arial"/>
          <w:lang w:val="en-GB"/>
        </w:rPr>
        <w:t>because of power imbalance and duress from their employers.  The situation may be further exacerbated if an employer threatens to withhold wages, terminate the employment contract, or report the worker to the Police if the worker takes any steps to protect the victim.  Moreover, i</w:t>
      </w:r>
      <w:r w:rsidRPr="00C70EA4">
        <w:rPr>
          <w:rFonts w:cs="Arial"/>
          <w:lang w:val="en-GB"/>
        </w:rPr>
        <w:t xml:space="preserve">f they choose to </w:t>
      </w:r>
      <w:r>
        <w:rPr>
          <w:rFonts w:cs="Arial"/>
          <w:lang w:val="en-GB"/>
        </w:rPr>
        <w:t xml:space="preserve">act as </w:t>
      </w:r>
      <w:r w:rsidRPr="00C70EA4">
        <w:rPr>
          <w:rFonts w:cs="Arial"/>
          <w:lang w:val="en-GB"/>
        </w:rPr>
        <w:t xml:space="preserve">witnesses in </w:t>
      </w:r>
      <w:r>
        <w:rPr>
          <w:rFonts w:cs="Arial"/>
          <w:lang w:val="en-GB"/>
        </w:rPr>
        <w:t xml:space="preserve">the trial of abuse </w:t>
      </w:r>
      <w:r w:rsidRPr="00C70EA4">
        <w:rPr>
          <w:rFonts w:cs="Arial"/>
          <w:lang w:val="en-GB"/>
        </w:rPr>
        <w:t>cases</w:t>
      </w:r>
      <w:r>
        <w:rPr>
          <w:rFonts w:cs="Arial"/>
          <w:lang w:val="en-GB"/>
        </w:rPr>
        <w:t>, t</w:t>
      </w:r>
      <w:r w:rsidRPr="00C70EA4">
        <w:rPr>
          <w:rFonts w:cs="Arial"/>
          <w:lang w:val="en-GB"/>
        </w:rPr>
        <w:t xml:space="preserve">hey </w:t>
      </w:r>
      <w:r>
        <w:rPr>
          <w:rFonts w:cs="Arial"/>
          <w:lang w:val="en-GB"/>
        </w:rPr>
        <w:t>h</w:t>
      </w:r>
      <w:r w:rsidRPr="00C70EA4">
        <w:rPr>
          <w:rFonts w:cs="Arial"/>
          <w:lang w:val="en-GB"/>
        </w:rPr>
        <w:t xml:space="preserve">ave to bear the financial burden of returning to </w:t>
      </w:r>
      <w:r>
        <w:rPr>
          <w:rFonts w:cs="Arial"/>
          <w:lang w:val="en-GB"/>
        </w:rPr>
        <w:t xml:space="preserve">Hong Kong to </w:t>
      </w:r>
      <w:r w:rsidRPr="00C70EA4">
        <w:rPr>
          <w:rFonts w:cs="Arial"/>
          <w:lang w:val="en-GB"/>
        </w:rPr>
        <w:t>testify</w:t>
      </w:r>
      <w:r>
        <w:rPr>
          <w:rFonts w:cs="Arial"/>
          <w:lang w:val="en-GB"/>
        </w:rPr>
        <w:t xml:space="preserve">.   </w:t>
      </w:r>
    </w:p>
    <w:p w:rsidR="00D6105C" w:rsidRPr="00AD2068" w:rsidRDefault="00D6105C" w:rsidP="00D6105C">
      <w:pPr>
        <w:numPr>
          <w:ilvl w:val="0"/>
          <w:numId w:val="179"/>
        </w:numPr>
        <w:tabs>
          <w:tab w:val="left" w:pos="1440"/>
        </w:tabs>
        <w:spacing w:after="240"/>
        <w:ind w:left="1440" w:hanging="720"/>
      </w:pPr>
      <w:r>
        <w:t>Circumstances of the care i</w:t>
      </w:r>
      <w:r w:rsidRPr="00AD2068">
        <w:t>nstitution</w:t>
      </w:r>
      <w:r>
        <w:t xml:space="preserve"> </w:t>
      </w:r>
      <w:r w:rsidRPr="00AD2068">
        <w:t xml:space="preserve"> </w:t>
      </w:r>
    </w:p>
    <w:p w:rsidR="00D6105C" w:rsidRDefault="00D6105C" w:rsidP="00D6105C">
      <w:pPr>
        <w:numPr>
          <w:ilvl w:val="0"/>
          <w:numId w:val="180"/>
        </w:numPr>
        <w:tabs>
          <w:tab w:val="left" w:pos="2127"/>
        </w:tabs>
        <w:spacing w:after="240"/>
      </w:pPr>
      <w:r>
        <w:t xml:space="preserve">When a victim is being taken care of by various </w:t>
      </w:r>
      <w:proofErr w:type="spellStart"/>
      <w:r>
        <w:t>carers</w:t>
      </w:r>
      <w:proofErr w:type="spellEnd"/>
      <w:r>
        <w:t xml:space="preserve">, it is difficult to tell what Such Steps should be taken by each </w:t>
      </w:r>
      <w:proofErr w:type="spellStart"/>
      <w:r>
        <w:t>carer</w:t>
      </w:r>
      <w:proofErr w:type="spellEnd"/>
      <w:r>
        <w:t xml:space="preserve">.  For example, a victim may be taken care of by a care institution, his family, a social worker and other professional </w:t>
      </w:r>
      <w:proofErr w:type="spellStart"/>
      <w:r>
        <w:t>carers</w:t>
      </w:r>
      <w:proofErr w:type="spellEnd"/>
      <w:r>
        <w:t xml:space="preserve">.  </w:t>
      </w:r>
    </w:p>
    <w:p w:rsidR="00D6105C" w:rsidRDefault="00D6105C" w:rsidP="00482A44">
      <w:pPr>
        <w:widowControl/>
        <w:tabs>
          <w:tab w:val="left" w:pos="2127"/>
        </w:tabs>
        <w:overflowPunct w:val="0"/>
        <w:autoSpaceDE w:val="0"/>
        <w:autoSpaceDN w:val="0"/>
        <w:adjustRightInd w:val="0"/>
        <w:spacing w:before="120"/>
        <w:ind w:left="2160" w:hanging="720"/>
        <w:textAlignment w:val="baseline"/>
      </w:pPr>
      <w:r w:rsidRPr="00AD2068">
        <w:rPr>
          <w:rFonts w:cs="Arial"/>
          <w:lang w:val="en-GB"/>
        </w:rPr>
        <w:lastRenderedPageBreak/>
        <w:t>(ii)</w:t>
      </w:r>
      <w:r w:rsidRPr="00AD2068">
        <w:rPr>
          <w:rFonts w:cs="Arial"/>
          <w:lang w:val="en-GB"/>
        </w:rPr>
        <w:tab/>
      </w:r>
      <w:r>
        <w:rPr>
          <w:rFonts w:cs="Arial"/>
          <w:lang w:val="en-GB"/>
        </w:rPr>
        <w:t xml:space="preserve">Problem of </w:t>
      </w:r>
      <w:r>
        <w:t xml:space="preserve">understaffing in care institutions coupled with poor </w:t>
      </w:r>
      <w:r w:rsidRPr="00AD2068">
        <w:rPr>
          <w:rFonts w:cs="Arial"/>
          <w:lang w:val="en-GB"/>
        </w:rPr>
        <w:t xml:space="preserve">facilities </w:t>
      </w:r>
      <w:r>
        <w:t xml:space="preserve">may limit the steps that a defendant could reasonably take. </w:t>
      </w:r>
    </w:p>
    <w:p w:rsidR="00D6105C" w:rsidRDefault="00D6105C" w:rsidP="00482A44">
      <w:pPr>
        <w:widowControl/>
        <w:tabs>
          <w:tab w:val="left" w:pos="567"/>
          <w:tab w:val="left" w:pos="1985"/>
        </w:tabs>
        <w:ind w:left="1985" w:hanging="567"/>
      </w:pPr>
    </w:p>
    <w:p w:rsidR="00D6105C" w:rsidRDefault="00D6105C" w:rsidP="00482A44">
      <w:pPr>
        <w:widowControl/>
        <w:ind w:left="1418"/>
        <w:rPr>
          <w:rFonts w:cs="Arial"/>
          <w:i/>
          <w:lang w:val="en-GB"/>
        </w:rPr>
      </w:pPr>
      <w:r>
        <w:rPr>
          <w:rFonts w:cs="Arial"/>
          <w:lang w:val="en-GB"/>
        </w:rPr>
        <w:tab/>
      </w:r>
      <w:r>
        <w:rPr>
          <w:rFonts w:cs="Arial"/>
          <w:i/>
          <w:lang w:val="en-GB"/>
        </w:rPr>
        <w:tab/>
      </w:r>
    </w:p>
    <w:p w:rsidR="00D6105C" w:rsidRPr="00213CDA" w:rsidRDefault="00D6105C" w:rsidP="00482A44">
      <w:pPr>
        <w:rPr>
          <w:rFonts w:cs="Arial"/>
          <w:b/>
          <w:i/>
          <w:lang w:val="en-GB"/>
        </w:rPr>
      </w:pPr>
      <w:r w:rsidRPr="00213CDA">
        <w:rPr>
          <w:rFonts w:cs="Arial"/>
          <w:b/>
          <w:i/>
          <w:lang w:val="en-GB"/>
        </w:rPr>
        <w:t>Victims’ circumstances</w:t>
      </w:r>
    </w:p>
    <w:p w:rsidR="00D6105C" w:rsidRPr="00213CDA" w:rsidRDefault="00D6105C" w:rsidP="00482A44">
      <w:pPr>
        <w:rPr>
          <w:b/>
          <w:sz w:val="28"/>
          <w:szCs w:val="28"/>
        </w:rPr>
      </w:pPr>
    </w:p>
    <w:p w:rsidR="00D6105C" w:rsidRPr="00213CDA" w:rsidRDefault="00D6105C" w:rsidP="00482A44">
      <w:pPr>
        <w:rPr>
          <w:rFonts w:cs="Arial"/>
          <w:lang w:val="en-GB"/>
        </w:rPr>
      </w:pPr>
      <w:r w:rsidRPr="00213CDA">
        <w:rPr>
          <w:rFonts w:cs="Arial"/>
          <w:lang w:val="en-GB"/>
        </w:rPr>
        <w:t>6.51</w:t>
      </w:r>
      <w:r w:rsidRPr="00213CDA">
        <w:rPr>
          <w:rFonts w:cs="Arial"/>
          <w:lang w:val="en-GB"/>
        </w:rPr>
        <w:tab/>
      </w:r>
      <w:r w:rsidRPr="00213CDA">
        <w:rPr>
          <w:rFonts w:cs="Arial"/>
          <w:lang w:val="en-GB"/>
        </w:rPr>
        <w:tab/>
      </w:r>
      <w:r>
        <w:rPr>
          <w:rFonts w:cs="Arial"/>
          <w:lang w:val="en-GB"/>
        </w:rPr>
        <w:t>A vi</w:t>
      </w:r>
      <w:r w:rsidRPr="00213CDA">
        <w:rPr>
          <w:rFonts w:cs="Arial"/>
          <w:lang w:val="en-GB"/>
        </w:rPr>
        <w:t xml:space="preserve">ctim’s circumstances may also make it difficult for the carers to take Such Steps to protect him: </w:t>
      </w:r>
    </w:p>
    <w:p w:rsidR="00D6105C" w:rsidRPr="00213CDA" w:rsidRDefault="00D6105C" w:rsidP="00482A44">
      <w:pPr>
        <w:rPr>
          <w:b/>
          <w:sz w:val="28"/>
          <w:szCs w:val="28"/>
          <w:lang w:val="en-GB"/>
        </w:rPr>
      </w:pPr>
    </w:p>
    <w:p w:rsidR="00D6105C" w:rsidRPr="00213CDA" w:rsidRDefault="00D6105C" w:rsidP="00482A44">
      <w:pPr>
        <w:widowControl/>
        <w:tabs>
          <w:tab w:val="left" w:pos="567"/>
          <w:tab w:val="left" w:pos="1418"/>
        </w:tabs>
        <w:spacing w:after="120"/>
        <w:ind w:left="1440" w:hanging="720"/>
      </w:pPr>
      <w:r w:rsidRPr="00213CDA">
        <w:t>(a)</w:t>
      </w:r>
      <w:r w:rsidRPr="00213CDA">
        <w:tab/>
      </w:r>
      <w:r>
        <w:t>A</w:t>
      </w:r>
      <w:r w:rsidRPr="00213CDA">
        <w:t xml:space="preserve"> vulnerable person</w:t>
      </w:r>
      <w:r>
        <w:t xml:space="preserve"> (</w:t>
      </w:r>
      <w:proofErr w:type="spellStart"/>
      <w:r w:rsidRPr="00213CDA">
        <w:t>eg</w:t>
      </w:r>
      <w:proofErr w:type="spellEnd"/>
      <w:r w:rsidRPr="00213CDA">
        <w:t xml:space="preserve"> an elderly</w:t>
      </w:r>
      <w:r>
        <w:t>)</w:t>
      </w:r>
      <w:r w:rsidRPr="00213CDA">
        <w:t xml:space="preserve"> or the parent/guardian/family members of the children and vulnerable persons may refuse to follow the professional advice of the medical or health-care staff. </w:t>
      </w:r>
    </w:p>
    <w:p w:rsidR="00D6105C" w:rsidRPr="00213CDA" w:rsidRDefault="00D6105C" w:rsidP="00482A44">
      <w:pPr>
        <w:widowControl/>
        <w:tabs>
          <w:tab w:val="left" w:pos="1418"/>
        </w:tabs>
        <w:spacing w:after="120"/>
        <w:ind w:left="1440" w:hanging="720"/>
      </w:pPr>
      <w:r w:rsidRPr="00E73B41">
        <w:rPr>
          <w:lang w:val="en-GB"/>
        </w:rPr>
        <w:t>(b)</w:t>
      </w:r>
      <w:r>
        <w:rPr>
          <w:lang w:val="en-GB"/>
        </w:rPr>
        <w:tab/>
      </w:r>
      <w:r w:rsidRPr="00213CDA">
        <w:rPr>
          <w:lang w:val="en-GB"/>
        </w:rPr>
        <w:t>A</w:t>
      </w:r>
      <w:r w:rsidRPr="00213CDA">
        <w:t xml:space="preserve"> victim may have a tendency to harm himself or is suicidal.</w:t>
      </w:r>
    </w:p>
    <w:p w:rsidR="00D6105C" w:rsidRPr="00187FDA" w:rsidRDefault="00D6105C" w:rsidP="00482A44">
      <w:pPr>
        <w:tabs>
          <w:tab w:val="left" w:pos="567"/>
          <w:tab w:val="left" w:pos="1418"/>
        </w:tabs>
        <w:spacing w:before="240"/>
        <w:rPr>
          <w:b/>
        </w:rPr>
      </w:pPr>
      <w:r w:rsidRPr="00213CDA">
        <w:t xml:space="preserve"> </w:t>
      </w:r>
    </w:p>
    <w:p w:rsidR="00D6105C" w:rsidRPr="00213CDA" w:rsidRDefault="00D6105C" w:rsidP="00482A44">
      <w:pPr>
        <w:rPr>
          <w:b/>
          <w:sz w:val="28"/>
          <w:szCs w:val="28"/>
        </w:rPr>
      </w:pPr>
      <w:r w:rsidRPr="00213CDA">
        <w:rPr>
          <w:b/>
          <w:sz w:val="28"/>
          <w:szCs w:val="28"/>
        </w:rPr>
        <w:t xml:space="preserve">Our analysis and response on Recommendation 10 </w:t>
      </w:r>
    </w:p>
    <w:p w:rsidR="00D6105C" w:rsidRPr="00213CDA" w:rsidRDefault="00D6105C" w:rsidP="00482A44"/>
    <w:p w:rsidR="00D6105C" w:rsidRDefault="00D6105C" w:rsidP="00482A44">
      <w:pPr>
        <w:tabs>
          <w:tab w:val="left" w:pos="567"/>
          <w:tab w:val="left" w:pos="1418"/>
        </w:tabs>
        <w:adjustRightInd w:val="0"/>
      </w:pPr>
      <w:r w:rsidRPr="00213CDA">
        <w:t>6.52</w:t>
      </w:r>
      <w:r w:rsidRPr="00213CDA">
        <w:tab/>
      </w:r>
      <w:r w:rsidRPr="00213CDA">
        <w:tab/>
      </w:r>
      <w:r w:rsidRPr="00E73B41">
        <w:t>We note that there is no opposition to Recommendation 10(b).</w:t>
      </w:r>
      <w:r>
        <w:t xml:space="preserve">  We have carefully considered the comments and suggestions of the Respondents on Recommendation 10(a) and note the various concerns raised by them.      </w:t>
      </w:r>
    </w:p>
    <w:p w:rsidR="00D6105C" w:rsidRDefault="00D6105C" w:rsidP="00482A44">
      <w:pPr>
        <w:tabs>
          <w:tab w:val="left" w:pos="567"/>
          <w:tab w:val="left" w:pos="1418"/>
        </w:tabs>
        <w:adjustRightInd w:val="0"/>
      </w:pPr>
    </w:p>
    <w:p w:rsidR="00D6105C" w:rsidRPr="00CC5AFC" w:rsidRDefault="00D6105C" w:rsidP="00482A44">
      <w:pPr>
        <w:adjustRightInd w:val="0"/>
        <w:rPr>
          <w:b/>
          <w:i/>
        </w:rPr>
      </w:pPr>
      <w:r w:rsidRPr="00CC5AFC">
        <w:rPr>
          <w:b/>
          <w:i/>
        </w:rPr>
        <w:t>Objective test with subjective element (personal circumstances of defendants)</w:t>
      </w:r>
    </w:p>
    <w:p w:rsidR="00D6105C" w:rsidRDefault="00D6105C" w:rsidP="00482A44">
      <w:pPr>
        <w:adjustRightInd w:val="0"/>
      </w:pPr>
    </w:p>
    <w:p w:rsidR="00D6105C" w:rsidRDefault="00D6105C" w:rsidP="00482A44">
      <w:pPr>
        <w:tabs>
          <w:tab w:val="left" w:pos="567"/>
          <w:tab w:val="left" w:pos="1418"/>
        </w:tabs>
        <w:adjustRightInd w:val="0"/>
        <w:spacing w:after="240"/>
      </w:pPr>
      <w:r>
        <w:t>6.53</w:t>
      </w:r>
      <w:r>
        <w:tab/>
      </w:r>
      <w:r>
        <w:tab/>
        <w:t xml:space="preserve">Some Respondents are concerned that a defendant, because of his personal circumstances, may not be able to take </w:t>
      </w:r>
      <w:r w:rsidRPr="00E73B41">
        <w:rPr>
          <w:i/>
        </w:rPr>
        <w:t>“steps that [an ordinary person] could reasonably be expected to have taken in the circumstances”</w:t>
      </w:r>
      <w:r>
        <w:t xml:space="preserve">.  In their opinion, a defendant’s personal circumstances should be taken into account when considering whether he has failed to take Such Steps to protect the victim.  We must point out that the test of </w:t>
      </w:r>
      <w:r w:rsidRPr="00D61515">
        <w:rPr>
          <w:i/>
        </w:rPr>
        <w:t>“Such Steps”</w:t>
      </w:r>
      <w:r>
        <w:t xml:space="preserve"> recommended in the Consultation Paper</w:t>
      </w:r>
      <w:r>
        <w:rPr>
          <w:rStyle w:val="FootnoteReference"/>
        </w:rPr>
        <w:footnoteReference w:id="174"/>
      </w:r>
      <w:r>
        <w:t xml:space="preserve"> is meant to be flexible enough to do that.  In other words, the test of whether a defendant has failed to take Such Steps should be a partly objective test taking into account of the subjective element of the defendant.</w:t>
      </w:r>
      <w:r>
        <w:rPr>
          <w:rStyle w:val="FootnoteReference"/>
        </w:rPr>
        <w:footnoteReference w:id="175"/>
      </w:r>
      <w:r>
        <w:t xml:space="preserve">    </w:t>
      </w:r>
    </w:p>
    <w:p w:rsidR="00D6105C" w:rsidRDefault="00D6105C" w:rsidP="00482A44">
      <w:pPr>
        <w:tabs>
          <w:tab w:val="left" w:pos="567"/>
          <w:tab w:val="left" w:pos="1418"/>
        </w:tabs>
        <w:adjustRightInd w:val="0"/>
      </w:pPr>
      <w:r>
        <w:t>6.54</w:t>
      </w:r>
      <w:r>
        <w:tab/>
      </w:r>
      <w:r>
        <w:tab/>
        <w:t xml:space="preserve">With the same test as the </w:t>
      </w:r>
      <w:r w:rsidRPr="00A564EF">
        <w:rPr>
          <w:i/>
        </w:rPr>
        <w:t>“Such Steps”</w:t>
      </w:r>
      <w:r>
        <w:t xml:space="preserve"> test, the tests in both the South Australian</w:t>
      </w:r>
      <w:r>
        <w:rPr>
          <w:rStyle w:val="FootnoteReference"/>
        </w:rPr>
        <w:footnoteReference w:id="176"/>
      </w:r>
      <w:r>
        <w:t xml:space="preserve"> and English</w:t>
      </w:r>
      <w:r w:rsidRPr="00E85EC1">
        <w:rPr>
          <w:rStyle w:val="FootnoteReference"/>
        </w:rPr>
        <w:footnoteReference w:id="177"/>
      </w:r>
      <w:r w:rsidRPr="00E85EC1">
        <w:t xml:space="preserve"> models</w:t>
      </w:r>
      <w:r>
        <w:t xml:space="preserve"> have the same effect</w:t>
      </w:r>
      <w:r w:rsidRPr="00144AE7">
        <w:t>.</w:t>
      </w:r>
      <w:r>
        <w:t xml:space="preserve">  As explained </w:t>
      </w:r>
      <w:r>
        <w:lastRenderedPageBreak/>
        <w:t>by the Attorney General,</w:t>
      </w:r>
      <w:r>
        <w:rPr>
          <w:rStyle w:val="FootnoteReference"/>
        </w:rPr>
        <w:footnoteReference w:id="178"/>
      </w:r>
      <w:r>
        <w:t xml:space="preserve"> the South Australian equivalent test takes into consideration a defendant’s age and circumstances, and whether he is under duress or subject to domestic violence in considering whether he has taken </w:t>
      </w:r>
      <w:r w:rsidRPr="00E63C62">
        <w:rPr>
          <w:i/>
        </w:rPr>
        <w:t xml:space="preserve">“steps that he </w:t>
      </w:r>
      <w:r>
        <w:rPr>
          <w:i/>
        </w:rPr>
        <w:t>…</w:t>
      </w:r>
      <w:r w:rsidRPr="00E63C62">
        <w:rPr>
          <w:i/>
        </w:rPr>
        <w:t xml:space="preserve"> could reasonably be expected to have taken in the circumstances”</w:t>
      </w:r>
      <w:r>
        <w:t>.</w:t>
      </w:r>
      <w:r w:rsidRPr="00FE76CD">
        <w:rPr>
          <w:rStyle w:val="FootnoteReference"/>
        </w:rPr>
        <w:footnoteReference w:id="179"/>
      </w:r>
      <w:r>
        <w:t xml:space="preserve">  </w:t>
      </w:r>
      <w:r w:rsidRPr="00E73B41">
        <w:t>Simil</w:t>
      </w:r>
      <w:r>
        <w:t>a</w:t>
      </w:r>
      <w:r w:rsidRPr="00E73B41">
        <w:t xml:space="preserve">rly, </w:t>
      </w:r>
      <w:r>
        <w:t xml:space="preserve">the English Court of Appeal has held that the corresponding English offence requires </w:t>
      </w:r>
      <w:r w:rsidRPr="00E73B41">
        <w:rPr>
          <w:i/>
        </w:rPr>
        <w:t>“close analysis of the defenda</w:t>
      </w:r>
      <w:r>
        <w:rPr>
          <w:i/>
        </w:rPr>
        <w:t>n</w:t>
      </w:r>
      <w:r w:rsidRPr="00E73B41">
        <w:rPr>
          <w:i/>
        </w:rPr>
        <w:t>t’s personal pos</w:t>
      </w:r>
      <w:r>
        <w:rPr>
          <w:i/>
        </w:rPr>
        <w:t>i</w:t>
      </w:r>
      <w:r w:rsidRPr="00E73B41">
        <w:rPr>
          <w:i/>
        </w:rPr>
        <w:t>tion”</w:t>
      </w:r>
      <w:r>
        <w:rPr>
          <w:rStyle w:val="FootnoteReference"/>
        </w:rPr>
        <w:footnoteReference w:id="180"/>
      </w:r>
      <w:r>
        <w:rPr>
          <w:i/>
        </w:rPr>
        <w:t xml:space="preserve"> </w:t>
      </w:r>
      <w:r>
        <w:t xml:space="preserve">in deciding whether he has taken </w:t>
      </w:r>
      <w:r>
        <w:rPr>
          <w:i/>
        </w:rPr>
        <w:t>“steps as he could reasonably have been expected to take”</w:t>
      </w:r>
      <w:r>
        <w:t>.</w:t>
      </w:r>
      <w:r w:rsidRPr="00EA4965">
        <w:rPr>
          <w:rStyle w:val="FootnoteReference"/>
        </w:rPr>
        <w:footnoteReference w:id="181"/>
      </w:r>
      <w:r w:rsidRPr="00D371E1">
        <w:rPr>
          <w:rStyle w:val="FootnoteReference"/>
          <w:i/>
        </w:rPr>
        <w:t xml:space="preserve"> </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p>
    <w:p w:rsidR="00D6105C" w:rsidRPr="00CC5AFC" w:rsidRDefault="00D6105C" w:rsidP="00482A44">
      <w:pPr>
        <w:keepNext/>
        <w:keepLines/>
        <w:widowControl/>
        <w:tabs>
          <w:tab w:val="left" w:pos="567"/>
          <w:tab w:val="left" w:pos="1418"/>
        </w:tabs>
        <w:adjustRightInd w:val="0"/>
        <w:rPr>
          <w:b/>
          <w:i/>
        </w:rPr>
      </w:pPr>
      <w:r w:rsidRPr="00CC5AFC">
        <w:rPr>
          <w:b/>
          <w:i/>
        </w:rPr>
        <w:t xml:space="preserve">Changing the test to failure to </w:t>
      </w:r>
      <w:r>
        <w:rPr>
          <w:b/>
          <w:i/>
        </w:rPr>
        <w:t>“</w:t>
      </w:r>
      <w:r w:rsidRPr="00CC5AFC">
        <w:rPr>
          <w:b/>
          <w:i/>
        </w:rPr>
        <w:t xml:space="preserve">take </w:t>
      </w:r>
      <w:r w:rsidRPr="00DF0E24">
        <w:rPr>
          <w:b/>
          <w:i/>
        </w:rPr>
        <w:t>reasonable</w:t>
      </w:r>
      <w:r>
        <w:rPr>
          <w:b/>
          <w:i/>
        </w:rPr>
        <w:t xml:space="preserve"> steps</w:t>
      </w:r>
      <w:r w:rsidRPr="00CC5AFC">
        <w:rPr>
          <w:b/>
          <w:i/>
        </w:rPr>
        <w:t>”</w:t>
      </w:r>
    </w:p>
    <w:p w:rsidR="00D6105C" w:rsidRDefault="00D6105C" w:rsidP="00482A44">
      <w:pPr>
        <w:keepNext/>
        <w:keepLines/>
        <w:widowControl/>
        <w:tabs>
          <w:tab w:val="left" w:pos="567"/>
          <w:tab w:val="left" w:pos="1418"/>
        </w:tabs>
        <w:adjustRightInd w:val="0"/>
      </w:pPr>
    </w:p>
    <w:p w:rsidR="00D6105C" w:rsidRDefault="00D6105C" w:rsidP="00482A44">
      <w:pPr>
        <w:keepNext/>
        <w:keepLines/>
        <w:widowControl/>
        <w:tabs>
          <w:tab w:val="left" w:pos="567"/>
          <w:tab w:val="left" w:pos="1418"/>
        </w:tabs>
        <w:adjustRightInd w:val="0"/>
      </w:pPr>
      <w:r>
        <w:t>6.55</w:t>
      </w:r>
      <w:r>
        <w:tab/>
      </w:r>
      <w:r>
        <w:tab/>
        <w:t>We, however, note the New Zealand</w:t>
      </w:r>
      <w:r>
        <w:rPr>
          <w:rStyle w:val="FootnoteReference"/>
        </w:rPr>
        <w:footnoteReference w:id="182"/>
      </w:r>
      <w:r>
        <w:t xml:space="preserve"> model which has adopted the test </w:t>
      </w:r>
      <w:r w:rsidRPr="00FE1871">
        <w:rPr>
          <w:i/>
        </w:rPr>
        <w:t>“fails to take reasonable steps to protect the victim</w:t>
      </w:r>
      <w:r>
        <w:rPr>
          <w:i/>
        </w:rPr>
        <w:t xml:space="preserve">” </w:t>
      </w:r>
      <w:r w:rsidRPr="00341694">
        <w:t xml:space="preserve">to provide for a level of subjectivity.  </w:t>
      </w:r>
      <w:r>
        <w:t xml:space="preserve">In explaining this, </w:t>
      </w:r>
      <w:r w:rsidRPr="00341694">
        <w:t>the New Zealand Ministry of</w:t>
      </w:r>
      <w:r>
        <w:t xml:space="preserve"> Justice said:</w:t>
      </w:r>
    </w:p>
    <w:p w:rsidR="00D6105C" w:rsidRDefault="00D6105C" w:rsidP="00482A44">
      <w:pPr>
        <w:tabs>
          <w:tab w:val="left" w:pos="567"/>
          <w:tab w:val="left" w:pos="1418"/>
        </w:tabs>
        <w:adjustRightInd w:val="0"/>
      </w:pPr>
      <w:r>
        <w:tab/>
      </w:r>
      <w:r>
        <w:tab/>
      </w:r>
    </w:p>
    <w:p w:rsidR="00D6105C" w:rsidRPr="00CC5AFC" w:rsidRDefault="00D6105C" w:rsidP="00482A44">
      <w:pPr>
        <w:tabs>
          <w:tab w:val="left" w:pos="567"/>
          <w:tab w:val="left" w:pos="1418"/>
        </w:tabs>
        <w:adjustRightInd w:val="0"/>
        <w:ind w:left="720" w:right="720"/>
      </w:pPr>
      <w:r w:rsidRPr="00CC739A">
        <w:rPr>
          <w:i/>
        </w:rPr>
        <w:t xml:space="preserve">“…This </w:t>
      </w:r>
      <w:r w:rsidRPr="00CC5AFC">
        <w:rPr>
          <w:i/>
          <w:u w:val="single"/>
        </w:rPr>
        <w:t>provides for a level of subjectivity</w:t>
      </w:r>
      <w:r w:rsidRPr="00CC739A">
        <w:rPr>
          <w:i/>
        </w:rPr>
        <w:t xml:space="preserve">. … it </w:t>
      </w:r>
      <w:proofErr w:type="spellStart"/>
      <w:r w:rsidRPr="00CC739A">
        <w:rPr>
          <w:i/>
        </w:rPr>
        <w:t>recogni</w:t>
      </w:r>
      <w:r>
        <w:rPr>
          <w:i/>
        </w:rPr>
        <w:t>s</w:t>
      </w:r>
      <w:r w:rsidRPr="00CC739A">
        <w:rPr>
          <w:i/>
        </w:rPr>
        <w:t>es</w:t>
      </w:r>
      <w:proofErr w:type="spellEnd"/>
      <w:r w:rsidRPr="00CC739A">
        <w:rPr>
          <w:i/>
        </w:rPr>
        <w:t xml:space="preserve"> that culpability is based on a failure to protect as opposed to causing the harm or omitting to perform a legal duty to protect the victim.  In these circumstances it is appropriate for the Court </w:t>
      </w:r>
      <w:r w:rsidRPr="00CC5AFC">
        <w:rPr>
          <w:i/>
          <w:u w:val="single"/>
        </w:rPr>
        <w:t>to have regard to personal factors that might have contributed to the failure to act even though they knew of the risks</w:t>
      </w:r>
      <w:r w:rsidRPr="00CC739A">
        <w:rPr>
          <w:i/>
        </w:rPr>
        <w:t>.”</w:t>
      </w:r>
      <w:r w:rsidRPr="00EA4965">
        <w:rPr>
          <w:rStyle w:val="FootnoteReference"/>
        </w:rPr>
        <w:footnoteReference w:id="183"/>
      </w:r>
      <w:r>
        <w:rPr>
          <w:i/>
        </w:rPr>
        <w:t xml:space="preserve"> </w:t>
      </w:r>
      <w:r w:rsidRPr="00CC5AFC">
        <w:t>(emphasis added)</w:t>
      </w:r>
    </w:p>
    <w:p w:rsidR="00D6105C" w:rsidRDefault="00D6105C" w:rsidP="00482A44">
      <w:pPr>
        <w:tabs>
          <w:tab w:val="left" w:pos="567"/>
          <w:tab w:val="left" w:pos="1418"/>
        </w:tabs>
        <w:adjustRightInd w:val="0"/>
      </w:pPr>
      <w:r>
        <w:t xml:space="preserve">      </w:t>
      </w:r>
    </w:p>
    <w:p w:rsidR="00D6105C" w:rsidRDefault="00D6105C" w:rsidP="00482A44">
      <w:pPr>
        <w:tabs>
          <w:tab w:val="left" w:pos="567"/>
          <w:tab w:val="left" w:pos="1418"/>
        </w:tabs>
        <w:adjustRightInd w:val="0"/>
      </w:pPr>
      <w:r>
        <w:t>6.56</w:t>
      </w:r>
      <w:r>
        <w:tab/>
      </w:r>
      <w:r>
        <w:tab/>
        <w:t xml:space="preserve">Both the above New Zealand test and the </w:t>
      </w:r>
      <w:r w:rsidRPr="00EF79A3">
        <w:rPr>
          <w:i/>
        </w:rPr>
        <w:t>“Such Steps”</w:t>
      </w:r>
      <w:r>
        <w:t xml:space="preserve"> test allow the taking into account of a defendant’s personal circumstances, </w:t>
      </w:r>
      <w:proofErr w:type="spellStart"/>
      <w:r>
        <w:t>ie</w:t>
      </w:r>
      <w:proofErr w:type="spellEnd"/>
      <w:r>
        <w:t xml:space="preserve"> whether his ability to take steps to protect the victim has been affected by his tender age, old age, disability, presence of domestic violence, power imbalance or duress (as in the case of domestic workers).  In our opinion, the New Zealand test has the advantages of being more easily understood, and being succinct and simpler in language.  On reflection, we propose to amend the proposed offence such that a defendant would be liable only if he has </w:t>
      </w:r>
      <w:r w:rsidRPr="002D32B9">
        <w:rPr>
          <w:i/>
        </w:rPr>
        <w:t>“failed to take reasonable steps”</w:t>
      </w:r>
      <w:r>
        <w:t xml:space="preserve"> in the circumstances to protect the </w:t>
      </w:r>
      <w:r w:rsidRPr="00DF0E24">
        <w:t>victim</w:t>
      </w:r>
      <w:r w:rsidRPr="00E85EC1">
        <w:t xml:space="preserve"> </w:t>
      </w:r>
      <w:r>
        <w:t xml:space="preserve">as stipulated </w:t>
      </w:r>
      <w:r w:rsidRPr="006D7524">
        <w:t>in the proposed section 25A(1)(d)</w:t>
      </w:r>
      <w:r w:rsidRPr="0098357C">
        <w:t xml:space="preserve"> in the draft Bill</w:t>
      </w:r>
      <w:r w:rsidRPr="006D7524">
        <w:t>.</w:t>
      </w:r>
      <w:r w:rsidRPr="0098357C">
        <w:rPr>
          <w:rStyle w:val="FootnoteReference"/>
        </w:rPr>
        <w:footnoteReference w:id="184"/>
      </w:r>
      <w:r>
        <w:t xml:space="preserve">  This would tally with, in terms of </w:t>
      </w:r>
      <w:r>
        <w:lastRenderedPageBreak/>
        <w:t xml:space="preserve">both substance and language, the revised </w:t>
      </w:r>
      <w:proofErr w:type="spellStart"/>
      <w:r w:rsidRPr="0070641D">
        <w:rPr>
          <w:i/>
        </w:rPr>
        <w:t>mens</w:t>
      </w:r>
      <w:proofErr w:type="spellEnd"/>
      <w:r w:rsidRPr="0070641D">
        <w:rPr>
          <w:i/>
        </w:rPr>
        <w:t xml:space="preserve"> rea</w:t>
      </w:r>
      <w:r>
        <w:t xml:space="preserve"> </w:t>
      </w:r>
      <w:r w:rsidRPr="0070641D">
        <w:rPr>
          <w:i/>
        </w:rPr>
        <w:t>“had reasonable grounds to believe”</w:t>
      </w:r>
      <w:r>
        <w:t xml:space="preserve"> as already elaborately discussed under Final Recommendation 3 which also enables the court to take into account a defendant’s personal circumstances (</w:t>
      </w:r>
      <w:proofErr w:type="spellStart"/>
      <w:r>
        <w:t>ie</w:t>
      </w:r>
      <w:proofErr w:type="spellEnd"/>
      <w:r>
        <w:t xml:space="preserve"> not purely an objective bystander test).  </w:t>
      </w:r>
      <w:r w:rsidRPr="0098357C">
        <w:t xml:space="preserve">Furthermore, for clarity, we propose to split paragraph (d) </w:t>
      </w:r>
      <w:r w:rsidRPr="003E3DD3">
        <w:t>under the</w:t>
      </w:r>
      <w:r>
        <w:t xml:space="preserve"> original proposed </w:t>
      </w:r>
      <w:r w:rsidRPr="0098357C">
        <w:t xml:space="preserve">section 25A(1) in Annex A of the Consultation Paper into two separate paragraphs </w:t>
      </w:r>
      <w:proofErr w:type="spellStart"/>
      <w:r w:rsidRPr="0098357C">
        <w:t>ie</w:t>
      </w:r>
      <w:proofErr w:type="spellEnd"/>
      <w:r w:rsidRPr="0098357C">
        <w:t xml:space="preserve"> </w:t>
      </w:r>
      <w:r>
        <w:t xml:space="preserve">paragraphs </w:t>
      </w:r>
      <w:r w:rsidRPr="0098357C">
        <w:t>(d) and (e).</w:t>
      </w:r>
      <w:r>
        <w:t xml:space="preserve">  </w:t>
      </w:r>
      <w:r w:rsidRPr="00E73B41">
        <w:t>Consequent</w:t>
      </w:r>
      <w:r w:rsidRPr="0033141A">
        <w:t>ial</w:t>
      </w:r>
      <w:r w:rsidRPr="00E73B41">
        <w:t xml:space="preserve">ly, we also propose to </w:t>
      </w:r>
      <w:r w:rsidRPr="0033141A">
        <w:t>substitute</w:t>
      </w:r>
      <w:r w:rsidRPr="00E73B41">
        <w:t xml:space="preserve"> </w:t>
      </w:r>
      <w:r w:rsidRPr="00E73B41">
        <w:rPr>
          <w:i/>
        </w:rPr>
        <w:t>“to do so”</w:t>
      </w:r>
      <w:r w:rsidRPr="0098357C">
        <w:t xml:space="preserve"> </w:t>
      </w:r>
      <w:r>
        <w:t xml:space="preserve">in paragraph (e) </w:t>
      </w:r>
      <w:r w:rsidRPr="00E73B41">
        <w:t xml:space="preserve">with </w:t>
      </w:r>
      <w:r w:rsidRPr="002025AC">
        <w:rPr>
          <w:i/>
        </w:rPr>
        <w:t>“</w:t>
      </w:r>
      <w:r w:rsidRPr="005C4196">
        <w:rPr>
          <w:i/>
        </w:rPr>
        <w:t>mentioned in paragraph (d)</w:t>
      </w:r>
      <w:r w:rsidRPr="005C4196">
        <w:t>”</w:t>
      </w:r>
      <w:r>
        <w:t xml:space="preserve"> to directly</w:t>
      </w:r>
      <w:r w:rsidRPr="00E73B41">
        <w:t xml:space="preserve"> refer to the</w:t>
      </w:r>
      <w:r>
        <w:t xml:space="preserve"> </w:t>
      </w:r>
      <w:r w:rsidRPr="0098357C">
        <w:rPr>
          <w:i/>
        </w:rPr>
        <w:t>“defendant’s failure”</w:t>
      </w:r>
      <w:r>
        <w:t xml:space="preserve"> to </w:t>
      </w:r>
      <w:r w:rsidRPr="0098357C">
        <w:rPr>
          <w:i/>
        </w:rPr>
        <w:t>“take reasonable steps”</w:t>
      </w:r>
      <w:r>
        <w:t xml:space="preserve"> in the said </w:t>
      </w:r>
      <w:r w:rsidRPr="0098357C">
        <w:rPr>
          <w:i/>
        </w:rPr>
        <w:t>“paragraph (d)”</w:t>
      </w:r>
      <w:r w:rsidRPr="0098357C">
        <w:rPr>
          <w:rStyle w:val="FootnoteReference"/>
        </w:rPr>
        <w:footnoteReference w:id="185"/>
      </w:r>
      <w:r w:rsidRPr="00E73B41">
        <w:t>.</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p>
    <w:p w:rsidR="00D6105C" w:rsidRPr="0098357C" w:rsidRDefault="00D6105C" w:rsidP="00482A44">
      <w:pPr>
        <w:tabs>
          <w:tab w:val="left" w:pos="567"/>
          <w:tab w:val="left" w:pos="1418"/>
        </w:tabs>
        <w:adjustRightInd w:val="0"/>
        <w:rPr>
          <w:b/>
          <w:i/>
        </w:rPr>
      </w:pPr>
      <w:r w:rsidRPr="0098357C">
        <w:rPr>
          <w:b/>
          <w:i/>
        </w:rPr>
        <w:t>Defendant’s characteristics</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r>
        <w:t>6.57</w:t>
      </w:r>
      <w:r>
        <w:tab/>
      </w:r>
      <w:r>
        <w:tab/>
        <w:t>In discussing a defendant’s personal circumstances, we have also considered whether his own characteristics should be taken into account.  To this end, we note that a defendant’s own characteristics are relevant to the determination of whether he is under duress as succinctly set out in</w:t>
      </w:r>
      <w:r>
        <w:rPr>
          <w:i/>
        </w:rPr>
        <w:t xml:space="preserve"> </w:t>
      </w:r>
      <w:proofErr w:type="spellStart"/>
      <w:r w:rsidRPr="0041673D">
        <w:rPr>
          <w:i/>
        </w:rPr>
        <w:t>Archbold</w:t>
      </w:r>
      <w:proofErr w:type="spellEnd"/>
      <w:r w:rsidRPr="0041673D">
        <w:rPr>
          <w:i/>
        </w:rPr>
        <w:t xml:space="preserve"> Hong Kong</w:t>
      </w:r>
      <w:r>
        <w:t>:</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ind w:left="851" w:right="652"/>
      </w:pPr>
      <w:r w:rsidRPr="0098357C">
        <w:rPr>
          <w:i/>
        </w:rPr>
        <w:t xml:space="preserve">“… the standard by which a person’s reaction to duress is to be judged </w:t>
      </w:r>
      <w:r w:rsidRPr="00B87DC3">
        <w:rPr>
          <w:i/>
        </w:rPr>
        <w:t xml:space="preserve">contains an objective element, namely, whether in all the circumstances </w:t>
      </w:r>
      <w:r w:rsidRPr="00B87DC3">
        <w:rPr>
          <w:i/>
          <w:u w:val="single"/>
        </w:rPr>
        <w:t>a person of reasonable firmness, sharing the appellant’s characteristics</w:t>
      </w:r>
      <w:r w:rsidRPr="00B87DC3">
        <w:rPr>
          <w:i/>
        </w:rPr>
        <w:t>, could not be reasonably expected to resist.”</w:t>
      </w:r>
      <w:r w:rsidRPr="00B87DC3">
        <w:rPr>
          <w:rStyle w:val="FootnoteReference"/>
        </w:rPr>
        <w:footnoteReference w:id="186"/>
      </w:r>
      <w:r w:rsidRPr="00B87DC3">
        <w:rPr>
          <w:rStyle w:val="FootnoteReference"/>
        </w:rPr>
        <w:t xml:space="preserve"> </w:t>
      </w:r>
      <w:r w:rsidRPr="00B87DC3">
        <w:t>(emphasis added)</w:t>
      </w:r>
    </w:p>
    <w:p w:rsidR="00D6105C" w:rsidRDefault="00D6105C" w:rsidP="00482A44">
      <w:pPr>
        <w:tabs>
          <w:tab w:val="left" w:pos="567"/>
          <w:tab w:val="left" w:pos="1418"/>
        </w:tabs>
        <w:adjustRightInd w:val="0"/>
        <w:ind w:left="851" w:right="652"/>
      </w:pPr>
    </w:p>
    <w:p w:rsidR="00D6105C" w:rsidRPr="00113FE7" w:rsidRDefault="00D6105C" w:rsidP="00482A44">
      <w:pPr>
        <w:tabs>
          <w:tab w:val="left" w:pos="567"/>
          <w:tab w:val="left" w:pos="1418"/>
        </w:tabs>
        <w:adjustRightInd w:val="0"/>
      </w:pPr>
      <w:r w:rsidRPr="0098357C">
        <w:t>6.58</w:t>
      </w:r>
      <w:r w:rsidRPr="0098357C">
        <w:tab/>
      </w:r>
      <w:r w:rsidRPr="0098357C">
        <w:tab/>
      </w:r>
      <w:r w:rsidRPr="00113FE7">
        <w:t xml:space="preserve">As a matter of public policy, it is essential to limit the </w:t>
      </w:r>
      <w:proofErr w:type="spellStart"/>
      <w:r w:rsidRPr="00113FE7">
        <w:t>defence</w:t>
      </w:r>
      <w:proofErr w:type="spellEnd"/>
      <w:r w:rsidRPr="00113FE7">
        <w:t xml:space="preserve"> of duress by means of an objective criterion formulated in terms of reasonableness and the law requires a defendant to have the </w:t>
      </w:r>
      <w:r w:rsidRPr="0098357C">
        <w:t>steadfastness r</w:t>
      </w:r>
      <w:r w:rsidRPr="00113FE7">
        <w:t>easonably expected of the ordinary citizen in his situation.</w:t>
      </w:r>
      <w:r w:rsidRPr="0098357C">
        <w:rPr>
          <w:rStyle w:val="FootnoteReference"/>
        </w:rPr>
        <w:footnoteReference w:id="187"/>
      </w:r>
      <w:r w:rsidRPr="0098357C">
        <w:rPr>
          <w:rStyle w:val="FootnoteReference"/>
        </w:rPr>
        <w:t xml:space="preserve"> </w:t>
      </w:r>
      <w:r w:rsidRPr="0098357C">
        <w:t xml:space="preserve"> </w:t>
      </w:r>
      <w:r w:rsidRPr="00113FE7">
        <w:t xml:space="preserve">Therefore, inherent weakness is inconsistent with the requirement of an objective </w:t>
      </w:r>
      <w:r w:rsidRPr="0098357C">
        <w:t xml:space="preserve">reasonable person </w:t>
      </w:r>
      <w:r w:rsidRPr="00113FE7">
        <w:t>test</w:t>
      </w:r>
      <w:r>
        <w:t>.</w:t>
      </w:r>
      <w:r w:rsidRPr="0098357C">
        <w:rPr>
          <w:rStyle w:val="FootnoteReference"/>
        </w:rPr>
        <w:footnoteReference w:id="188"/>
      </w:r>
      <w:r>
        <w:t xml:space="preserve">  T</w:t>
      </w:r>
      <w:r w:rsidRPr="00113FE7">
        <w:t xml:space="preserve">he </w:t>
      </w:r>
      <w:r>
        <w:t>C</w:t>
      </w:r>
      <w:r w:rsidRPr="00113FE7">
        <w:t>ourt</w:t>
      </w:r>
      <w:r>
        <w:t xml:space="preserve"> of Appeal</w:t>
      </w:r>
      <w:r w:rsidRPr="0098357C">
        <w:t xml:space="preserve"> </w:t>
      </w:r>
      <w:r w:rsidRPr="00113FE7">
        <w:t xml:space="preserve">in </w:t>
      </w:r>
      <w:r w:rsidRPr="0098357C">
        <w:rPr>
          <w:i/>
        </w:rPr>
        <w:t>R v Bowen</w:t>
      </w:r>
      <w:r w:rsidRPr="00113FE7">
        <w:t xml:space="preserve"> held:</w:t>
      </w:r>
    </w:p>
    <w:p w:rsidR="00D6105C" w:rsidRPr="0098357C" w:rsidRDefault="00D6105C" w:rsidP="00482A44">
      <w:pPr>
        <w:tabs>
          <w:tab w:val="left" w:pos="567"/>
          <w:tab w:val="left" w:pos="1418"/>
        </w:tabs>
        <w:adjustRightInd w:val="0"/>
        <w:rPr>
          <w:highlight w:val="yellow"/>
        </w:rPr>
      </w:pPr>
    </w:p>
    <w:p w:rsidR="00D6105C" w:rsidRPr="0098357C" w:rsidRDefault="00D6105C" w:rsidP="00482A44">
      <w:pPr>
        <w:keepNext/>
        <w:keepLines/>
        <w:widowControl/>
        <w:tabs>
          <w:tab w:val="left" w:pos="567"/>
          <w:tab w:val="left" w:pos="1418"/>
        </w:tabs>
        <w:adjustRightInd w:val="0"/>
        <w:ind w:left="720" w:right="720"/>
        <w:rPr>
          <w:i/>
          <w:highlight w:val="yellow"/>
        </w:rPr>
      </w:pPr>
      <w:r w:rsidRPr="0098357C">
        <w:rPr>
          <w:i/>
        </w:rPr>
        <w:lastRenderedPageBreak/>
        <w:t>“</w:t>
      </w:r>
      <w:r w:rsidRPr="00E635DA">
        <w:rPr>
          <w:i/>
        </w:rPr>
        <w:t>the question is: would an ordinary person sharing the characteristics of the defendant be able to resist the threats made to him? …</w:t>
      </w:r>
      <w:r>
        <w:rPr>
          <w:i/>
        </w:rPr>
        <w:t xml:space="preserve"> </w:t>
      </w:r>
      <w:r w:rsidRPr="00E85EC1">
        <w:rPr>
          <w:i/>
        </w:rPr>
        <w:t>T</w:t>
      </w:r>
      <w:r w:rsidRPr="0098357C">
        <w:rPr>
          <w:i/>
        </w:rPr>
        <w:t>he mere fact that the accused is more pliable, vulnerable, timid or susceptible to threats than a normal person are not characteristics with which it is legitimate to invest the reasonable/ordinary person for the purpose of considering the objective test.</w:t>
      </w:r>
      <w:r w:rsidRPr="00E635DA">
        <w:rPr>
          <w:i/>
        </w:rPr>
        <w:t>”</w:t>
      </w:r>
      <w:r w:rsidRPr="00D338BF">
        <w:rPr>
          <w:rStyle w:val="FootnoteReference"/>
        </w:rPr>
        <w:footnoteReference w:id="189"/>
      </w:r>
    </w:p>
    <w:p w:rsidR="00D6105C" w:rsidRDefault="00D6105C" w:rsidP="00482A44">
      <w:pPr>
        <w:tabs>
          <w:tab w:val="left" w:pos="567"/>
          <w:tab w:val="left" w:pos="1418"/>
        </w:tabs>
        <w:adjustRightInd w:val="0"/>
        <w:ind w:right="652"/>
        <w:rPr>
          <w:highlight w:val="yellow"/>
        </w:rPr>
      </w:pPr>
    </w:p>
    <w:p w:rsidR="00D6105C" w:rsidRPr="0098357C" w:rsidRDefault="00D6105C" w:rsidP="00482A44">
      <w:pPr>
        <w:tabs>
          <w:tab w:val="left" w:pos="567"/>
          <w:tab w:val="left" w:pos="1418"/>
        </w:tabs>
        <w:adjustRightInd w:val="0"/>
        <w:ind w:right="-57"/>
      </w:pPr>
      <w:r w:rsidRPr="0098357C">
        <w:t>6.</w:t>
      </w:r>
      <w:r>
        <w:t>59</w:t>
      </w:r>
      <w:r w:rsidRPr="0098357C">
        <w:tab/>
      </w:r>
      <w:r w:rsidRPr="0098357C">
        <w:tab/>
        <w:t>In considering what characteristics are relevant, t</w:t>
      </w:r>
      <w:r w:rsidRPr="00E635DA">
        <w:t>he</w:t>
      </w:r>
      <w:r w:rsidRPr="0098357C">
        <w:t xml:space="preserve"> Court of Appeal set out the following principles after considering the relevant authorities:</w:t>
      </w:r>
    </w:p>
    <w:p w:rsidR="00D6105C" w:rsidRDefault="00D6105C" w:rsidP="00482A44">
      <w:pPr>
        <w:tabs>
          <w:tab w:val="left" w:pos="567"/>
          <w:tab w:val="left" w:pos="1418"/>
        </w:tabs>
        <w:adjustRightInd w:val="0"/>
        <w:ind w:right="652"/>
        <w:rPr>
          <w:i/>
          <w:highlight w:val="yellow"/>
        </w:rPr>
      </w:pPr>
    </w:p>
    <w:p w:rsidR="00D6105C" w:rsidRDefault="00D6105C" w:rsidP="00482A44">
      <w:pPr>
        <w:tabs>
          <w:tab w:val="left" w:pos="567"/>
          <w:tab w:val="left" w:pos="1418"/>
        </w:tabs>
        <w:adjustRightInd w:val="0"/>
        <w:ind w:left="720" w:right="720"/>
        <w:rPr>
          <w:i/>
        </w:rPr>
      </w:pPr>
      <w:r w:rsidRPr="00E635DA">
        <w:rPr>
          <w:i/>
        </w:rPr>
        <w:t>“</w:t>
      </w:r>
      <w:r>
        <w:rPr>
          <w:i/>
        </w:rPr>
        <w:t xml:space="preserve">The </w:t>
      </w:r>
      <w:r w:rsidRPr="00847C16">
        <w:rPr>
          <w:i/>
        </w:rPr>
        <w:t>defendant may be in a category of persons who the jury may think less able to resist pressure than people not within that category</w:t>
      </w:r>
      <w:r>
        <w:rPr>
          <w:i/>
        </w:rPr>
        <w:t>.</w:t>
      </w:r>
      <w:r w:rsidRPr="0098357C">
        <w:rPr>
          <w:i/>
        </w:rPr>
        <w:t xml:space="preserve">  Obvious examples are age, where a young person may well not be so robust as a mature one; </w:t>
      </w:r>
      <w:r w:rsidRPr="004849BE">
        <w:rPr>
          <w:i/>
        </w:rPr>
        <w:t>possibly</w:t>
      </w:r>
      <w:r>
        <w:rPr>
          <w:i/>
        </w:rPr>
        <w:t xml:space="preserve"> </w:t>
      </w:r>
      <w:r w:rsidRPr="0098357C">
        <w:rPr>
          <w:i/>
        </w:rPr>
        <w:t xml:space="preserve">sex, though many women would doubtless consider they had as much moral courage to resist pressure as man; pregnancy, where there is added fear for the unborn child; serious physical disability, which may inhibit </w:t>
      </w:r>
      <w:proofErr w:type="spellStart"/>
      <w:r w:rsidRPr="0098357C">
        <w:rPr>
          <w:i/>
        </w:rPr>
        <w:t>self</w:t>
      </w:r>
      <w:r w:rsidRPr="004849BE">
        <w:rPr>
          <w:i/>
        </w:rPr>
        <w:t xml:space="preserve"> </w:t>
      </w:r>
      <w:r w:rsidRPr="0098357C">
        <w:rPr>
          <w:i/>
        </w:rPr>
        <w:t>protection</w:t>
      </w:r>
      <w:proofErr w:type="spellEnd"/>
      <w:r w:rsidRPr="0098357C">
        <w:rPr>
          <w:i/>
        </w:rPr>
        <w:t xml:space="preserve">; </w:t>
      </w:r>
      <w:proofErr w:type="spellStart"/>
      <w:r w:rsidRPr="0098357C">
        <w:rPr>
          <w:i/>
        </w:rPr>
        <w:t>recognised</w:t>
      </w:r>
      <w:proofErr w:type="spellEnd"/>
      <w:r w:rsidRPr="0098357C">
        <w:rPr>
          <w:i/>
        </w:rPr>
        <w:t xml:space="preserve"> mental illness or psychiatric condition, such as post-traumatic stress disorder leading to learned helplessness.</w:t>
      </w:r>
      <w:r>
        <w:rPr>
          <w:i/>
        </w:rPr>
        <w:t xml:space="preserve"> …</w:t>
      </w:r>
    </w:p>
    <w:p w:rsidR="00D6105C" w:rsidRDefault="00D6105C" w:rsidP="00482A44">
      <w:pPr>
        <w:tabs>
          <w:tab w:val="left" w:pos="567"/>
          <w:tab w:val="left" w:pos="1418"/>
        </w:tabs>
        <w:adjustRightInd w:val="0"/>
        <w:ind w:left="851" w:right="652"/>
        <w:rPr>
          <w:i/>
          <w:highlight w:val="yellow"/>
        </w:rPr>
      </w:pPr>
    </w:p>
    <w:p w:rsidR="00D6105C" w:rsidRPr="0098357C" w:rsidRDefault="00D6105C" w:rsidP="00482A44">
      <w:pPr>
        <w:tabs>
          <w:tab w:val="left" w:pos="567"/>
          <w:tab w:val="left" w:pos="1418"/>
        </w:tabs>
        <w:adjustRightInd w:val="0"/>
        <w:ind w:left="720" w:right="720"/>
        <w:rPr>
          <w:i/>
        </w:rPr>
      </w:pPr>
      <w:r w:rsidRPr="004849BE">
        <w:rPr>
          <w:i/>
        </w:rPr>
        <w:t>C</w:t>
      </w:r>
      <w:r w:rsidRPr="0098357C">
        <w:rPr>
          <w:i/>
        </w:rPr>
        <w:t>haracteristics due to self-induced abuse, such as alcohol, drugs or glue sniffing, cannot be relevant.”</w:t>
      </w:r>
      <w:r w:rsidRPr="00FE76CD">
        <w:rPr>
          <w:rStyle w:val="FootnoteReference"/>
        </w:rPr>
        <w:footnoteReference w:id="190"/>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r>
        <w:t>6.60</w:t>
      </w:r>
      <w:r>
        <w:tab/>
      </w:r>
      <w:r>
        <w:tab/>
        <w:t xml:space="preserve">In light of the above jurisprudence on </w:t>
      </w:r>
      <w:r w:rsidRPr="006653CE">
        <w:t>duress</w:t>
      </w:r>
      <w:r>
        <w:t xml:space="preserve"> </w:t>
      </w:r>
      <w:r w:rsidRPr="00E635DA">
        <w:t xml:space="preserve">and other </w:t>
      </w:r>
      <w:proofErr w:type="spellStart"/>
      <w:r w:rsidRPr="00E635DA">
        <w:t>defences</w:t>
      </w:r>
      <w:proofErr w:type="spellEnd"/>
      <w:r>
        <w:t xml:space="preserve">, we are of the view that a defendant’s characteristics should be relevant for the court in determining whether a reasonable person in all the defendant’s circumstances (including his characteristics) would, like the defendant, have failed to take reasonable steps.  As to </w:t>
      </w:r>
      <w:r w:rsidRPr="00F30026">
        <w:t>the relevant characteristics to which the court should have regard</w:t>
      </w:r>
      <w:r>
        <w:t>, we consider that the above examples (</w:t>
      </w:r>
      <w:r w:rsidRPr="00FC1671">
        <w:t xml:space="preserve">youth, pregnancy, physical disability, </w:t>
      </w:r>
      <w:proofErr w:type="spellStart"/>
      <w:r w:rsidRPr="00FC1671">
        <w:t>recognised</w:t>
      </w:r>
      <w:proofErr w:type="spellEnd"/>
      <w:r w:rsidRPr="00FC1671">
        <w:t xml:space="preserve"> mental illness or psychiatric </w:t>
      </w:r>
      <w:r w:rsidRPr="00E635DA">
        <w:t>condition</w:t>
      </w:r>
      <w:r w:rsidRPr="0098357C">
        <w:rPr>
          <w:rStyle w:val="FootnoteReference"/>
        </w:rPr>
        <w:footnoteReference w:id="191"/>
      </w:r>
      <w:r w:rsidRPr="004849BE">
        <w:t>)</w:t>
      </w:r>
      <w:r>
        <w:t xml:space="preserve"> as set out in </w:t>
      </w:r>
      <w:r w:rsidRPr="00FC1671">
        <w:rPr>
          <w:i/>
        </w:rPr>
        <w:t>R v Bowen</w:t>
      </w:r>
      <w:r>
        <w:t xml:space="preserve"> should be relevant to this </w:t>
      </w:r>
      <w:r w:rsidRPr="00300FD4">
        <w:t xml:space="preserve">failure to </w:t>
      </w:r>
      <w:r w:rsidRPr="00713D9C">
        <w:rPr>
          <w:i/>
        </w:rPr>
        <w:t>“take reasonable steps”</w:t>
      </w:r>
      <w:r>
        <w:t xml:space="preserve"> test, while </w:t>
      </w:r>
      <w:r w:rsidRPr="00E635DA">
        <w:t>inherent weakness such as being timid</w:t>
      </w:r>
      <w:r>
        <w:t xml:space="preserve"> </w:t>
      </w:r>
      <w:r w:rsidRPr="00E635DA">
        <w:t>and characterist</w:t>
      </w:r>
      <w:r w:rsidRPr="0098357C">
        <w:t>i</w:t>
      </w:r>
      <w:r w:rsidRPr="00E635DA">
        <w:t>cs due to self-induced abuse are not</w:t>
      </w:r>
      <w:r>
        <w:t>.</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r>
        <w:t>6.61</w:t>
      </w:r>
      <w:r>
        <w:tab/>
      </w:r>
      <w:r>
        <w:tab/>
      </w:r>
      <w:r w:rsidRPr="00B054BE">
        <w:t xml:space="preserve">To reflect the above legislative intent, we </w:t>
      </w:r>
      <w:r>
        <w:t xml:space="preserve">recommend </w:t>
      </w:r>
      <w:r w:rsidRPr="002025AC">
        <w:t>add</w:t>
      </w:r>
      <w:r>
        <w:t>ing</w:t>
      </w:r>
      <w:r w:rsidRPr="002025AC">
        <w:t xml:space="preserve"> new </w:t>
      </w:r>
      <w:r>
        <w:t>sub-</w:t>
      </w:r>
      <w:r w:rsidRPr="002025AC">
        <w:t xml:space="preserve">sections (3A) and (3B) </w:t>
      </w:r>
      <w:r>
        <w:t>to</w:t>
      </w:r>
      <w:r w:rsidRPr="0098357C">
        <w:t xml:space="preserve"> the proposed section 25A in the draft Bill </w:t>
      </w:r>
      <w:r w:rsidRPr="002025AC">
        <w:t xml:space="preserve">to specify that the factors for determining </w:t>
      </w:r>
      <w:r>
        <w:t>“</w:t>
      </w:r>
      <w:r w:rsidRPr="00CC39B3">
        <w:rPr>
          <w:i/>
        </w:rPr>
        <w:t>the reasonable steps in the circumstances</w:t>
      </w:r>
      <w:r>
        <w:rPr>
          <w:i/>
        </w:rPr>
        <w:t>”</w:t>
      </w:r>
      <w:r w:rsidRPr="002025AC">
        <w:t xml:space="preserve"> include</w:t>
      </w:r>
      <w:r w:rsidRPr="0098357C">
        <w:t>:</w:t>
      </w:r>
      <w:r w:rsidRPr="002025AC">
        <w:t xml:space="preserve"> </w:t>
      </w:r>
      <w:r w:rsidRPr="0098357C">
        <w:t xml:space="preserve">(a) </w:t>
      </w:r>
      <w:r>
        <w:t xml:space="preserve">circumstances of the case (including </w:t>
      </w:r>
      <w:r w:rsidRPr="002025AC">
        <w:t>the defendant’s personal circumstances</w:t>
      </w:r>
      <w:r>
        <w:t>)</w:t>
      </w:r>
      <w:r w:rsidRPr="002025AC">
        <w:t xml:space="preserve">, and </w:t>
      </w:r>
      <w:r w:rsidRPr="0098357C">
        <w:t xml:space="preserve">(b) </w:t>
      </w:r>
      <w:r w:rsidRPr="002025AC">
        <w:t xml:space="preserve">the </w:t>
      </w:r>
      <w:r w:rsidRPr="0098357C">
        <w:t xml:space="preserve">steps that a reasonable person sharing the defendant’s </w:t>
      </w:r>
      <w:r w:rsidRPr="002025AC">
        <w:t xml:space="preserve">characteristics </w:t>
      </w:r>
      <w:r w:rsidRPr="0098357C">
        <w:t xml:space="preserve">could be expected to have taken </w:t>
      </w:r>
      <w:r w:rsidRPr="0098357C">
        <w:lastRenderedPageBreak/>
        <w:t xml:space="preserve">in the circumstances.  For (b), only the characteristics of </w:t>
      </w:r>
      <w:r w:rsidRPr="002025AC">
        <w:t xml:space="preserve">the defendant that are relevant to his ability to take </w:t>
      </w:r>
      <w:r>
        <w:t xml:space="preserve">such </w:t>
      </w:r>
      <w:r w:rsidRPr="002025AC">
        <w:t>steps</w:t>
      </w:r>
      <w:r w:rsidRPr="0098357C">
        <w:t xml:space="preserve"> are to be taken into account</w:t>
      </w:r>
      <w:r w:rsidRPr="002025AC">
        <w:t>.</w:t>
      </w:r>
    </w:p>
    <w:p w:rsidR="00D6105C" w:rsidRDefault="00D6105C" w:rsidP="00482A44">
      <w:pPr>
        <w:tabs>
          <w:tab w:val="left" w:pos="567"/>
          <w:tab w:val="left" w:pos="1418"/>
        </w:tabs>
        <w:adjustRightInd w:val="0"/>
        <w:rPr>
          <w:b/>
          <w:i/>
        </w:rPr>
      </w:pPr>
    </w:p>
    <w:p w:rsidR="00D6105C" w:rsidRDefault="00D6105C" w:rsidP="00482A44">
      <w:pPr>
        <w:tabs>
          <w:tab w:val="left" w:pos="567"/>
          <w:tab w:val="left" w:pos="1418"/>
        </w:tabs>
        <w:adjustRightInd w:val="0"/>
        <w:rPr>
          <w:b/>
          <w:i/>
        </w:rPr>
      </w:pPr>
    </w:p>
    <w:p w:rsidR="00D6105C" w:rsidRPr="00CC5AFC" w:rsidRDefault="00D6105C" w:rsidP="00482A44">
      <w:pPr>
        <w:tabs>
          <w:tab w:val="left" w:pos="567"/>
          <w:tab w:val="left" w:pos="1418"/>
        </w:tabs>
        <w:adjustRightInd w:val="0"/>
        <w:rPr>
          <w:b/>
          <w:i/>
        </w:rPr>
      </w:pPr>
      <w:r w:rsidRPr="00CC5AFC">
        <w:rPr>
          <w:b/>
          <w:i/>
        </w:rPr>
        <w:t>Meaning of the test</w:t>
      </w:r>
    </w:p>
    <w:p w:rsidR="00D6105C" w:rsidRDefault="00D6105C" w:rsidP="00482A44">
      <w:pPr>
        <w:tabs>
          <w:tab w:val="left" w:pos="567"/>
          <w:tab w:val="left" w:pos="1418"/>
        </w:tabs>
        <w:adjustRightInd w:val="0"/>
      </w:pPr>
    </w:p>
    <w:p w:rsidR="00D6105C" w:rsidRDefault="00D6105C" w:rsidP="00482A44">
      <w:pPr>
        <w:tabs>
          <w:tab w:val="left" w:pos="567"/>
          <w:tab w:val="left" w:pos="1418"/>
        </w:tabs>
        <w:adjustRightInd w:val="0"/>
      </w:pPr>
      <w:r>
        <w:t>6.62</w:t>
      </w:r>
      <w:r>
        <w:tab/>
      </w:r>
      <w:r>
        <w:tab/>
        <w:t xml:space="preserve">Some Respondents comment that the meaning of the </w:t>
      </w:r>
      <w:r w:rsidRPr="00EF79A3">
        <w:rPr>
          <w:i/>
        </w:rPr>
        <w:t>“Such Steps”</w:t>
      </w:r>
      <w:r>
        <w:t xml:space="preserve"> test is unclear.  We have just proposed above to change</w:t>
      </w:r>
      <w:r w:rsidRPr="004A3622">
        <w:t xml:space="preserve"> the test to failure to </w:t>
      </w:r>
      <w:r w:rsidRPr="00E73B41">
        <w:rPr>
          <w:i/>
        </w:rPr>
        <w:t>“take reasonable steps”</w:t>
      </w:r>
      <w:r>
        <w:t xml:space="preserve">.  In any event, we consider that it would be impossible, under either test, to make an exhaustive list of all possible types of steps that a defendant could take in the circumstances to avoid committing the proposed offence.  Instead, a better approach is to adopt a generic term </w:t>
      </w:r>
      <w:r w:rsidRPr="00AB0C26">
        <w:rPr>
          <w:i/>
        </w:rPr>
        <w:t>“reasonable steps”</w:t>
      </w:r>
      <w:r>
        <w:t xml:space="preserve"> which would allow the court to take into consideration all possible types of steps, than listing the steps or providing for a definition in the legislation.  This would enable the court to gradually develop the jurisprudence on the meaning of the term.</w:t>
      </w:r>
    </w:p>
    <w:p w:rsidR="00D6105C" w:rsidRDefault="00D6105C" w:rsidP="00482A44">
      <w:pPr>
        <w:tabs>
          <w:tab w:val="left" w:pos="567"/>
          <w:tab w:val="left" w:pos="1418"/>
        </w:tabs>
        <w:adjustRightInd w:val="0"/>
        <w:rPr>
          <w:rFonts w:eastAsiaTheme="minorEastAsia"/>
        </w:rPr>
      </w:pPr>
    </w:p>
    <w:p w:rsidR="00D6105C" w:rsidRPr="00CC5AFC" w:rsidRDefault="00D6105C" w:rsidP="00482A44">
      <w:pPr>
        <w:tabs>
          <w:tab w:val="left" w:pos="567"/>
          <w:tab w:val="left" w:pos="1418"/>
        </w:tabs>
        <w:adjustRightInd w:val="0"/>
        <w:rPr>
          <w:rFonts w:eastAsiaTheme="minorEastAsia"/>
        </w:rPr>
      </w:pPr>
    </w:p>
    <w:p w:rsidR="00D6105C" w:rsidRPr="00CC5AFC" w:rsidRDefault="00D6105C" w:rsidP="00482A44">
      <w:pPr>
        <w:tabs>
          <w:tab w:val="left" w:pos="567"/>
          <w:tab w:val="left" w:pos="1418"/>
        </w:tabs>
        <w:adjustRightInd w:val="0"/>
        <w:rPr>
          <w:b/>
          <w:i/>
        </w:rPr>
      </w:pPr>
      <w:r w:rsidRPr="00CC5AFC">
        <w:rPr>
          <w:b/>
          <w:i/>
        </w:rPr>
        <w:t>Guidelines on various relevant matters</w:t>
      </w:r>
    </w:p>
    <w:p w:rsidR="00D6105C" w:rsidRDefault="00D6105C" w:rsidP="00482A44">
      <w:pPr>
        <w:adjustRightInd w:val="0"/>
      </w:pPr>
    </w:p>
    <w:p w:rsidR="00D6105C" w:rsidRDefault="00D6105C" w:rsidP="00482A44">
      <w:pPr>
        <w:tabs>
          <w:tab w:val="left" w:pos="567"/>
          <w:tab w:val="left" w:pos="1418"/>
        </w:tabs>
        <w:adjustRightInd w:val="0"/>
      </w:pPr>
      <w:r>
        <w:t>6.63</w:t>
      </w:r>
      <w:r>
        <w:tab/>
      </w:r>
      <w:r>
        <w:tab/>
        <w:t>Some Respondents suggest that updated guidelines should be prescribed by relevant professional sectors to provide reference to frontline care workers and professionals.  In fact, SWD and the Education Bureau</w:t>
      </w:r>
      <w:r>
        <w:rPr>
          <w:rStyle w:val="FootnoteReference"/>
        </w:rPr>
        <w:footnoteReference w:id="192"/>
      </w:r>
      <w:r>
        <w:t xml:space="preserve"> have issued various procedural guides, guidelines and circulars </w:t>
      </w:r>
      <w:r>
        <w:rPr>
          <w:lang w:val="en-GB"/>
        </w:rPr>
        <w:t>for handling various types of abuse cases.</w:t>
      </w:r>
      <w:r>
        <w:rPr>
          <w:rStyle w:val="FootnoteReference"/>
        </w:rPr>
        <w:footnoteReference w:id="193"/>
      </w:r>
      <w:r>
        <w:rPr>
          <w:lang w:val="en-GB"/>
        </w:rPr>
        <w:t xml:space="preserve">  In particular, the </w:t>
      </w:r>
      <w:r w:rsidRPr="004C0755">
        <w:rPr>
          <w:i/>
          <w:lang w:val="en-GB"/>
        </w:rPr>
        <w:t xml:space="preserve">Procedural Guide for </w:t>
      </w:r>
      <w:r w:rsidRPr="004C0755">
        <w:rPr>
          <w:i/>
        </w:rPr>
        <w:t>Protecting Children</w:t>
      </w:r>
      <w:r>
        <w:t xml:space="preserve"> (</w:t>
      </w:r>
      <w:r>
        <w:rPr>
          <w:lang w:val="en-GB"/>
        </w:rPr>
        <w:t xml:space="preserve">reviewed and updated in 2020) (“Guide”) has set out </w:t>
      </w:r>
      <w:r>
        <w:t>the steps that the relevant professionals could take to protect a child victim,</w:t>
      </w:r>
      <w:r>
        <w:rPr>
          <w:rStyle w:val="FootnoteReference"/>
        </w:rPr>
        <w:footnoteReference w:id="194"/>
      </w:r>
      <w:r>
        <w:t xml:space="preserve"> including a list of immediate child protection actions which social workers may take in case of emergency (such as sending the child to hospital, arranging for residential care and reporting to the Police).</w:t>
      </w:r>
      <w:r>
        <w:rPr>
          <w:rStyle w:val="FootnoteReference"/>
        </w:rPr>
        <w:footnoteReference w:id="195"/>
      </w:r>
      <w:r>
        <w:t xml:space="preserve">  It also specifies the roles different professional disciplines could play in safeguarding the child’s safety (</w:t>
      </w:r>
      <w:proofErr w:type="spellStart"/>
      <w:r>
        <w:t>eg</w:t>
      </w:r>
      <w:proofErr w:type="spellEnd"/>
      <w:r>
        <w:t xml:space="preserve"> the roles of social service, services in clinics and hospitals, child psychiatry service, clinical psychological service and education service). </w:t>
      </w:r>
    </w:p>
    <w:p w:rsidR="00D6105C" w:rsidRDefault="00D6105C" w:rsidP="00482A44">
      <w:pPr>
        <w:tabs>
          <w:tab w:val="left" w:pos="567"/>
          <w:tab w:val="left" w:pos="1418"/>
        </w:tabs>
        <w:adjustRightInd w:val="0"/>
      </w:pPr>
    </w:p>
    <w:p w:rsidR="00D6105C" w:rsidRDefault="00D6105C" w:rsidP="00482A44">
      <w:pPr>
        <w:keepNext/>
        <w:keepLines/>
        <w:widowControl/>
        <w:tabs>
          <w:tab w:val="left" w:pos="567"/>
          <w:tab w:val="left" w:pos="1418"/>
        </w:tabs>
        <w:adjustRightInd w:val="0"/>
        <w:rPr>
          <w:lang w:val="en-GB"/>
        </w:rPr>
      </w:pPr>
      <w:r>
        <w:lastRenderedPageBreak/>
        <w:t>6.64</w:t>
      </w:r>
      <w:r>
        <w:tab/>
      </w:r>
      <w:r>
        <w:tab/>
      </w:r>
      <w:r w:rsidRPr="00266B0F">
        <w:t xml:space="preserve">Likewise, the </w:t>
      </w:r>
      <w:r w:rsidRPr="00266B0F">
        <w:rPr>
          <w:i/>
        </w:rPr>
        <w:t>Procedural Guidelines for Handling Elder Abuse Cases</w:t>
      </w:r>
      <w:r w:rsidRPr="00266B0F">
        <w:rPr>
          <w:i/>
          <w:lang w:val="en-GB"/>
        </w:rPr>
        <w:t xml:space="preserve"> </w:t>
      </w:r>
      <w:r w:rsidRPr="005C77D7">
        <w:rPr>
          <w:lang w:val="en-GB"/>
        </w:rPr>
        <w:t>(</w:t>
      </w:r>
      <w:r>
        <w:rPr>
          <w:lang w:val="en-GB"/>
        </w:rPr>
        <w:t>r</w:t>
      </w:r>
      <w:r w:rsidRPr="005C77D7">
        <w:rPr>
          <w:lang w:val="en-GB"/>
        </w:rPr>
        <w:t>evised</w:t>
      </w:r>
      <w:r>
        <w:rPr>
          <w:lang w:val="en-GB"/>
        </w:rPr>
        <w:t xml:space="preserve"> in</w:t>
      </w:r>
      <w:r w:rsidRPr="005C77D7">
        <w:rPr>
          <w:lang w:val="en-GB"/>
        </w:rPr>
        <w:t xml:space="preserve"> 2021)</w:t>
      </w:r>
      <w:r w:rsidRPr="00266B0F">
        <w:rPr>
          <w:lang w:val="en-GB"/>
        </w:rPr>
        <w:t xml:space="preserve"> provides updated guidelines on the procedures of </w:t>
      </w:r>
      <w:r w:rsidRPr="0098357C">
        <w:rPr>
          <w:spacing w:val="10"/>
          <w:lang w:val="en-GB"/>
        </w:rPr>
        <w:t xml:space="preserve">intervention into and follow-up services for suspected elder abuse cases.  It also sets out the responsibilities and major roles of various disciplines </w:t>
      </w:r>
      <w:r w:rsidRPr="00AA62A3">
        <w:rPr>
          <w:spacing w:val="14"/>
          <w:lang w:val="en-GB"/>
        </w:rPr>
        <w:t>in handling elder abuse cases at different stages in the section on</w:t>
      </w:r>
      <w:r w:rsidRPr="00AA62A3">
        <w:rPr>
          <w:i/>
          <w:spacing w:val="14"/>
          <w:lang w:val="en-GB"/>
        </w:rPr>
        <w:t xml:space="preserve"> </w:t>
      </w:r>
      <w:r>
        <w:rPr>
          <w:i/>
          <w:lang w:val="en-GB"/>
        </w:rPr>
        <w:t>“</w:t>
      </w:r>
      <w:r w:rsidRPr="004E115A">
        <w:rPr>
          <w:i/>
          <w:lang w:val="en-GB"/>
        </w:rPr>
        <w:t>Multi-disciplinary Collaboration on Handling Elder Abuse Cases</w:t>
      </w:r>
      <w:r>
        <w:rPr>
          <w:i/>
          <w:lang w:val="en-GB"/>
        </w:rPr>
        <w:t>”</w:t>
      </w:r>
      <w:r>
        <w:rPr>
          <w:lang w:val="en-GB"/>
        </w:rPr>
        <w:t>.</w:t>
      </w:r>
      <w:r w:rsidRPr="00266B0F">
        <w:rPr>
          <w:rStyle w:val="FootnoteReference"/>
        </w:rPr>
        <w:footnoteReference w:id="196"/>
      </w:r>
      <w:r>
        <w:rPr>
          <w:lang w:val="en-GB"/>
        </w:rPr>
        <w:t xml:space="preserve"> This would address some Respondents’ concern that it may be difficult to tell what reasonable steps should be taken when a victim is being taken care of by various carers.  </w:t>
      </w:r>
    </w:p>
    <w:p w:rsidR="00D6105C" w:rsidRDefault="00D6105C" w:rsidP="00482A44">
      <w:pPr>
        <w:tabs>
          <w:tab w:val="left" w:pos="567"/>
          <w:tab w:val="left" w:pos="1418"/>
        </w:tabs>
        <w:adjustRightInd w:val="0"/>
        <w:rPr>
          <w:lang w:val="en-GB"/>
        </w:rPr>
      </w:pPr>
    </w:p>
    <w:p w:rsidR="00D6105C" w:rsidRDefault="00D6105C" w:rsidP="00482A44">
      <w:pPr>
        <w:keepNext/>
        <w:keepLines/>
        <w:widowControl/>
        <w:tabs>
          <w:tab w:val="left" w:pos="567"/>
          <w:tab w:val="left" w:pos="1418"/>
        </w:tabs>
        <w:adjustRightInd w:val="0"/>
      </w:pPr>
      <w:r>
        <w:t>6.65</w:t>
      </w:r>
      <w:r>
        <w:tab/>
      </w:r>
      <w:r>
        <w:tab/>
        <w:t>Some Respondents comment that guidelines like the Guide are only useful for trained professionals.  To address this concern, we consider that Hong Kong could issue circulars similar to those issued by the UK Ministry of Justice and Home Office</w:t>
      </w:r>
      <w:r>
        <w:rPr>
          <w:rStyle w:val="FootnoteReference"/>
        </w:rPr>
        <w:footnoteReference w:id="197"/>
      </w:r>
      <w:r>
        <w:t xml:space="preserve"> which set out a list of non-exhaustive examples of reasonable steps that may be useful for non-professional</w:t>
      </w:r>
      <w:r>
        <w:rPr>
          <w:lang w:val="en-GB"/>
        </w:rPr>
        <w:t>, including</w:t>
      </w:r>
      <w:r>
        <w:t>:</w:t>
      </w:r>
    </w:p>
    <w:p w:rsidR="00D6105C" w:rsidRDefault="00D6105C" w:rsidP="00482A44">
      <w:pPr>
        <w:tabs>
          <w:tab w:val="left" w:pos="567"/>
        </w:tabs>
      </w:pPr>
    </w:p>
    <w:p w:rsidR="00D6105C" w:rsidRPr="008500B1" w:rsidRDefault="00D6105C" w:rsidP="00482A44">
      <w:pPr>
        <w:widowControl/>
        <w:autoSpaceDE w:val="0"/>
        <w:autoSpaceDN w:val="0"/>
        <w:adjustRightInd w:val="0"/>
        <w:snapToGrid/>
        <w:spacing w:after="120" w:line="0" w:lineRule="atLeast"/>
        <w:ind w:left="1293" w:right="720" w:hanging="652"/>
        <w:rPr>
          <w:i/>
        </w:rPr>
      </w:pPr>
      <w:r w:rsidRPr="008500B1">
        <w:rPr>
          <w:i/>
        </w:rPr>
        <w:t>“</w:t>
      </w:r>
      <w:r w:rsidRPr="008500B1">
        <w:rPr>
          <w:i/>
          <w:sz w:val="22"/>
          <w:szCs w:val="22"/>
        </w:rPr>
        <w:t>●</w:t>
      </w:r>
      <w:r w:rsidRPr="008500B1">
        <w:rPr>
          <w:i/>
        </w:rPr>
        <w:tab/>
        <w:t xml:space="preserve">reporting suspicions of abuse to the </w:t>
      </w:r>
      <w:r>
        <w:rPr>
          <w:i/>
        </w:rPr>
        <w:t>P</w:t>
      </w:r>
      <w:r w:rsidRPr="008500B1">
        <w:rPr>
          <w:i/>
        </w:rPr>
        <w:t xml:space="preserve">olice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contacting social services. </w:t>
      </w:r>
      <w:r>
        <w:rPr>
          <w:i/>
        </w:rPr>
        <w:t>…</w:t>
      </w:r>
      <w:r w:rsidRPr="008500B1">
        <w:rPr>
          <w:i/>
        </w:rPr>
        <w:t xml:space="preserve">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making sure that the child or vulnerable person is treated promptly and appropriately for any injuries or illnesses which they may suffer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explaining concerns to their family GP </w:t>
      </w:r>
      <w:r>
        <w:rPr>
          <w:i/>
        </w:rPr>
        <w:t xml:space="preserve">[General Practitioner] </w:t>
      </w:r>
      <w:r w:rsidRPr="008500B1">
        <w:rPr>
          <w:i/>
        </w:rPr>
        <w:t xml:space="preserve">or health visitor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contacting their teacher, head teacher or school nurse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contacting </w:t>
      </w:r>
      <w:proofErr w:type="spellStart"/>
      <w:r w:rsidRPr="008500B1">
        <w:rPr>
          <w:i/>
        </w:rPr>
        <w:t>organisations</w:t>
      </w:r>
      <w:proofErr w:type="spellEnd"/>
      <w:r w:rsidRPr="008500B1">
        <w:rPr>
          <w:i/>
        </w:rPr>
        <w:t xml:space="preserve"> such as the NSPCC </w:t>
      </w:r>
      <w:r>
        <w:rPr>
          <w:i/>
        </w:rPr>
        <w:t>[</w:t>
      </w:r>
      <w:r w:rsidRPr="00C2557B">
        <w:rPr>
          <w:i/>
        </w:rPr>
        <w:t>National Society for the Prevention of Cruelty to Children</w:t>
      </w:r>
      <w:r>
        <w:rPr>
          <w:i/>
        </w:rPr>
        <w:t xml:space="preserve">] </w:t>
      </w:r>
      <w:r w:rsidRPr="008500B1">
        <w:rPr>
          <w:i/>
        </w:rPr>
        <w:t xml:space="preserve">or </w:t>
      </w:r>
      <w:proofErr w:type="spellStart"/>
      <w:r w:rsidRPr="008500B1">
        <w:rPr>
          <w:i/>
        </w:rPr>
        <w:t>Childline</w:t>
      </w:r>
      <w:proofErr w:type="spellEnd"/>
      <w:r w:rsidRPr="008500B1">
        <w:rPr>
          <w:i/>
        </w:rPr>
        <w:t xml:space="preserve">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ringing one of the other voluntary agencies that support families, such as Home-Start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contacting grandparents, an aunt or uncle, or another responsible adult member of the family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exploring concerns with </w:t>
      </w:r>
      <w:proofErr w:type="spellStart"/>
      <w:r w:rsidRPr="008500B1">
        <w:rPr>
          <w:i/>
        </w:rPr>
        <w:t>neighbours</w:t>
      </w:r>
      <w:proofErr w:type="spellEnd"/>
      <w:r w:rsidRPr="008500B1">
        <w:rPr>
          <w:i/>
        </w:rPr>
        <w:t xml:space="preserve"> or others who may have contact with the person who is at risk </w:t>
      </w:r>
    </w:p>
    <w:p w:rsidR="00D6105C" w:rsidRPr="008500B1" w:rsidRDefault="00D6105C" w:rsidP="00D6105C">
      <w:pPr>
        <w:widowControl/>
        <w:numPr>
          <w:ilvl w:val="0"/>
          <w:numId w:val="170"/>
        </w:numPr>
        <w:autoSpaceDE w:val="0"/>
        <w:autoSpaceDN w:val="0"/>
        <w:adjustRightInd w:val="0"/>
        <w:snapToGrid/>
        <w:spacing w:after="120" w:line="0" w:lineRule="atLeast"/>
        <w:ind w:left="1287" w:right="720" w:hanging="567"/>
        <w:rPr>
          <w:i/>
        </w:rPr>
      </w:pPr>
      <w:r w:rsidRPr="008500B1">
        <w:rPr>
          <w:i/>
        </w:rPr>
        <w:t xml:space="preserve">making sure that alcoholism or drug dependence in other members of the household are acknowledged and appropriately treated </w:t>
      </w:r>
    </w:p>
    <w:p w:rsidR="00D6105C" w:rsidRPr="008500B1" w:rsidRDefault="00D6105C" w:rsidP="00D6105C">
      <w:pPr>
        <w:widowControl/>
        <w:numPr>
          <w:ilvl w:val="0"/>
          <w:numId w:val="170"/>
        </w:numPr>
        <w:autoSpaceDE w:val="0"/>
        <w:autoSpaceDN w:val="0"/>
        <w:adjustRightInd w:val="0"/>
        <w:snapToGrid/>
        <w:spacing w:after="240" w:line="0" w:lineRule="atLeast"/>
        <w:ind w:left="1287" w:right="720" w:hanging="567"/>
        <w:rPr>
          <w:i/>
        </w:rPr>
      </w:pPr>
      <w:r w:rsidRPr="008500B1">
        <w:rPr>
          <w:i/>
        </w:rPr>
        <w:lastRenderedPageBreak/>
        <w:t>attending anger management or parenting classes if appropriate, or ensuring other members of the household attend such classes”</w:t>
      </w:r>
      <w:r>
        <w:rPr>
          <w:i/>
        </w:rPr>
        <w:t>.</w:t>
      </w:r>
      <w:r w:rsidRPr="00C93657">
        <w:rPr>
          <w:rStyle w:val="FootnoteReference"/>
        </w:rPr>
        <w:footnoteReference w:id="198"/>
      </w:r>
    </w:p>
    <w:p w:rsidR="00D6105C" w:rsidRDefault="00D6105C" w:rsidP="00482A44">
      <w:pPr>
        <w:widowControl/>
        <w:shd w:val="clear" w:color="auto" w:fill="FFFFFF"/>
        <w:tabs>
          <w:tab w:val="left" w:pos="567"/>
          <w:tab w:val="left" w:pos="1418"/>
        </w:tabs>
        <w:adjustRightInd w:val="0"/>
        <w:rPr>
          <w:i/>
        </w:rPr>
      </w:pPr>
      <w:r>
        <w:rPr>
          <w:lang w:val="en-GB"/>
        </w:rPr>
        <w:t>6.66</w:t>
      </w:r>
      <w:r>
        <w:rPr>
          <w:lang w:val="en-GB"/>
        </w:rPr>
        <w:tab/>
      </w:r>
      <w:r>
        <w:rPr>
          <w:lang w:val="en-GB"/>
        </w:rPr>
        <w:tab/>
        <w:t>As to the practical difficulties raised by some Respondents in reporting suspected abuse cases, we note that the Guide has also contained procedures for the reporting of child maltreatment to social workers, the SWD or the Police,</w:t>
      </w:r>
      <w:r>
        <w:rPr>
          <w:rStyle w:val="FootnoteReference"/>
        </w:rPr>
        <w:footnoteReference w:id="199"/>
      </w:r>
      <w:r>
        <w:rPr>
          <w:lang w:val="en-GB"/>
        </w:rPr>
        <w:t xml:space="preserve"> with sample reporting forms (for reference).  </w:t>
      </w:r>
      <w:r>
        <w:t>Other concerns raised by the Respondents are the protection of informants and the need to reconcile with the duty of confidentiality.  On the former, the Guide provides that the identity and personal data of the informant should not be disclosed to a third party unless such disclosure is essential in the litigation process or for the protection of the child or other persons.</w:t>
      </w:r>
      <w:r>
        <w:rPr>
          <w:rStyle w:val="FootnoteReference"/>
        </w:rPr>
        <w:footnoteReference w:id="200"/>
      </w:r>
      <w:r>
        <w:t xml:space="preserve">  As to the latter, the G</w:t>
      </w:r>
      <w:r w:rsidRPr="00531C73">
        <w:t xml:space="preserve">uide provides guidance on </w:t>
      </w:r>
      <w:r>
        <w:t xml:space="preserve">information sharing and confidentiality, with an explanation on the </w:t>
      </w:r>
      <w:r w:rsidRPr="00531C73">
        <w:t>exemption</w:t>
      </w:r>
      <w:r>
        <w:t>s</w:t>
      </w:r>
      <w:r w:rsidRPr="00531C73">
        <w:t xml:space="preserve"> under the</w:t>
      </w:r>
      <w:r>
        <w:t xml:space="preserve"> Personal Data (Privacy) Ordinance (Cap. 486).</w:t>
      </w:r>
      <w:r>
        <w:rPr>
          <w:rStyle w:val="FootnoteReference"/>
        </w:rPr>
        <w:footnoteReference w:id="201"/>
      </w:r>
      <w:r>
        <w:t xml:space="preserve">  We trust that with the enactment of the proposed offence, the relevant authorities and sectors could update their existing guidelines and issue new ones (in case of need), together with some training and education measures.</w:t>
      </w:r>
    </w:p>
    <w:p w:rsidR="00D6105C" w:rsidRDefault="00D6105C"/>
    <w:p w:rsidR="00D6105C" w:rsidRDefault="00D6105C" w:rsidP="00482A44">
      <w:r>
        <w:t>6.67</w:t>
      </w:r>
      <w:r>
        <w:tab/>
      </w:r>
      <w:r>
        <w:tab/>
        <w:t xml:space="preserve">Incidentally, some Respondents note that a defendant’s ability to take reasonable steps to protect the victim may be limited in institutional settings because of insufficient manpower or poor facilities.  We note that the Government has pledged to provide resources to improve the condition of care institutions.  This is further discussed in Chapter 9 (on resources and training).   </w:t>
      </w:r>
    </w:p>
    <w:p w:rsidR="00D6105C" w:rsidRDefault="00D6105C" w:rsidP="00482A44"/>
    <w:p w:rsidR="00D6105C" w:rsidRDefault="00D6105C" w:rsidP="00482A44"/>
    <w:p w:rsidR="00D6105C" w:rsidRPr="00CC5AFC" w:rsidRDefault="00D6105C" w:rsidP="00482A44">
      <w:pPr>
        <w:tabs>
          <w:tab w:val="left" w:pos="567"/>
        </w:tabs>
        <w:rPr>
          <w:b/>
          <w:i/>
        </w:rPr>
      </w:pPr>
      <w:r w:rsidRPr="00CC5AFC">
        <w:rPr>
          <w:b/>
          <w:i/>
        </w:rPr>
        <w:t xml:space="preserve">Failure to take </w:t>
      </w:r>
      <w:r>
        <w:rPr>
          <w:b/>
          <w:i/>
        </w:rPr>
        <w:t>reasonable</w:t>
      </w:r>
      <w:r w:rsidRPr="00CC5AFC">
        <w:rPr>
          <w:b/>
          <w:i/>
        </w:rPr>
        <w:t xml:space="preserve"> steps</w:t>
      </w:r>
      <w:r>
        <w:rPr>
          <w:b/>
          <w:i/>
        </w:rPr>
        <w:t>:</w:t>
      </w:r>
      <w:r w:rsidRPr="00CC5AFC">
        <w:rPr>
          <w:b/>
          <w:i/>
        </w:rPr>
        <w:t xml:space="preserve"> so serious that criminal penalty is warranted</w:t>
      </w:r>
    </w:p>
    <w:p w:rsidR="00D6105C" w:rsidRDefault="00D6105C" w:rsidP="00482A44">
      <w:pPr>
        <w:tabs>
          <w:tab w:val="left" w:pos="567"/>
          <w:tab w:val="left" w:pos="1418"/>
        </w:tabs>
        <w:spacing w:before="240" w:after="120"/>
      </w:pPr>
      <w:r>
        <w:t>6.68</w:t>
      </w:r>
      <w:r>
        <w:tab/>
      </w:r>
      <w:r>
        <w:tab/>
        <w:t xml:space="preserve">Some Respondents suggest that further explanation should be given on the standard of care expected of a </w:t>
      </w:r>
      <w:proofErr w:type="spellStart"/>
      <w:r>
        <w:t>carer</w:t>
      </w:r>
      <w:proofErr w:type="spellEnd"/>
      <w:r>
        <w:t xml:space="preserve"> in taking the reasonable steps. On the required standard of care, the proposed offence requires a high threshold that a defendant would be liable only if his failure to take the reasonable steps was so serious that a criminal penalty is warranted, following the South Australian model.  What would amount </w:t>
      </w:r>
      <w:r w:rsidRPr="00E73B41">
        <w:rPr>
          <w:i/>
        </w:rPr>
        <w:t>to “so serious that a criminal penalty is warranted”</w:t>
      </w:r>
      <w:r>
        <w:t xml:space="preserve"> would be for the court to decide after considering all the circumstances of the case.  As explained by the South Australian Attorney General, this high threshold intends to cover only serious failure to take steps, </w:t>
      </w:r>
      <w:r>
        <w:lastRenderedPageBreak/>
        <w:t>such that:</w:t>
      </w:r>
    </w:p>
    <w:p w:rsidR="00D6105C" w:rsidRDefault="00D6105C">
      <w:pPr>
        <w:tabs>
          <w:tab w:val="left" w:pos="567"/>
          <w:tab w:val="left" w:pos="1418"/>
        </w:tabs>
        <w:spacing w:before="240"/>
        <w:ind w:left="720" w:right="720"/>
      </w:pPr>
      <w:r>
        <w:t>“</w:t>
      </w:r>
      <w:r>
        <w:rPr>
          <w:i/>
        </w:rPr>
        <w:t xml:space="preserve">the </w:t>
      </w:r>
      <w:r w:rsidRPr="00977601">
        <w:rPr>
          <w:i/>
          <w:u w:val="single"/>
        </w:rPr>
        <w:t>accused’s failure to protect the victim</w:t>
      </w:r>
      <w:r>
        <w:rPr>
          <w:i/>
        </w:rPr>
        <w:t xml:space="preserve"> from [serious harm] involved </w:t>
      </w:r>
      <w:r w:rsidRPr="00977601">
        <w:rPr>
          <w:i/>
          <w:u w:val="single"/>
        </w:rPr>
        <w:t>such a great falling short of the standard of care that a reasonable person in his</w:t>
      </w:r>
      <w:r>
        <w:rPr>
          <w:i/>
        </w:rPr>
        <w:t xml:space="preserve"> or her </w:t>
      </w:r>
      <w:r w:rsidRPr="00977601">
        <w:rPr>
          <w:i/>
          <w:u w:val="single"/>
        </w:rPr>
        <w:t>position should be expected to exercise</w:t>
      </w:r>
      <w:r>
        <w:rPr>
          <w:i/>
        </w:rPr>
        <w:t xml:space="preserve">, </w:t>
      </w:r>
      <w:r w:rsidRPr="00977601">
        <w:rPr>
          <w:i/>
          <w:u w:val="single"/>
        </w:rPr>
        <w:t>that the failure merits criminal punishment</w:t>
      </w:r>
      <w:r>
        <w:t>.</w:t>
      </w:r>
    </w:p>
    <w:p w:rsidR="00D6105C" w:rsidRDefault="00D6105C" w:rsidP="00482A44">
      <w:pPr>
        <w:tabs>
          <w:tab w:val="left" w:pos="567"/>
          <w:tab w:val="left" w:pos="1418"/>
        </w:tabs>
        <w:spacing w:before="240"/>
        <w:ind w:left="720" w:right="720"/>
      </w:pPr>
      <w:r w:rsidRPr="00E73B41">
        <w:rPr>
          <w:i/>
        </w:rPr>
        <w:t>Some might say that people should not be held criminally responsible for their negligence.  But they forget that the law already holds people criminally responsible for their negligence in the offence of manslaughter.</w:t>
      </w:r>
      <w:r>
        <w:t>”</w:t>
      </w:r>
      <w:r>
        <w:rPr>
          <w:rStyle w:val="FootnoteReference"/>
        </w:rPr>
        <w:footnoteReference w:id="202"/>
      </w:r>
      <w:r>
        <w:t xml:space="preserve"> (emphasis added)</w:t>
      </w:r>
    </w:p>
    <w:p w:rsidR="00D6105C" w:rsidRDefault="00D6105C" w:rsidP="00482A44">
      <w:pPr>
        <w:tabs>
          <w:tab w:val="left" w:pos="567"/>
          <w:tab w:val="left" w:pos="1418"/>
        </w:tabs>
        <w:spacing w:before="240"/>
        <w:ind w:left="720" w:right="720"/>
      </w:pPr>
    </w:p>
    <w:p w:rsidR="00D6105C" w:rsidRDefault="00D6105C" w:rsidP="00482A44">
      <w:r w:rsidRPr="00943E7F">
        <w:t>6.</w:t>
      </w:r>
      <w:r>
        <w:t>69</w:t>
      </w:r>
      <w:r w:rsidRPr="00943E7F">
        <w:tab/>
      </w:r>
      <w:r w:rsidRPr="00943E7F">
        <w:tab/>
      </w:r>
      <w:r>
        <w:t xml:space="preserve">The Court of Final Appeal has considered what </w:t>
      </w:r>
      <w:r>
        <w:rPr>
          <w:i/>
        </w:rPr>
        <w:t>“</w:t>
      </w:r>
      <w:r w:rsidRPr="00BE055B">
        <w:rPr>
          <w:i/>
        </w:rPr>
        <w:t>amount</w:t>
      </w:r>
      <w:r>
        <w:rPr>
          <w:i/>
        </w:rPr>
        <w:t>s</w:t>
      </w:r>
      <w:r w:rsidRPr="00BE055B">
        <w:rPr>
          <w:i/>
        </w:rPr>
        <w:t xml:space="preserve"> to a crime”</w:t>
      </w:r>
      <w:r>
        <w:t xml:space="preserve"> in </w:t>
      </w:r>
      <w:r w:rsidRPr="00BE055B">
        <w:rPr>
          <w:i/>
        </w:rPr>
        <w:t xml:space="preserve">HKSAR v </w:t>
      </w:r>
      <w:proofErr w:type="spellStart"/>
      <w:r w:rsidRPr="00BE055B">
        <w:rPr>
          <w:i/>
        </w:rPr>
        <w:t>Mak</w:t>
      </w:r>
      <w:proofErr w:type="spellEnd"/>
      <w:r w:rsidRPr="00BE055B">
        <w:rPr>
          <w:i/>
        </w:rPr>
        <w:t xml:space="preserve"> Wan Ling</w:t>
      </w:r>
      <w:r w:rsidRPr="00977601">
        <w:rPr>
          <w:rStyle w:val="FootnoteReference"/>
        </w:rPr>
        <w:footnoteReference w:id="203"/>
      </w:r>
      <w:r>
        <w:t xml:space="preserve"> involving gross negligence manslaughter. </w:t>
      </w:r>
      <w:r w:rsidRPr="00B90FEA">
        <w:t xml:space="preserve">The Court did not accept the appellant’s argument that the formulation of </w:t>
      </w:r>
      <w:proofErr w:type="spellStart"/>
      <w:r w:rsidRPr="00977601">
        <w:rPr>
          <w:i/>
        </w:rPr>
        <w:t>mens</w:t>
      </w:r>
      <w:proofErr w:type="spellEnd"/>
      <w:r w:rsidRPr="00977601">
        <w:rPr>
          <w:i/>
        </w:rPr>
        <w:t xml:space="preserve"> rea </w:t>
      </w:r>
      <w:r w:rsidRPr="00B90FEA">
        <w:t xml:space="preserve">of </w:t>
      </w:r>
      <w:r w:rsidRPr="00977601">
        <w:rPr>
          <w:i/>
        </w:rPr>
        <w:t>“gross negligence manslaughter”</w:t>
      </w:r>
      <w:r w:rsidRPr="00B90FEA">
        <w:t xml:space="preserve"> was circular, in the sense of </w:t>
      </w:r>
      <w:r w:rsidRPr="00977601">
        <w:rPr>
          <w:i/>
        </w:rPr>
        <w:t>“the jury being told in effect to convict of a crime if they thought a crime had been committed”</w:t>
      </w:r>
      <w:r w:rsidRPr="00B90FEA">
        <w:t>.  The appellant argued</w:t>
      </w:r>
      <w:r>
        <w:t>:</w:t>
      </w:r>
    </w:p>
    <w:p w:rsidR="00D6105C" w:rsidRDefault="00D6105C" w:rsidP="00482A44">
      <w:pPr>
        <w:spacing w:after="120"/>
      </w:pPr>
    </w:p>
    <w:p w:rsidR="00D6105C" w:rsidRDefault="00D6105C" w:rsidP="00482A44">
      <w:pPr>
        <w:ind w:left="720" w:right="720"/>
      </w:pPr>
      <w:r w:rsidRPr="00B90FEA">
        <w:t>“</w:t>
      </w:r>
      <w:r w:rsidRPr="00977601">
        <w:rPr>
          <w:i/>
        </w:rPr>
        <w:t>this is contrary to the norm that a jury is directed as to what the law defines a crime to be so that its task is to determine the facts and then apply the law, as directed, to those facts</w:t>
      </w:r>
      <w:r w:rsidRPr="00B90FEA">
        <w:t>.”</w:t>
      </w:r>
    </w:p>
    <w:p w:rsidR="00D6105C" w:rsidRDefault="00D6105C" w:rsidP="00482A44">
      <w:pPr>
        <w:spacing w:before="120"/>
      </w:pPr>
    </w:p>
    <w:p w:rsidR="00D6105C" w:rsidRDefault="00D6105C" w:rsidP="00482A44">
      <w:r w:rsidRPr="00B90FEA">
        <w:t xml:space="preserve">The Court rejected the argument and explained: </w:t>
      </w:r>
    </w:p>
    <w:p w:rsidR="00D6105C" w:rsidRDefault="00D6105C" w:rsidP="00482A44"/>
    <w:p w:rsidR="00D6105C" w:rsidRDefault="00D6105C" w:rsidP="00482A44">
      <w:pPr>
        <w:ind w:left="720" w:right="720"/>
      </w:pPr>
      <w:r w:rsidRPr="00B90FEA">
        <w:t>“</w:t>
      </w:r>
      <w:r w:rsidRPr="00977601">
        <w:rPr>
          <w:i/>
        </w:rPr>
        <w:t xml:space="preserve">the test of how far conduct must depart from accepted standards to be </w:t>
      </w:r>
      <w:proofErr w:type="spellStart"/>
      <w:r w:rsidRPr="00977601">
        <w:rPr>
          <w:i/>
        </w:rPr>
        <w:t>characterised</w:t>
      </w:r>
      <w:proofErr w:type="spellEnd"/>
      <w:r w:rsidRPr="00977601">
        <w:rPr>
          <w:i/>
        </w:rPr>
        <w:t xml:space="preserve"> as criminal</w:t>
      </w:r>
      <w:r w:rsidRPr="00B90FEA">
        <w:t>” involves “</w:t>
      </w:r>
      <w:r w:rsidRPr="00977601">
        <w:rPr>
          <w:i/>
        </w:rPr>
        <w:t>necessarily a question of degree” which is “supremely a jury question</w:t>
      </w:r>
      <w:r w:rsidRPr="00B90FEA">
        <w:t>”.</w:t>
      </w:r>
      <w:r w:rsidRPr="00B90FEA">
        <w:rPr>
          <w:rStyle w:val="FootnoteReference"/>
        </w:rPr>
        <w:footnoteReference w:id="204"/>
      </w:r>
      <w:r>
        <w:t xml:space="preserve">  </w:t>
      </w:r>
    </w:p>
    <w:p w:rsidR="00D6105C" w:rsidRDefault="00D6105C" w:rsidP="00482A44">
      <w:pPr>
        <w:spacing w:before="120"/>
      </w:pPr>
    </w:p>
    <w:p w:rsidR="00D6105C" w:rsidRDefault="00D6105C" w:rsidP="00482A44">
      <w:r>
        <w:t xml:space="preserve">As held by the Court, this offence requires proof that in all the circumstances the defendant’s conduct </w:t>
      </w:r>
      <w:r w:rsidRPr="00977601">
        <w:rPr>
          <w:i/>
        </w:rPr>
        <w:t xml:space="preserve">“fell so far short of what could reasonably be expected of him so that such conduct is properly </w:t>
      </w:r>
      <w:proofErr w:type="spellStart"/>
      <w:r w:rsidRPr="00977601">
        <w:rPr>
          <w:i/>
        </w:rPr>
        <w:t>characteri</w:t>
      </w:r>
      <w:r>
        <w:rPr>
          <w:i/>
        </w:rPr>
        <w:t>s</w:t>
      </w:r>
      <w:r w:rsidRPr="00977601">
        <w:rPr>
          <w:i/>
        </w:rPr>
        <w:t>ed</w:t>
      </w:r>
      <w:proofErr w:type="spellEnd"/>
      <w:r w:rsidRPr="00977601">
        <w:rPr>
          <w:i/>
        </w:rPr>
        <w:t xml:space="preserve"> as gross</w:t>
      </w:r>
      <w:r>
        <w:rPr>
          <w:i/>
        </w:rPr>
        <w:t>ly</w:t>
      </w:r>
      <w:r w:rsidRPr="00977601">
        <w:rPr>
          <w:i/>
        </w:rPr>
        <w:t xml:space="preserve"> negligent”</w:t>
      </w:r>
      <w:r>
        <w:rPr>
          <w:i/>
        </w:rPr>
        <w:t>.</w:t>
      </w:r>
      <w:r>
        <w:rPr>
          <w:rStyle w:val="FootnoteReference"/>
        </w:rPr>
        <w:footnoteReference w:id="205"/>
      </w:r>
    </w:p>
    <w:p w:rsidR="00D6105C" w:rsidRDefault="00D6105C" w:rsidP="00482A44">
      <w:pPr>
        <w:spacing w:after="240"/>
      </w:pPr>
    </w:p>
    <w:p w:rsidR="00D6105C" w:rsidRDefault="00D6105C" w:rsidP="00482A44">
      <w:pPr>
        <w:keepNext/>
        <w:keepLines/>
        <w:widowControl/>
      </w:pPr>
      <w:r>
        <w:lastRenderedPageBreak/>
        <w:t>6.70</w:t>
      </w:r>
      <w:r>
        <w:tab/>
      </w:r>
      <w:r>
        <w:tab/>
        <w:t xml:space="preserve">Furthermore, </w:t>
      </w:r>
      <w:proofErr w:type="spellStart"/>
      <w:r w:rsidRPr="00E73B41">
        <w:rPr>
          <w:i/>
        </w:rPr>
        <w:t>Archbold</w:t>
      </w:r>
      <w:proofErr w:type="spellEnd"/>
      <w:r w:rsidRPr="00E73B41">
        <w:rPr>
          <w:i/>
        </w:rPr>
        <w:t xml:space="preserve"> Hong Kong</w:t>
      </w:r>
      <w:r>
        <w:t xml:space="preserve"> has the following commentary on gross negligence manslaughter:</w:t>
      </w:r>
    </w:p>
    <w:p w:rsidR="00D6105C" w:rsidRDefault="00D6105C" w:rsidP="00482A44">
      <w:pPr>
        <w:keepNext/>
        <w:keepLines/>
        <w:widowControl/>
      </w:pPr>
    </w:p>
    <w:p w:rsidR="00D6105C" w:rsidRPr="00E73B41" w:rsidRDefault="00D6105C" w:rsidP="00482A44">
      <w:pPr>
        <w:keepNext/>
        <w:keepLines/>
        <w:widowControl/>
        <w:ind w:left="720" w:right="720"/>
        <w:rPr>
          <w:i/>
        </w:rPr>
      </w:pPr>
      <w:r w:rsidRPr="00E73B41">
        <w:rPr>
          <w:i/>
        </w:rPr>
        <w:t xml:space="preserve">“Criminal prosecutions arising out of negligence should only be brought where there is a proper foundation for those charges and where right-thinking persons would consider </w:t>
      </w:r>
      <w:r w:rsidRPr="00E73B41">
        <w:rPr>
          <w:i/>
          <w:u w:val="single"/>
        </w:rPr>
        <w:t>there is a need for criminal punishment as opposed to civil proceedings or internal disciplinary action.</w:t>
      </w:r>
      <w:r w:rsidRPr="00E73B41">
        <w:rPr>
          <w:i/>
        </w:rPr>
        <w:t>”</w:t>
      </w:r>
      <w:r w:rsidRPr="00627011">
        <w:rPr>
          <w:rStyle w:val="FootnoteReference"/>
        </w:rPr>
        <w:footnoteReference w:id="206"/>
      </w:r>
      <w:r>
        <w:rPr>
          <w:i/>
        </w:rPr>
        <w:t xml:space="preserve"> </w:t>
      </w:r>
      <w:r w:rsidRPr="00E73B41">
        <w:t>(emphasis added)</w:t>
      </w:r>
    </w:p>
    <w:p w:rsidR="00D6105C" w:rsidRDefault="00D6105C" w:rsidP="00482A44"/>
    <w:p w:rsidR="00D6105C" w:rsidRDefault="00D6105C" w:rsidP="00482A44">
      <w:r>
        <w:t>Applying this principle to the proposed offence, a defendant should not be charged under the proposed offence if civil proceedings or internal disciplinary action is sufficient to address his failure to take reasonable steps to protect the victim.</w:t>
      </w:r>
    </w:p>
    <w:p w:rsidR="00D6105C" w:rsidRDefault="00D6105C" w:rsidP="004369ED"/>
    <w:p w:rsidR="00D6105C" w:rsidRDefault="00D6105C" w:rsidP="00482A44">
      <w:r>
        <w:t>6.71</w:t>
      </w:r>
      <w:r>
        <w:tab/>
      </w:r>
      <w:r>
        <w:tab/>
        <w:t xml:space="preserve">The South Australian Attorney General </w:t>
      </w:r>
      <w:proofErr w:type="spellStart"/>
      <w:r>
        <w:t>emphasised</w:t>
      </w:r>
      <w:proofErr w:type="spellEnd"/>
      <w:r>
        <w:t xml:space="preserve"> that it was </w:t>
      </w:r>
      <w:r w:rsidRPr="00977601">
        <w:rPr>
          <w:u w:val="single"/>
        </w:rPr>
        <w:t xml:space="preserve">the </w:t>
      </w:r>
      <w:r>
        <w:rPr>
          <w:u w:val="single"/>
        </w:rPr>
        <w:t>defendant</w:t>
      </w:r>
      <w:r w:rsidRPr="00977601">
        <w:rPr>
          <w:u w:val="single"/>
        </w:rPr>
        <w:t>’s failure</w:t>
      </w:r>
      <w:r w:rsidRPr="00F659C2">
        <w:t xml:space="preserve"> to protect </w:t>
      </w:r>
      <w:r>
        <w:t>i</w:t>
      </w:r>
      <w:r w:rsidRPr="00F659C2">
        <w:t xml:space="preserve">nvolved such a </w:t>
      </w:r>
      <w:r w:rsidRPr="00977601">
        <w:rPr>
          <w:u w:val="single"/>
        </w:rPr>
        <w:t>great falling short of</w:t>
      </w:r>
      <w:r w:rsidRPr="00F659C2">
        <w:t xml:space="preserve"> the standard of care </w:t>
      </w:r>
      <w:r>
        <w:t>which</w:t>
      </w:r>
      <w:r w:rsidRPr="00F659C2">
        <w:t xml:space="preserve"> a reasonable person in his position should be expected to exercise, that the failure merit</w:t>
      </w:r>
      <w:r>
        <w:t>ed</w:t>
      </w:r>
      <w:r w:rsidRPr="00F659C2">
        <w:t xml:space="preserve"> criminal punishment</w:t>
      </w:r>
      <w:r>
        <w:t xml:space="preserve">.  To address the concern that the </w:t>
      </w:r>
      <w:r w:rsidRPr="00D1479A">
        <w:rPr>
          <w:i/>
        </w:rPr>
        <w:t>“failure…was… so serious that… a criminal penalty is warranted”</w:t>
      </w:r>
      <w:r>
        <w:t xml:space="preserve"> may be </w:t>
      </w:r>
      <w:r w:rsidRPr="00977601">
        <w:t>circular,</w:t>
      </w:r>
      <w:r>
        <w:t xml:space="preserve"> we believe that the clarification</w:t>
      </w:r>
      <w:r>
        <w:rPr>
          <w:rStyle w:val="FootnoteReference"/>
        </w:rPr>
        <w:footnoteReference w:id="207"/>
      </w:r>
      <w:r>
        <w:t xml:space="preserve"> in the above Court of Final Appeal decision is compelling.  Applying this clarification to our present issue, it is a question of degree to assess whether a defendant’s failure to protect the victim </w:t>
      </w:r>
      <w:r w:rsidRPr="001F4E5F">
        <w:t>fell so far s</w:t>
      </w:r>
      <w:r w:rsidRPr="00977601">
        <w:t xml:space="preserve">hort of the reasonable steps </w:t>
      </w:r>
      <w:r w:rsidRPr="001F4E5F">
        <w:t>in the circumstances</w:t>
      </w:r>
      <w:r>
        <w:t xml:space="preserve"> that a criminal penalty is warranted.  We consider that this clarification does not only encapsulate the legislative intent behind the concept of “</w:t>
      </w:r>
      <w:r w:rsidRPr="00D1479A">
        <w:rPr>
          <w:i/>
        </w:rPr>
        <w:t xml:space="preserve">failure…was… so </w:t>
      </w:r>
      <w:r w:rsidRPr="004369ED">
        <w:rPr>
          <w:i/>
          <w:spacing w:val="-2"/>
        </w:rPr>
        <w:t>serious that… a criminal penalty is warranted”,</w:t>
      </w:r>
      <w:r>
        <w:rPr>
          <w:i/>
        </w:rPr>
        <w:t xml:space="preserve"> </w:t>
      </w:r>
      <w:r w:rsidRPr="00977601">
        <w:t>but</w:t>
      </w:r>
      <w:r w:rsidRPr="004D4386">
        <w:t xml:space="preserve"> </w:t>
      </w:r>
      <w:r>
        <w:t xml:space="preserve">also clarifies that </w:t>
      </w:r>
      <w:r w:rsidRPr="00977601">
        <w:rPr>
          <w:i/>
        </w:rPr>
        <w:t>“so serious”</w:t>
      </w:r>
      <w:r>
        <w:t xml:space="preserve"> refers to a defendant’s failure, not the consequences which are already reflected by the fact that the victim has died or suffered serious harm.</w:t>
      </w:r>
    </w:p>
    <w:p w:rsidR="00D6105C" w:rsidRDefault="00D6105C" w:rsidP="00482A44"/>
    <w:p w:rsidR="00D6105C" w:rsidRDefault="00D6105C" w:rsidP="003F3BE3">
      <w:pPr>
        <w:spacing w:after="600"/>
      </w:pPr>
      <w:r>
        <w:t>6.72</w:t>
      </w:r>
      <w:r>
        <w:tab/>
      </w:r>
      <w:r>
        <w:tab/>
        <w:t xml:space="preserve">A defendant would also not be liable if the failure to take reasonable steps is a result of </w:t>
      </w:r>
      <w:r w:rsidRPr="00266B0F">
        <w:t xml:space="preserve">the </w:t>
      </w:r>
      <w:r>
        <w:t xml:space="preserve">victim’s decision.  In </w:t>
      </w:r>
      <w:r w:rsidRPr="00E73B41">
        <w:rPr>
          <w:i/>
        </w:rPr>
        <w:t>H Ltd v J and Another</w:t>
      </w:r>
      <w:r>
        <w:t>,</w:t>
      </w:r>
      <w:r>
        <w:rPr>
          <w:rStyle w:val="FootnoteReference"/>
        </w:rPr>
        <w:footnoteReference w:id="208"/>
      </w:r>
      <w:r>
        <w:t xml:space="preserve"> the resident of a care institution made known her intention to end her life by ceasing to take sustenance and medication.  The care institution sought a declaration on the extent to which it could lawfully comply with the resident’s direction.  The South Australian court held that the </w:t>
      </w:r>
      <w:proofErr w:type="spellStart"/>
      <w:r>
        <w:t>resident’s</w:t>
      </w:r>
      <w:proofErr w:type="spellEnd"/>
      <w:r>
        <w:t xml:space="preserve"> own intended refusal to accept sustenance did not render the care institution’s failure to provide the sustenance a contravention of the corresponding South Australian offence.  The court however, expressly left open the question of whether the care institution would attract liability should the resident revoke her direction and it becomes aware, or ought to have become aware, that its staff members themselves were not providing appropriate care for the resident:</w:t>
      </w:r>
      <w:r w:rsidRPr="00783244">
        <w:t xml:space="preserve"> </w:t>
      </w:r>
    </w:p>
    <w:p w:rsidR="00D6105C" w:rsidRPr="00783244" w:rsidRDefault="00D6105C" w:rsidP="00B90D3E">
      <w:pPr>
        <w:spacing w:after="360"/>
        <w:ind w:left="720" w:right="720"/>
        <w:rPr>
          <w:i/>
        </w:rPr>
      </w:pPr>
      <w:r w:rsidRPr="00783244">
        <w:rPr>
          <w:i/>
        </w:rPr>
        <w:lastRenderedPageBreak/>
        <w:t>“</w:t>
      </w:r>
      <w:r>
        <w:rPr>
          <w:i/>
        </w:rPr>
        <w:t xml:space="preserve">70. … </w:t>
      </w:r>
      <w:r w:rsidRPr="00783244">
        <w:rPr>
          <w:i/>
        </w:rPr>
        <w:t xml:space="preserve">[the corresponding South Australian offence] </w:t>
      </w:r>
      <w:r w:rsidRPr="00B17A3C">
        <w:rPr>
          <w:i/>
          <w:u w:val="single"/>
        </w:rPr>
        <w:t>applies only to a defendant’s failure to take steps to protect a victim from the consequences of the unlawful conduct of another</w:t>
      </w:r>
      <w:r w:rsidRPr="00A30D06">
        <w:rPr>
          <w:i/>
          <w:u w:val="single"/>
        </w:rPr>
        <w:t>.</w:t>
      </w:r>
      <w:r w:rsidR="00A712A5">
        <w:rPr>
          <w:i/>
        </w:rPr>
        <w:t xml:space="preserve"> </w:t>
      </w:r>
      <w:r w:rsidR="008721EA">
        <w:rPr>
          <w:i/>
        </w:rPr>
        <w:t xml:space="preserve"> </w:t>
      </w:r>
      <w:r w:rsidRPr="00436841">
        <w:rPr>
          <w:i/>
        </w:rPr>
        <w:t>If [the victim] embarks on her proposed course of conduct such conduct that she may engage in will not be unlawful</w:t>
      </w:r>
      <w:r>
        <w:rPr>
          <w:i/>
        </w:rPr>
        <w:t xml:space="preserve"> for the reasons I have given.  </w:t>
      </w:r>
      <w:r w:rsidRPr="00436841">
        <w:rPr>
          <w:i/>
          <w:u w:val="single"/>
        </w:rPr>
        <w:t xml:space="preserve">The bare fact that </w:t>
      </w:r>
      <w:r>
        <w:rPr>
          <w:i/>
          <w:u w:val="single"/>
        </w:rPr>
        <w:t>[the victim]</w:t>
      </w:r>
      <w:r w:rsidRPr="00436841">
        <w:rPr>
          <w:i/>
          <w:u w:val="single"/>
        </w:rPr>
        <w:t xml:space="preserve"> ceases to accept sustenance does not make [the care institution]’s failure to provide it a contravention of [the corresponding South Australian offence</w:t>
      </w:r>
      <w:r>
        <w:rPr>
          <w:i/>
        </w:rPr>
        <w:t xml:space="preserve">].  More difficult questions would arise if [the care institution] were themselves not providing appropriate care for the [victim] should the direction be revoked.  I need not consider those issues in order to make the declaration sought in these proceedings, which will be limited to the operation of [the corresponding South Australian offence] on the direction alone, absent any such complicating circumstances.” </w:t>
      </w:r>
      <w:r w:rsidRPr="00436841">
        <w:t>(emphasis added)</w:t>
      </w:r>
      <w:r w:rsidRPr="00783244">
        <w:rPr>
          <w:i/>
        </w:rPr>
        <w:t xml:space="preserve">  </w:t>
      </w:r>
    </w:p>
    <w:p w:rsidR="00D6105C" w:rsidRDefault="00D6105C" w:rsidP="00482A44">
      <w:pPr>
        <w:ind w:left="720" w:right="720"/>
      </w:pPr>
    </w:p>
    <w:p w:rsidR="00D6105C" w:rsidRPr="00F630FA" w:rsidRDefault="00D6105C" w:rsidP="00482A44">
      <w:r>
        <w:t>6.73</w:t>
      </w:r>
      <w:r>
        <w:tab/>
      </w:r>
      <w:r>
        <w:tab/>
        <w:t xml:space="preserve">Therefore, we consider that whether a defendant would be liable under the proposed offence due to his failure to take reasonable steps to protect the victim from serious harm would depend on all the circumstances, including circumstances of both the defendant and the victim.  However, the defendant’s failure to take such steps had to be so serious that a criminal penalty is warranted.  In this regard, frontline care personnel could refer to the </w:t>
      </w:r>
      <w:r w:rsidRPr="00F630FA">
        <w:rPr>
          <w:i/>
        </w:rPr>
        <w:t>“Points to Note When an Elderly Person Refuses Professional Intervention”</w:t>
      </w:r>
      <w:r w:rsidRPr="00637D0B">
        <w:rPr>
          <w:rStyle w:val="FootnoteReference"/>
        </w:rPr>
        <w:footnoteReference w:id="209"/>
      </w:r>
      <w:r>
        <w:rPr>
          <w:i/>
        </w:rPr>
        <w:t xml:space="preserve"> </w:t>
      </w:r>
      <w:r w:rsidRPr="00E46450">
        <w:t>in</w:t>
      </w:r>
      <w:r>
        <w:t xml:space="preserve"> the </w:t>
      </w:r>
      <w:r w:rsidRPr="00F630FA">
        <w:rPr>
          <w:i/>
        </w:rPr>
        <w:t>Procedural Guidelines for Handling Elder Abuse Cases</w:t>
      </w:r>
      <w:r>
        <w:t xml:space="preserve">. </w:t>
      </w:r>
    </w:p>
    <w:p w:rsidR="00D6105C" w:rsidRDefault="00D6105C" w:rsidP="00482A44">
      <w:r>
        <w:t xml:space="preserve">   </w:t>
      </w:r>
    </w:p>
    <w:p w:rsidR="00D6105C" w:rsidRDefault="00D6105C" w:rsidP="00482A44"/>
    <w:p w:rsidR="00D6105C" w:rsidRDefault="00D6105C" w:rsidP="00482A44">
      <w:pPr>
        <w:keepNext/>
        <w:keepLines/>
        <w:widowControl/>
        <w:spacing w:before="240" w:after="240"/>
        <w:rPr>
          <w:b/>
          <w:sz w:val="28"/>
          <w:szCs w:val="28"/>
        </w:rPr>
      </w:pPr>
      <w:r>
        <w:rPr>
          <w:b/>
          <w:sz w:val="28"/>
          <w:szCs w:val="28"/>
        </w:rPr>
        <w:t>Our Final Recommendation 10</w:t>
      </w:r>
    </w:p>
    <w:p w:rsidR="00D6105C" w:rsidRDefault="00D6105C" w:rsidP="00482A44">
      <w:pPr>
        <w:keepNext/>
        <w:keepLines/>
        <w:widowControl/>
        <w:adjustRightInd w:val="0"/>
        <w:rPr>
          <w:rFonts w:cs="Arial"/>
        </w:rPr>
      </w:pPr>
    </w:p>
    <w:p w:rsidR="00D6105C" w:rsidRDefault="00D6105C" w:rsidP="00482A44">
      <w:pPr>
        <w:tabs>
          <w:tab w:val="left" w:pos="567"/>
          <w:tab w:val="left" w:pos="1418"/>
        </w:tabs>
        <w:overflowPunct w:val="0"/>
        <w:autoSpaceDE w:val="0"/>
        <w:autoSpaceDN w:val="0"/>
        <w:adjustRightInd w:val="0"/>
        <w:textAlignment w:val="baseline"/>
      </w:pPr>
      <w:r>
        <w:t>6.74</w:t>
      </w:r>
      <w:r>
        <w:tab/>
      </w:r>
      <w:r>
        <w:tab/>
        <w:t xml:space="preserve">For the reasons set out above, Recommendation 10 is retained with the revisions discussed in this </w:t>
      </w:r>
      <w:r w:rsidRPr="00562F25">
        <w:t>Chapter</w:t>
      </w:r>
      <w:r w:rsidRPr="00977601">
        <w:t xml:space="preserve"> to </w:t>
      </w:r>
      <w:r>
        <w:t xml:space="preserve">fine-tune the wording of </w:t>
      </w:r>
      <w:r w:rsidRPr="00977601">
        <w:t xml:space="preserve">the proposed offence and to specify the factors for determining the </w:t>
      </w:r>
      <w:r w:rsidRPr="00977601">
        <w:rPr>
          <w:i/>
        </w:rPr>
        <w:t>“reasonable steps in the circumstances”.</w:t>
      </w:r>
      <w:r w:rsidRPr="00562F25">
        <w:rPr>
          <w:i/>
        </w:rPr>
        <w:t xml:space="preserve"> </w:t>
      </w:r>
    </w:p>
    <w:p w:rsidR="00D6105C" w:rsidRDefault="00D6105C">
      <w:pPr>
        <w:widowControl/>
        <w:snapToGrid/>
        <w:jc w:val="left"/>
      </w:pPr>
      <w:r>
        <w:br w:type="page"/>
      </w:r>
    </w:p>
    <w:p w:rsidR="003F3BE3" w:rsidRPr="00C53E0B" w:rsidRDefault="003F3BE3" w:rsidP="00482A44">
      <w:pPr>
        <w:pBdr>
          <w:top w:val="single" w:sz="4" w:space="1" w:color="auto"/>
          <w:left w:val="single" w:sz="4" w:space="4" w:color="auto"/>
          <w:right w:val="single" w:sz="4" w:space="4" w:color="auto"/>
        </w:pBdr>
        <w:ind w:left="1440" w:right="720" w:hanging="720"/>
        <w:rPr>
          <w:b/>
          <w:color w:val="000000"/>
          <w:sz w:val="18"/>
          <w:szCs w:val="18"/>
        </w:rPr>
      </w:pPr>
    </w:p>
    <w:p w:rsidR="00D6105C" w:rsidRDefault="00D6105C" w:rsidP="00482A44">
      <w:pPr>
        <w:pBdr>
          <w:top w:val="single" w:sz="4" w:space="1" w:color="auto"/>
          <w:left w:val="single" w:sz="4" w:space="4" w:color="auto"/>
          <w:right w:val="single" w:sz="4" w:space="4" w:color="auto"/>
        </w:pBdr>
        <w:ind w:left="1440" w:right="720" w:hanging="720"/>
        <w:rPr>
          <w:b/>
          <w:color w:val="000000"/>
        </w:rPr>
      </w:pPr>
      <w:r>
        <w:rPr>
          <w:b/>
          <w:color w:val="000000"/>
        </w:rPr>
        <w:t>Final Recommendation 10</w:t>
      </w:r>
    </w:p>
    <w:p w:rsidR="00D6105C" w:rsidRDefault="00D6105C" w:rsidP="00482A44">
      <w:pPr>
        <w:pBdr>
          <w:top w:val="single" w:sz="4" w:space="1" w:color="auto"/>
          <w:left w:val="single" w:sz="4" w:space="4" w:color="auto"/>
          <w:right w:val="single" w:sz="4" w:space="4" w:color="auto"/>
        </w:pBdr>
        <w:ind w:left="1440" w:right="720" w:hanging="720"/>
        <w:rPr>
          <w:b/>
          <w:color w:val="000000"/>
        </w:rPr>
      </w:pPr>
    </w:p>
    <w:p w:rsidR="00D6105C" w:rsidRDefault="00D6105C" w:rsidP="00C53E0B">
      <w:pPr>
        <w:pBdr>
          <w:top w:val="single" w:sz="4" w:space="1" w:color="auto"/>
          <w:left w:val="single" w:sz="4" w:space="4" w:color="auto"/>
          <w:right w:val="single" w:sz="4" w:space="4" w:color="auto"/>
        </w:pBdr>
        <w:spacing w:after="120"/>
        <w:ind w:left="1440" w:right="720" w:hanging="720"/>
        <w:rPr>
          <w:b/>
          <w:color w:val="000000"/>
        </w:rPr>
      </w:pPr>
      <w:r>
        <w:rPr>
          <w:b/>
          <w:color w:val="000000"/>
        </w:rPr>
        <w:t>We recommend:</w:t>
      </w:r>
    </w:p>
    <w:p w:rsidR="00D6105C" w:rsidRPr="00BF4480" w:rsidRDefault="00D6105C" w:rsidP="00C53E0B">
      <w:pPr>
        <w:pBdr>
          <w:top w:val="single" w:sz="4" w:space="1" w:color="auto"/>
          <w:left w:val="single" w:sz="4" w:space="4" w:color="auto"/>
          <w:right w:val="single" w:sz="4" w:space="4" w:color="auto"/>
        </w:pBdr>
        <w:spacing w:after="120"/>
        <w:ind w:left="1418" w:right="720" w:hanging="698"/>
        <w:rPr>
          <w:b/>
          <w:color w:val="000000"/>
        </w:rPr>
      </w:pPr>
      <w:r>
        <w:rPr>
          <w:b/>
          <w:color w:val="000000"/>
        </w:rPr>
        <w:t>(a)</w:t>
      </w:r>
      <w:r>
        <w:rPr>
          <w:b/>
          <w:color w:val="000000"/>
        </w:rPr>
        <w:tab/>
      </w:r>
      <w:r w:rsidRPr="00BF4480">
        <w:rPr>
          <w:b/>
          <w:color w:val="000000"/>
        </w:rPr>
        <w:t>adopting section 14(1)(d) of the Criminal Law Consolidation Act 1935 in South Australia (as amended in 2005</w:t>
      </w:r>
      <w:r>
        <w:rPr>
          <w:b/>
          <w:color w:val="000000"/>
        </w:rPr>
        <w:t>)</w:t>
      </w:r>
      <w:r w:rsidRPr="00BF4480">
        <w:rPr>
          <w:b/>
          <w:color w:val="000000"/>
        </w:rPr>
        <w:t>, with the revisions</w:t>
      </w:r>
      <w:r>
        <w:rPr>
          <w:b/>
          <w:color w:val="000000"/>
        </w:rPr>
        <w:t xml:space="preserve"> </w:t>
      </w:r>
      <w:r w:rsidRPr="00BF4480">
        <w:rPr>
          <w:b/>
          <w:color w:val="000000"/>
        </w:rPr>
        <w:t>set out in paragraph (b) below, as the proposed section 25A(1)(d) and (e)</w:t>
      </w:r>
      <w:r>
        <w:rPr>
          <w:rStyle w:val="FootnoteReference"/>
          <w:b/>
          <w:color w:val="000000"/>
        </w:rPr>
        <w:footnoteReference w:id="210"/>
      </w:r>
      <w:r w:rsidRPr="00BF4480">
        <w:rPr>
          <w:b/>
          <w:color w:val="000000"/>
        </w:rPr>
        <w:t xml:space="preserve"> in the draft Bill.</w:t>
      </w:r>
      <w:r w:rsidRPr="00977601">
        <w:rPr>
          <w:b/>
          <w:color w:val="000000"/>
        </w:rPr>
        <w:t xml:space="preserve"> </w:t>
      </w:r>
    </w:p>
    <w:p w:rsidR="00D6105C" w:rsidRDefault="00D6105C" w:rsidP="00C53E0B">
      <w:pPr>
        <w:pBdr>
          <w:left w:val="single" w:sz="4" w:space="4" w:color="auto"/>
          <w:bottom w:val="single" w:sz="4" w:space="12" w:color="auto"/>
          <w:right w:val="single" w:sz="4" w:space="4" w:color="auto"/>
        </w:pBdr>
        <w:tabs>
          <w:tab w:val="left" w:pos="1985"/>
          <w:tab w:val="left" w:pos="2127"/>
        </w:tabs>
        <w:spacing w:before="120" w:after="120"/>
        <w:ind w:left="1417" w:right="720" w:hanging="697"/>
        <w:rPr>
          <w:b/>
          <w:color w:val="000000"/>
        </w:rPr>
      </w:pPr>
      <w:r w:rsidRPr="00977601">
        <w:rPr>
          <w:b/>
          <w:color w:val="000000"/>
        </w:rPr>
        <w:t xml:space="preserve">(b) </w:t>
      </w:r>
      <w:r>
        <w:rPr>
          <w:b/>
          <w:color w:val="000000"/>
        </w:rPr>
        <w:tab/>
        <w:t>the revisions are as follows:</w:t>
      </w:r>
    </w:p>
    <w:p w:rsidR="00D6105C" w:rsidRPr="00977601" w:rsidRDefault="00D6105C" w:rsidP="00C53E0B">
      <w:pPr>
        <w:pBdr>
          <w:left w:val="single" w:sz="4" w:space="4" w:color="auto"/>
          <w:bottom w:val="single" w:sz="4" w:space="12" w:color="auto"/>
          <w:right w:val="single" w:sz="4" w:space="4" w:color="auto"/>
        </w:pBdr>
        <w:tabs>
          <w:tab w:val="left" w:pos="1985"/>
        </w:tabs>
        <w:spacing w:before="120" w:after="120"/>
        <w:ind w:left="1985" w:right="720" w:hanging="1265"/>
        <w:rPr>
          <w:b/>
          <w:color w:val="000000"/>
        </w:rPr>
      </w:pPr>
      <w:r>
        <w:rPr>
          <w:b/>
          <w:color w:val="000000"/>
        </w:rPr>
        <w:t xml:space="preserve">      </w:t>
      </w:r>
      <w:r w:rsidRPr="00B37316">
        <w:rPr>
          <w:b/>
          <w:color w:val="000000"/>
        </w:rPr>
        <w:t>(</w:t>
      </w:r>
      <w:proofErr w:type="spellStart"/>
      <w:r w:rsidRPr="00B37316">
        <w:rPr>
          <w:b/>
          <w:color w:val="000000"/>
        </w:rPr>
        <w:t>i</w:t>
      </w:r>
      <w:proofErr w:type="spellEnd"/>
      <w:r w:rsidRPr="00B37316">
        <w:rPr>
          <w:b/>
          <w:color w:val="000000"/>
        </w:rPr>
        <w:t>)</w:t>
      </w:r>
      <w:r>
        <w:rPr>
          <w:b/>
          <w:color w:val="000000"/>
        </w:rPr>
        <w:tab/>
      </w:r>
      <w:r w:rsidRPr="001142D8">
        <w:rPr>
          <w:b/>
          <w:color w:val="000000"/>
        </w:rPr>
        <w:t>sp</w:t>
      </w:r>
      <w:r w:rsidRPr="00624915">
        <w:rPr>
          <w:b/>
          <w:color w:val="000000"/>
        </w:rPr>
        <w:t>litting</w:t>
      </w:r>
      <w:r w:rsidRPr="001142D8">
        <w:rPr>
          <w:b/>
          <w:color w:val="000000"/>
        </w:rPr>
        <w:t xml:space="preserve"> paragraph (d) under the original proposed section 25A(1) into two separate paragraphs </w:t>
      </w:r>
      <w:proofErr w:type="spellStart"/>
      <w:r w:rsidRPr="008E34D6">
        <w:rPr>
          <w:b/>
          <w:color w:val="000000"/>
        </w:rPr>
        <w:t>ie</w:t>
      </w:r>
      <w:proofErr w:type="spellEnd"/>
      <w:r w:rsidRPr="008E34D6">
        <w:rPr>
          <w:b/>
          <w:color w:val="000000"/>
        </w:rPr>
        <w:t xml:space="preserve"> </w:t>
      </w:r>
      <w:r>
        <w:rPr>
          <w:b/>
          <w:color w:val="000000"/>
        </w:rPr>
        <w:t xml:space="preserve">paragraphs </w:t>
      </w:r>
      <w:r w:rsidRPr="008E34D6">
        <w:rPr>
          <w:b/>
          <w:color w:val="000000"/>
        </w:rPr>
        <w:t>(d) and (e);</w:t>
      </w:r>
    </w:p>
    <w:p w:rsidR="00D6105C" w:rsidRPr="00977601" w:rsidRDefault="00D6105C" w:rsidP="00C53E0B">
      <w:pPr>
        <w:pBdr>
          <w:left w:val="single" w:sz="4" w:space="4" w:color="auto"/>
          <w:bottom w:val="single" w:sz="4" w:space="12" w:color="auto"/>
          <w:right w:val="single" w:sz="4" w:space="4" w:color="auto"/>
        </w:pBdr>
        <w:tabs>
          <w:tab w:val="left" w:pos="1985"/>
        </w:tabs>
        <w:spacing w:before="120" w:after="120"/>
        <w:ind w:left="1985" w:right="720" w:hanging="1265"/>
        <w:rPr>
          <w:b/>
          <w:color w:val="000000"/>
        </w:rPr>
      </w:pPr>
      <w:r>
        <w:rPr>
          <w:b/>
          <w:color w:val="000000"/>
        </w:rPr>
        <w:t xml:space="preserve">      (ii)</w:t>
      </w:r>
      <w:r>
        <w:rPr>
          <w:b/>
          <w:color w:val="000000"/>
        </w:rPr>
        <w:tab/>
      </w:r>
      <w:r w:rsidRPr="00977601">
        <w:rPr>
          <w:b/>
          <w:color w:val="000000"/>
        </w:rPr>
        <w:t>substitut</w:t>
      </w:r>
      <w:r w:rsidRPr="00624915">
        <w:rPr>
          <w:b/>
          <w:color w:val="000000"/>
        </w:rPr>
        <w:t xml:space="preserve">ing </w:t>
      </w:r>
      <w:r w:rsidRPr="00671F88">
        <w:rPr>
          <w:b/>
          <w:i/>
          <w:color w:val="000000"/>
        </w:rPr>
        <w:t>“reasonable steps”</w:t>
      </w:r>
      <w:r w:rsidRPr="00977601">
        <w:rPr>
          <w:b/>
          <w:color w:val="000000"/>
        </w:rPr>
        <w:t xml:space="preserve"> for </w:t>
      </w:r>
      <w:r w:rsidRPr="00671F88">
        <w:rPr>
          <w:b/>
          <w:i/>
          <w:color w:val="000000"/>
        </w:rPr>
        <w:t xml:space="preserve">“steps </w:t>
      </w:r>
      <w:r w:rsidRPr="00562F25">
        <w:rPr>
          <w:b/>
          <w:i/>
          <w:color w:val="000000"/>
        </w:rPr>
        <w:t>that he or she</w:t>
      </w:r>
      <w:r>
        <w:rPr>
          <w:b/>
          <w:i/>
          <w:color w:val="000000"/>
        </w:rPr>
        <w:t xml:space="preserve"> </w:t>
      </w:r>
      <w:r w:rsidRPr="00671F88">
        <w:rPr>
          <w:b/>
          <w:i/>
          <w:color w:val="000000"/>
        </w:rPr>
        <w:t>could reasonably be expected to have taken”</w:t>
      </w:r>
      <w:r w:rsidRPr="00977601">
        <w:rPr>
          <w:b/>
          <w:color w:val="000000"/>
        </w:rPr>
        <w:t xml:space="preserve"> </w:t>
      </w:r>
      <w:r>
        <w:rPr>
          <w:b/>
          <w:color w:val="000000"/>
        </w:rPr>
        <w:t xml:space="preserve">and </w:t>
      </w:r>
      <w:r w:rsidRPr="00977601">
        <w:rPr>
          <w:b/>
          <w:color w:val="000000"/>
        </w:rPr>
        <w:t>adding</w:t>
      </w:r>
      <w:r w:rsidRPr="00722284">
        <w:rPr>
          <w:b/>
          <w:color w:val="000000"/>
        </w:rPr>
        <w:t xml:space="preserve"> </w:t>
      </w:r>
      <w:r w:rsidRPr="001142D8">
        <w:rPr>
          <w:b/>
          <w:i/>
          <w:color w:val="000000"/>
        </w:rPr>
        <w:t>“such”</w:t>
      </w:r>
      <w:r w:rsidRPr="001142D8">
        <w:rPr>
          <w:b/>
          <w:color w:val="000000"/>
        </w:rPr>
        <w:t xml:space="preserve"> before </w:t>
      </w:r>
      <w:r w:rsidRPr="001142D8">
        <w:rPr>
          <w:b/>
          <w:i/>
          <w:iCs/>
          <w:color w:val="000000"/>
        </w:rPr>
        <w:t>“harm”</w:t>
      </w:r>
      <w:r w:rsidRPr="001142D8">
        <w:rPr>
          <w:b/>
          <w:color w:val="000000"/>
        </w:rPr>
        <w:t xml:space="preserve"> in the proposed </w:t>
      </w:r>
      <w:r w:rsidRPr="00977601">
        <w:rPr>
          <w:b/>
          <w:color w:val="000000"/>
        </w:rPr>
        <w:t>section 25A(1)(d);</w:t>
      </w:r>
    </w:p>
    <w:p w:rsidR="00D6105C" w:rsidRDefault="00D6105C" w:rsidP="00C53E0B">
      <w:pPr>
        <w:pBdr>
          <w:left w:val="single" w:sz="4" w:space="4" w:color="auto"/>
          <w:bottom w:val="single" w:sz="4" w:space="12" w:color="auto"/>
          <w:right w:val="single" w:sz="4" w:space="4" w:color="auto"/>
        </w:pBdr>
        <w:tabs>
          <w:tab w:val="left" w:pos="1985"/>
        </w:tabs>
        <w:spacing w:before="120" w:after="120"/>
        <w:ind w:left="1985" w:right="720" w:hanging="1265"/>
        <w:rPr>
          <w:b/>
          <w:color w:val="000000"/>
        </w:rPr>
      </w:pPr>
      <w:r w:rsidRPr="00977601">
        <w:rPr>
          <w:b/>
          <w:color w:val="000000"/>
        </w:rPr>
        <w:t xml:space="preserve">  </w:t>
      </w:r>
      <w:r>
        <w:rPr>
          <w:b/>
          <w:color w:val="000000"/>
        </w:rPr>
        <w:t xml:space="preserve">    (iii)</w:t>
      </w:r>
      <w:r w:rsidRPr="00977601">
        <w:rPr>
          <w:b/>
          <w:color w:val="000000"/>
        </w:rPr>
        <w:tab/>
        <w:t xml:space="preserve">substituting </w:t>
      </w:r>
      <w:r w:rsidRPr="00671F88">
        <w:rPr>
          <w:b/>
          <w:i/>
          <w:color w:val="000000"/>
        </w:rPr>
        <w:t>“mentioned in paragraph (d)”</w:t>
      </w:r>
      <w:r>
        <w:rPr>
          <w:b/>
          <w:i/>
          <w:color w:val="000000"/>
        </w:rPr>
        <w:t xml:space="preserve"> </w:t>
      </w:r>
      <w:r w:rsidRPr="00977601">
        <w:rPr>
          <w:b/>
          <w:color w:val="000000"/>
        </w:rPr>
        <w:t xml:space="preserve">for </w:t>
      </w:r>
      <w:r w:rsidRPr="00CE064F">
        <w:rPr>
          <w:b/>
          <w:i/>
          <w:color w:val="000000"/>
        </w:rPr>
        <w:t>“to do so”</w:t>
      </w:r>
      <w:r w:rsidRPr="00977601">
        <w:rPr>
          <w:b/>
          <w:color w:val="000000"/>
        </w:rPr>
        <w:t xml:space="preserve"> in</w:t>
      </w:r>
      <w:r w:rsidRPr="00722284">
        <w:rPr>
          <w:b/>
          <w:color w:val="000000"/>
        </w:rPr>
        <w:t xml:space="preserve"> the </w:t>
      </w:r>
      <w:r>
        <w:rPr>
          <w:b/>
          <w:color w:val="000000"/>
        </w:rPr>
        <w:t>proposed section 25A(1)(e); and</w:t>
      </w:r>
    </w:p>
    <w:p w:rsidR="00D6105C" w:rsidRPr="00C67C00" w:rsidRDefault="00D6105C" w:rsidP="00C53E0B">
      <w:pPr>
        <w:pBdr>
          <w:left w:val="single" w:sz="4" w:space="4" w:color="auto"/>
          <w:bottom w:val="single" w:sz="4" w:space="12" w:color="auto"/>
          <w:right w:val="single" w:sz="4" w:space="4" w:color="auto"/>
        </w:pBdr>
        <w:tabs>
          <w:tab w:val="left" w:pos="1985"/>
        </w:tabs>
        <w:spacing w:before="120" w:after="120"/>
        <w:ind w:left="1985" w:right="720" w:hanging="1265"/>
        <w:rPr>
          <w:b/>
          <w:color w:val="000000"/>
        </w:rPr>
      </w:pPr>
      <w:r>
        <w:rPr>
          <w:b/>
          <w:color w:val="000000"/>
        </w:rPr>
        <w:t xml:space="preserve">      (iv)</w:t>
      </w:r>
      <w:r>
        <w:rPr>
          <w:b/>
          <w:color w:val="000000"/>
        </w:rPr>
        <w:tab/>
      </w:r>
      <w:r w:rsidRPr="00977601">
        <w:rPr>
          <w:b/>
          <w:color w:val="000000"/>
        </w:rPr>
        <w:t>adding subsections (3A) and (3B)</w:t>
      </w:r>
      <w:r>
        <w:rPr>
          <w:rStyle w:val="FootnoteReference"/>
          <w:b/>
          <w:color w:val="000000"/>
        </w:rPr>
        <w:footnoteReference w:id="211"/>
      </w:r>
      <w:r w:rsidRPr="00977601">
        <w:rPr>
          <w:b/>
          <w:color w:val="000000"/>
        </w:rPr>
        <w:t xml:space="preserve"> in the proposed section </w:t>
      </w:r>
      <w:r w:rsidRPr="00E10FE9">
        <w:rPr>
          <w:b/>
          <w:color w:val="000000"/>
        </w:rPr>
        <w:t>25A</w:t>
      </w:r>
      <w:r w:rsidRPr="0058084F">
        <w:rPr>
          <w:b/>
          <w:color w:val="000000"/>
        </w:rPr>
        <w:t xml:space="preserve"> </w:t>
      </w:r>
      <w:r w:rsidRPr="00E10FE9">
        <w:rPr>
          <w:b/>
          <w:color w:val="000000"/>
        </w:rPr>
        <w:t>in</w:t>
      </w:r>
      <w:r w:rsidRPr="00977601">
        <w:rPr>
          <w:b/>
          <w:color w:val="000000"/>
        </w:rPr>
        <w:t xml:space="preserve"> the draft Bill</w:t>
      </w:r>
      <w:r w:rsidRPr="00722284">
        <w:t xml:space="preserve"> </w:t>
      </w:r>
      <w:r w:rsidRPr="00977601">
        <w:rPr>
          <w:b/>
        </w:rPr>
        <w:t xml:space="preserve">to specify the factors for determining the </w:t>
      </w:r>
      <w:r w:rsidRPr="00977601">
        <w:rPr>
          <w:b/>
          <w:i/>
        </w:rPr>
        <w:t>“reasonable steps</w:t>
      </w:r>
      <w:r>
        <w:rPr>
          <w:b/>
          <w:i/>
        </w:rPr>
        <w:t xml:space="preserve"> </w:t>
      </w:r>
      <w:r w:rsidRPr="00977601">
        <w:rPr>
          <w:b/>
          <w:i/>
        </w:rPr>
        <w:t>in the circumstances”</w:t>
      </w:r>
      <w:r w:rsidRPr="00977601">
        <w:rPr>
          <w:b/>
        </w:rPr>
        <w:t xml:space="preserve"> for the purposes of </w:t>
      </w:r>
      <w:r w:rsidRPr="00E10FE9">
        <w:rPr>
          <w:b/>
        </w:rPr>
        <w:t>its subsection (1)(d).</w:t>
      </w:r>
    </w:p>
    <w:p w:rsidR="004925F9" w:rsidRDefault="00871946" w:rsidP="00604C53">
      <w:pPr>
        <w:rPr>
          <w:sz w:val="16"/>
          <w:szCs w:val="16"/>
          <w:highlight w:val="yellow"/>
        </w:rPr>
        <w:sectPr w:rsidR="004925F9" w:rsidSect="00D6105C">
          <w:footerReference w:type="default" r:id="rId16"/>
          <w:footnotePr>
            <w:numRestart w:val="eachSect"/>
          </w:footnotePr>
          <w:pgSz w:w="11907" w:h="16839" w:code="9"/>
          <w:pgMar w:top="1440" w:right="1800" w:bottom="1440" w:left="1800" w:header="720" w:footer="720" w:gutter="0"/>
          <w:pgNumType w:start="70"/>
          <w:cols w:space="425"/>
          <w:docGrid w:type="lines" w:linePitch="360"/>
        </w:sectPr>
      </w:pPr>
      <w:r w:rsidRPr="00871946">
        <w:rPr>
          <w:sz w:val="16"/>
          <w:szCs w:val="16"/>
        </w:rPr>
        <w:t xml:space="preserve"> </w:t>
      </w:r>
    </w:p>
    <w:p w:rsidR="004925F9" w:rsidRPr="00BD361C" w:rsidRDefault="004925F9" w:rsidP="00482A44">
      <w:pPr>
        <w:pStyle w:val="Heading1"/>
        <w:widowControl/>
        <w:tabs>
          <w:tab w:val="left" w:pos="1440"/>
        </w:tabs>
      </w:pPr>
      <w:r w:rsidRPr="00BD361C">
        <w:lastRenderedPageBreak/>
        <w:t xml:space="preserve">Chapter </w:t>
      </w:r>
      <w:r>
        <w:t>7</w:t>
      </w:r>
    </w:p>
    <w:p w:rsidR="004925F9" w:rsidRDefault="004925F9" w:rsidP="00482A44">
      <w:pPr>
        <w:pStyle w:val="Heading1"/>
        <w:widowControl/>
        <w:tabs>
          <w:tab w:val="left" w:pos="1440"/>
        </w:tabs>
        <w:rPr>
          <w:sz w:val="24"/>
          <w:szCs w:val="24"/>
        </w:rPr>
      </w:pPr>
    </w:p>
    <w:p w:rsidR="004925F9" w:rsidRPr="003C0D6D" w:rsidRDefault="004925F9" w:rsidP="00482A44">
      <w:pPr>
        <w:pStyle w:val="Heading1"/>
        <w:widowControl/>
        <w:tabs>
          <w:tab w:val="left" w:pos="1440"/>
        </w:tabs>
      </w:pPr>
      <w:r>
        <w:t>Evidential m</w:t>
      </w:r>
      <w:r w:rsidRPr="00BD361C">
        <w:t>atters</w:t>
      </w:r>
    </w:p>
    <w:p w:rsidR="004925F9" w:rsidRPr="003C0D6D" w:rsidRDefault="004925F9" w:rsidP="00482A44">
      <w:pPr>
        <w:tabs>
          <w:tab w:val="left" w:pos="567"/>
          <w:tab w:val="left" w:pos="1418"/>
        </w:tabs>
        <w:ind w:right="-198"/>
        <w:rPr>
          <w:sz w:val="36"/>
          <w:szCs w:val="36"/>
        </w:rPr>
      </w:pPr>
      <w:r w:rsidRPr="007349A2">
        <w:rPr>
          <w:i/>
        </w:rPr>
        <w:t>________________________________</w:t>
      </w:r>
      <w:r w:rsidRPr="007349A2">
        <w:rPr>
          <w:rFonts w:hint="eastAsia"/>
          <w:i/>
        </w:rPr>
        <w:t>________________</w:t>
      </w:r>
      <w:r w:rsidRPr="007349A2">
        <w:rPr>
          <w:i/>
        </w:rPr>
        <w:t>___</w:t>
      </w:r>
      <w:r>
        <w:rPr>
          <w:i/>
        </w:rPr>
        <w:t>____________</w:t>
      </w:r>
    </w:p>
    <w:p w:rsidR="004925F9" w:rsidRDefault="004925F9" w:rsidP="00482A44"/>
    <w:p w:rsidR="004925F9" w:rsidRDefault="004925F9" w:rsidP="00482A44"/>
    <w:p w:rsidR="004925F9" w:rsidRDefault="004925F9" w:rsidP="00482A44"/>
    <w:p w:rsidR="004925F9" w:rsidRPr="00537E85" w:rsidRDefault="004925F9" w:rsidP="00482A44">
      <w:pPr>
        <w:pStyle w:val="Heading2"/>
        <w:widowControl/>
        <w:tabs>
          <w:tab w:val="left" w:pos="1440"/>
        </w:tabs>
      </w:pPr>
      <w:r>
        <w:t xml:space="preserve">The Sub-committee’s Recommendation 11 in the Consultation Paper </w:t>
      </w:r>
    </w:p>
    <w:p w:rsidR="004925F9" w:rsidRDefault="004925F9" w:rsidP="00482A44">
      <w:pPr>
        <w:widowControl/>
        <w:tabs>
          <w:tab w:val="left" w:pos="1440"/>
        </w:tabs>
      </w:pPr>
    </w:p>
    <w:p w:rsidR="004925F9" w:rsidRDefault="004925F9" w:rsidP="00482A44">
      <w:pPr>
        <w:widowControl/>
        <w:tabs>
          <w:tab w:val="left" w:pos="567"/>
          <w:tab w:val="left" w:pos="1418"/>
        </w:tabs>
      </w:pPr>
      <w:r>
        <w:t>7.1</w:t>
      </w:r>
      <w:r>
        <w:tab/>
      </w:r>
      <w:r>
        <w:tab/>
        <w:t>This Chapter discusses the r</w:t>
      </w:r>
      <w:r w:rsidRPr="00BE47B2">
        <w:t xml:space="preserve">esponses </w:t>
      </w:r>
      <w:r>
        <w:t>on the Sub-committee’s R</w:t>
      </w:r>
      <w:r w:rsidRPr="00BE47B2">
        <w:t xml:space="preserve">ecommendation </w:t>
      </w:r>
      <w:r>
        <w:t>11</w:t>
      </w:r>
      <w:r>
        <w:rPr>
          <w:rStyle w:val="FootnoteReference"/>
        </w:rPr>
        <w:footnoteReference w:id="212"/>
      </w:r>
      <w:r>
        <w:t xml:space="preserve"> in the Consultation Paper:</w:t>
      </w:r>
    </w:p>
    <w:p w:rsidR="004925F9" w:rsidRDefault="004925F9" w:rsidP="00482A44">
      <w:pPr>
        <w:widowControl/>
        <w:tabs>
          <w:tab w:val="left" w:pos="567"/>
          <w:tab w:val="left" w:pos="1418"/>
        </w:tabs>
      </w:pPr>
    </w:p>
    <w:p w:rsidR="004925F9" w:rsidRDefault="004925F9" w:rsidP="00482A44">
      <w:pPr>
        <w:widowControl/>
        <w:tabs>
          <w:tab w:val="left" w:pos="567"/>
          <w:tab w:val="left" w:pos="1418"/>
        </w:tabs>
        <w:ind w:left="720" w:right="720"/>
        <w:rPr>
          <w:i/>
        </w:rPr>
      </w:pPr>
      <w:r w:rsidRPr="00761873">
        <w:rPr>
          <w:i/>
        </w:rPr>
        <w:t>“</w:t>
      </w:r>
      <w:r w:rsidRPr="0020007D">
        <w:rPr>
          <w:i/>
        </w:rPr>
        <w:t xml:space="preserve">We recommend that a provision along the following lines should be adopted in the </w:t>
      </w:r>
      <w:r>
        <w:rPr>
          <w:i/>
        </w:rPr>
        <w:t xml:space="preserve">Hong Kong </w:t>
      </w:r>
      <w:r w:rsidRPr="0020007D">
        <w:rPr>
          <w:i/>
        </w:rPr>
        <w:t>offence</w:t>
      </w:r>
      <w:r w:rsidRPr="0020007D">
        <w:rPr>
          <w:rFonts w:cs="Arial"/>
          <w:b/>
          <w:i/>
          <w:color w:val="000000"/>
        </w:rPr>
        <w:t xml:space="preserve"> </w:t>
      </w:r>
      <w:r w:rsidRPr="0020007D">
        <w:rPr>
          <w:i/>
        </w:rPr>
        <w:t>in place of the wording set out in section 14(2) of the Criminal Law Consolidation Act 1935 in South Australia (as amended in 2005):</w:t>
      </w:r>
    </w:p>
    <w:p w:rsidR="004925F9" w:rsidRDefault="004925F9" w:rsidP="00482A44">
      <w:pPr>
        <w:widowControl/>
        <w:tabs>
          <w:tab w:val="left" w:pos="567"/>
          <w:tab w:val="left" w:pos="1418"/>
        </w:tabs>
        <w:ind w:left="720" w:right="720"/>
        <w:rPr>
          <w:i/>
        </w:rPr>
      </w:pPr>
    </w:p>
    <w:p w:rsidR="004925F9" w:rsidRDefault="004925F9" w:rsidP="00482A44">
      <w:pPr>
        <w:widowControl/>
        <w:tabs>
          <w:tab w:val="left" w:pos="567"/>
          <w:tab w:val="left" w:pos="1418"/>
        </w:tabs>
        <w:ind w:left="720" w:right="720"/>
      </w:pPr>
      <w:r>
        <w:rPr>
          <w:i/>
        </w:rPr>
        <w:t>‘</w:t>
      </w:r>
      <w:r w:rsidRPr="0020007D">
        <w:rPr>
          <w:i/>
        </w:rPr>
        <w:t>In proceedings for an offence under subsection (1), it is not necessary for the prosecution to prove who did the unlawful act or neglect mentioned in subsection (1)(a)</w:t>
      </w:r>
      <w:r>
        <w:rPr>
          <w:i/>
        </w:rPr>
        <w:t>’</w:t>
      </w:r>
      <w:r w:rsidRPr="0020007D">
        <w:rPr>
          <w:i/>
        </w:rPr>
        <w:t>.”</w:t>
      </w:r>
      <w:r w:rsidRPr="00FA5B8E">
        <w:rPr>
          <w:rStyle w:val="FootnoteReference"/>
          <w:bCs/>
          <w:color w:val="000000"/>
        </w:rPr>
        <w:footnoteReference w:id="213"/>
      </w:r>
      <w:r>
        <w:rPr>
          <w:rStyle w:val="FootnoteReference"/>
          <w:rFonts w:cs="Arial"/>
          <w:sz w:val="20"/>
        </w:rPr>
        <w:t xml:space="preserve"> </w:t>
      </w:r>
    </w:p>
    <w:p w:rsidR="004925F9" w:rsidRDefault="004925F9" w:rsidP="00482A44">
      <w:pPr>
        <w:widowControl/>
        <w:tabs>
          <w:tab w:val="left" w:pos="1418"/>
        </w:tabs>
        <w:ind w:left="720" w:right="720"/>
      </w:pPr>
    </w:p>
    <w:p w:rsidR="004925F9" w:rsidRPr="000E6883" w:rsidRDefault="004925F9" w:rsidP="00482A44">
      <w:pPr>
        <w:pStyle w:val="Heading2"/>
        <w:widowControl/>
        <w:tabs>
          <w:tab w:val="left" w:pos="1440"/>
        </w:tabs>
        <w:rPr>
          <w:b w:val="0"/>
          <w:sz w:val="24"/>
          <w:szCs w:val="24"/>
        </w:rPr>
      </w:pPr>
    </w:p>
    <w:p w:rsidR="004925F9" w:rsidRPr="00537E85" w:rsidRDefault="004925F9" w:rsidP="00482A44">
      <w:pPr>
        <w:pStyle w:val="Heading2"/>
        <w:widowControl/>
        <w:tabs>
          <w:tab w:val="left" w:pos="1440"/>
        </w:tabs>
      </w:pPr>
      <w:r w:rsidRPr="00537E85">
        <w:t xml:space="preserve">Number of responses to Recommendation </w:t>
      </w:r>
      <w:r>
        <w:t>11</w:t>
      </w:r>
    </w:p>
    <w:p w:rsidR="004925F9" w:rsidRDefault="004925F9" w:rsidP="00482A44">
      <w:pPr>
        <w:widowControl/>
        <w:tabs>
          <w:tab w:val="left" w:pos="567"/>
          <w:tab w:val="left" w:pos="1418"/>
        </w:tabs>
      </w:pPr>
    </w:p>
    <w:p w:rsidR="004925F9" w:rsidRDefault="004925F9" w:rsidP="00482A44">
      <w:pPr>
        <w:widowControl/>
        <w:tabs>
          <w:tab w:val="left" w:pos="1440"/>
        </w:tabs>
      </w:pPr>
      <w:r>
        <w:t>7.2</w:t>
      </w:r>
      <w:r>
        <w:tab/>
        <w:t>Of the Respondents</w:t>
      </w:r>
      <w:r w:rsidRPr="00AD547D">
        <w:t xml:space="preserve"> who </w:t>
      </w:r>
      <w:r>
        <w:t xml:space="preserve">have expressed a stance on </w:t>
      </w:r>
      <w:r w:rsidRPr="00AD547D">
        <w:t xml:space="preserve">Recommendation </w:t>
      </w:r>
      <w:r>
        <w:t>11</w:t>
      </w:r>
      <w:r w:rsidRPr="00AD547D">
        <w:t xml:space="preserve">, </w:t>
      </w:r>
      <w:r>
        <w:t>79</w:t>
      </w:r>
      <w:r w:rsidRPr="00AD547D">
        <w:t xml:space="preserve">% </w:t>
      </w:r>
      <w:r>
        <w:t xml:space="preserve">of them (11/14) </w:t>
      </w:r>
      <w:r w:rsidRPr="00AD547D">
        <w:t>support it.</w:t>
      </w:r>
      <w:r>
        <w:t xml:space="preserve">  </w:t>
      </w:r>
    </w:p>
    <w:p w:rsidR="004925F9" w:rsidRDefault="004925F9" w:rsidP="00482A44">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4925F9" w:rsidRPr="00BE47B2" w:rsidTr="00482A44">
        <w:tc>
          <w:tcPr>
            <w:tcW w:w="3060" w:type="dxa"/>
            <w:shd w:val="clear" w:color="auto" w:fill="auto"/>
          </w:tcPr>
          <w:p w:rsidR="004925F9" w:rsidRPr="00BE47B2" w:rsidRDefault="004925F9" w:rsidP="00482A44">
            <w:pPr>
              <w:widowControl/>
              <w:tabs>
                <w:tab w:val="left" w:pos="1440"/>
              </w:tabs>
              <w:spacing w:before="120" w:after="120"/>
              <w:jc w:val="center"/>
            </w:pPr>
          </w:p>
        </w:tc>
        <w:tc>
          <w:tcPr>
            <w:tcW w:w="2880" w:type="dxa"/>
            <w:shd w:val="clear" w:color="auto" w:fill="auto"/>
          </w:tcPr>
          <w:p w:rsidR="004925F9" w:rsidRPr="00BE47B2" w:rsidRDefault="004925F9" w:rsidP="00482A44">
            <w:pPr>
              <w:widowControl/>
              <w:tabs>
                <w:tab w:val="right" w:pos="1422"/>
              </w:tabs>
              <w:spacing w:before="120" w:after="120"/>
              <w:jc w:val="center"/>
            </w:pPr>
            <w:r w:rsidRPr="00BE47B2">
              <w:t>Number</w:t>
            </w:r>
          </w:p>
        </w:tc>
        <w:tc>
          <w:tcPr>
            <w:tcW w:w="2311" w:type="dxa"/>
            <w:shd w:val="clear" w:color="auto" w:fill="auto"/>
          </w:tcPr>
          <w:p w:rsidR="004925F9" w:rsidRPr="00BE47B2" w:rsidRDefault="004925F9" w:rsidP="00482A44">
            <w:pPr>
              <w:widowControl/>
              <w:tabs>
                <w:tab w:val="right" w:pos="1242"/>
              </w:tabs>
              <w:spacing w:before="120" w:after="120"/>
              <w:jc w:val="center"/>
            </w:pPr>
            <w:r w:rsidRPr="00BE47B2">
              <w:t>Percentage (%)</w:t>
            </w:r>
          </w:p>
        </w:tc>
      </w:tr>
      <w:tr w:rsidR="004925F9" w:rsidRPr="00BE47B2" w:rsidTr="00482A44">
        <w:tc>
          <w:tcPr>
            <w:tcW w:w="3060" w:type="dxa"/>
            <w:shd w:val="clear" w:color="auto" w:fill="auto"/>
          </w:tcPr>
          <w:p w:rsidR="004925F9" w:rsidRPr="00BE47B2" w:rsidRDefault="004925F9" w:rsidP="00482A44">
            <w:pPr>
              <w:widowControl/>
              <w:tabs>
                <w:tab w:val="left" w:pos="1440"/>
              </w:tabs>
              <w:spacing w:before="120" w:after="120"/>
              <w:jc w:val="left"/>
            </w:pPr>
            <w:r w:rsidRPr="00BE47B2">
              <w:t>Agree</w:t>
            </w:r>
          </w:p>
        </w:tc>
        <w:tc>
          <w:tcPr>
            <w:tcW w:w="2880" w:type="dxa"/>
            <w:shd w:val="clear" w:color="auto" w:fill="auto"/>
          </w:tcPr>
          <w:p w:rsidR="004925F9" w:rsidRPr="00A06A14" w:rsidRDefault="004925F9" w:rsidP="00482A44">
            <w:pPr>
              <w:widowControl/>
              <w:tabs>
                <w:tab w:val="right" w:pos="1422"/>
              </w:tabs>
              <w:spacing w:before="120" w:after="120"/>
              <w:jc w:val="left"/>
              <w:rPr>
                <w:rFonts w:cs="Arial"/>
              </w:rPr>
            </w:pPr>
            <w:r w:rsidRPr="00A06A14">
              <w:rPr>
                <w:rFonts w:cs="Arial"/>
              </w:rPr>
              <w:tab/>
            </w:r>
            <w:r w:rsidRPr="00AF1D8E">
              <w:rPr>
                <w:rFonts w:eastAsia="新細明體" w:cs="Arial"/>
              </w:rPr>
              <w:t>11</w:t>
            </w:r>
          </w:p>
        </w:tc>
        <w:tc>
          <w:tcPr>
            <w:tcW w:w="2311" w:type="dxa"/>
            <w:shd w:val="clear" w:color="auto" w:fill="auto"/>
          </w:tcPr>
          <w:p w:rsidR="004925F9" w:rsidRPr="00BE47B2" w:rsidRDefault="004925F9" w:rsidP="00482A44">
            <w:pPr>
              <w:widowControl/>
              <w:tabs>
                <w:tab w:val="right" w:pos="1242"/>
                <w:tab w:val="right" w:pos="1656"/>
              </w:tabs>
              <w:spacing w:before="120" w:after="120"/>
              <w:jc w:val="left"/>
            </w:pPr>
            <w:r>
              <w:tab/>
              <w:t>10%</w:t>
            </w:r>
          </w:p>
        </w:tc>
      </w:tr>
      <w:tr w:rsidR="004925F9" w:rsidRPr="00BE47B2" w:rsidTr="00482A44">
        <w:tc>
          <w:tcPr>
            <w:tcW w:w="3060" w:type="dxa"/>
            <w:shd w:val="clear" w:color="auto" w:fill="auto"/>
          </w:tcPr>
          <w:p w:rsidR="004925F9" w:rsidRPr="00BE47B2" w:rsidRDefault="004925F9" w:rsidP="00482A44">
            <w:pPr>
              <w:widowControl/>
              <w:tabs>
                <w:tab w:val="left" w:pos="1440"/>
              </w:tabs>
              <w:spacing w:before="120" w:after="120"/>
              <w:jc w:val="left"/>
            </w:pPr>
            <w:r w:rsidRPr="00BE47B2">
              <w:t>Oppose</w:t>
            </w:r>
          </w:p>
        </w:tc>
        <w:tc>
          <w:tcPr>
            <w:tcW w:w="2880" w:type="dxa"/>
            <w:shd w:val="clear" w:color="auto" w:fill="auto"/>
          </w:tcPr>
          <w:p w:rsidR="004925F9" w:rsidRPr="00A06A14" w:rsidRDefault="004925F9" w:rsidP="00482A44">
            <w:pPr>
              <w:widowControl/>
              <w:tabs>
                <w:tab w:val="right" w:pos="1422"/>
              </w:tabs>
              <w:spacing w:before="120" w:after="120"/>
              <w:jc w:val="left"/>
              <w:rPr>
                <w:rFonts w:cs="Arial"/>
              </w:rPr>
            </w:pPr>
            <w:r w:rsidRPr="00A06A14">
              <w:rPr>
                <w:rFonts w:cs="Arial"/>
              </w:rPr>
              <w:tab/>
            </w:r>
            <w:r w:rsidRPr="00AF1D8E">
              <w:rPr>
                <w:rFonts w:eastAsia="新細明體" w:cs="Arial"/>
              </w:rPr>
              <w:t>3</w:t>
            </w:r>
          </w:p>
        </w:tc>
        <w:tc>
          <w:tcPr>
            <w:tcW w:w="2311" w:type="dxa"/>
            <w:shd w:val="clear" w:color="auto" w:fill="auto"/>
          </w:tcPr>
          <w:p w:rsidR="004925F9" w:rsidRPr="00BE47B2" w:rsidRDefault="004925F9" w:rsidP="00482A44">
            <w:pPr>
              <w:widowControl/>
              <w:tabs>
                <w:tab w:val="right" w:pos="1242"/>
                <w:tab w:val="right" w:pos="1656"/>
              </w:tabs>
              <w:spacing w:before="120" w:after="120"/>
              <w:jc w:val="left"/>
            </w:pPr>
            <w:r>
              <w:tab/>
              <w:t>3%</w:t>
            </w:r>
          </w:p>
        </w:tc>
      </w:tr>
      <w:tr w:rsidR="004925F9" w:rsidRPr="00BE47B2" w:rsidTr="00482A44">
        <w:tc>
          <w:tcPr>
            <w:tcW w:w="3060" w:type="dxa"/>
            <w:shd w:val="clear" w:color="auto" w:fill="auto"/>
          </w:tcPr>
          <w:p w:rsidR="004925F9" w:rsidRPr="00BE47B2" w:rsidRDefault="004925F9" w:rsidP="00482A44">
            <w:pPr>
              <w:widowControl/>
              <w:tabs>
                <w:tab w:val="left" w:pos="1440"/>
              </w:tabs>
              <w:spacing w:before="120" w:after="120"/>
              <w:jc w:val="left"/>
            </w:pPr>
            <w:r w:rsidRPr="00BE47B2">
              <w:t>Neutral</w:t>
            </w:r>
            <w:r>
              <w:t>/No Comment</w:t>
            </w:r>
          </w:p>
        </w:tc>
        <w:tc>
          <w:tcPr>
            <w:tcW w:w="2880" w:type="dxa"/>
            <w:shd w:val="clear" w:color="auto" w:fill="auto"/>
          </w:tcPr>
          <w:p w:rsidR="004925F9" w:rsidRPr="00A06A14" w:rsidRDefault="004925F9" w:rsidP="00482A44">
            <w:pPr>
              <w:widowControl/>
              <w:tabs>
                <w:tab w:val="right" w:pos="1422"/>
              </w:tabs>
              <w:spacing w:before="120" w:after="120"/>
              <w:jc w:val="left"/>
              <w:rPr>
                <w:rFonts w:cs="Arial"/>
              </w:rPr>
            </w:pPr>
            <w:r w:rsidRPr="00A06A14">
              <w:rPr>
                <w:rFonts w:cs="Arial"/>
              </w:rPr>
              <w:tab/>
            </w:r>
            <w:r>
              <w:rPr>
                <w:rFonts w:eastAsia="新細明體" w:cs="Arial"/>
              </w:rPr>
              <w:t>95</w:t>
            </w:r>
          </w:p>
        </w:tc>
        <w:tc>
          <w:tcPr>
            <w:tcW w:w="2311" w:type="dxa"/>
            <w:shd w:val="clear" w:color="auto" w:fill="auto"/>
          </w:tcPr>
          <w:p w:rsidR="004925F9" w:rsidRPr="00BE47B2" w:rsidRDefault="004925F9" w:rsidP="00482A44">
            <w:pPr>
              <w:widowControl/>
              <w:tabs>
                <w:tab w:val="right" w:pos="1242"/>
                <w:tab w:val="right" w:pos="1656"/>
              </w:tabs>
              <w:spacing w:before="120" w:after="120"/>
              <w:jc w:val="left"/>
            </w:pPr>
            <w:r>
              <w:tab/>
              <w:t>84%</w:t>
            </w:r>
          </w:p>
        </w:tc>
      </w:tr>
      <w:tr w:rsidR="004925F9" w:rsidRPr="00BE47B2" w:rsidTr="00482A44">
        <w:tc>
          <w:tcPr>
            <w:tcW w:w="3060" w:type="dxa"/>
            <w:shd w:val="clear" w:color="auto" w:fill="auto"/>
          </w:tcPr>
          <w:p w:rsidR="004925F9" w:rsidRPr="009D2A76" w:rsidRDefault="004925F9" w:rsidP="00482A44">
            <w:pPr>
              <w:widowControl/>
              <w:tabs>
                <w:tab w:val="left" w:pos="1440"/>
              </w:tabs>
              <w:spacing w:before="120" w:after="120"/>
              <w:jc w:val="left"/>
            </w:pPr>
            <w:r>
              <w:t>Other Comments</w:t>
            </w:r>
          </w:p>
        </w:tc>
        <w:tc>
          <w:tcPr>
            <w:tcW w:w="2880" w:type="dxa"/>
            <w:shd w:val="clear" w:color="auto" w:fill="auto"/>
          </w:tcPr>
          <w:p w:rsidR="004925F9" w:rsidRPr="00A06A14" w:rsidRDefault="004925F9" w:rsidP="00482A44">
            <w:pPr>
              <w:widowControl/>
              <w:tabs>
                <w:tab w:val="right" w:pos="1422"/>
              </w:tabs>
              <w:spacing w:before="120" w:after="120"/>
              <w:jc w:val="left"/>
              <w:rPr>
                <w:rFonts w:cs="Arial"/>
              </w:rPr>
            </w:pPr>
            <w:r w:rsidRPr="00A06A14">
              <w:rPr>
                <w:rFonts w:cs="Arial"/>
              </w:rPr>
              <w:tab/>
            </w:r>
            <w:r w:rsidRPr="00AF1D8E">
              <w:rPr>
                <w:rFonts w:eastAsia="新細明體" w:cs="Arial"/>
              </w:rPr>
              <w:t>4</w:t>
            </w:r>
          </w:p>
        </w:tc>
        <w:tc>
          <w:tcPr>
            <w:tcW w:w="2311" w:type="dxa"/>
            <w:shd w:val="clear" w:color="auto" w:fill="auto"/>
          </w:tcPr>
          <w:p w:rsidR="004925F9" w:rsidRPr="00BE47B2" w:rsidRDefault="004925F9" w:rsidP="00482A44">
            <w:pPr>
              <w:widowControl/>
              <w:tabs>
                <w:tab w:val="right" w:pos="1242"/>
                <w:tab w:val="right" w:pos="1656"/>
              </w:tabs>
              <w:spacing w:before="120" w:after="120"/>
              <w:jc w:val="left"/>
            </w:pPr>
            <w:r>
              <w:tab/>
              <w:t>3%</w:t>
            </w:r>
          </w:p>
        </w:tc>
      </w:tr>
      <w:tr w:rsidR="004925F9" w:rsidRPr="00BE47B2" w:rsidTr="00482A44">
        <w:tc>
          <w:tcPr>
            <w:tcW w:w="3060" w:type="dxa"/>
            <w:shd w:val="clear" w:color="auto" w:fill="auto"/>
          </w:tcPr>
          <w:p w:rsidR="004925F9" w:rsidRPr="00BE47B2" w:rsidRDefault="004925F9" w:rsidP="00482A44">
            <w:pPr>
              <w:widowControl/>
              <w:tabs>
                <w:tab w:val="left" w:pos="1440"/>
              </w:tabs>
              <w:spacing w:before="120" w:after="120"/>
              <w:jc w:val="left"/>
              <w:rPr>
                <w:u w:val="single"/>
              </w:rPr>
            </w:pPr>
            <w:r w:rsidRPr="00BE47B2">
              <w:rPr>
                <w:u w:val="single"/>
              </w:rPr>
              <w:t>Total</w:t>
            </w:r>
          </w:p>
        </w:tc>
        <w:tc>
          <w:tcPr>
            <w:tcW w:w="2880" w:type="dxa"/>
            <w:shd w:val="clear" w:color="auto" w:fill="auto"/>
          </w:tcPr>
          <w:p w:rsidR="004925F9" w:rsidRPr="007A30B7" w:rsidRDefault="004925F9" w:rsidP="00482A44">
            <w:pPr>
              <w:widowControl/>
              <w:tabs>
                <w:tab w:val="right" w:pos="1422"/>
              </w:tabs>
              <w:spacing w:before="120" w:after="120"/>
              <w:jc w:val="left"/>
              <w:rPr>
                <w:rFonts w:cs="Arial"/>
                <w:u w:val="single"/>
              </w:rPr>
            </w:pPr>
            <w:r w:rsidRPr="00A06A14">
              <w:rPr>
                <w:rFonts w:cs="Arial"/>
              </w:rPr>
              <w:tab/>
            </w:r>
            <w:r w:rsidRPr="007A30B7">
              <w:rPr>
                <w:rFonts w:eastAsia="新細明體" w:cs="Arial"/>
                <w:u w:val="single"/>
              </w:rPr>
              <w:t>11</w:t>
            </w:r>
            <w:r>
              <w:rPr>
                <w:rFonts w:eastAsia="新細明體" w:cs="Arial"/>
                <w:u w:val="single"/>
              </w:rPr>
              <w:t>3</w:t>
            </w:r>
          </w:p>
        </w:tc>
        <w:tc>
          <w:tcPr>
            <w:tcW w:w="2311" w:type="dxa"/>
            <w:shd w:val="clear" w:color="auto" w:fill="auto"/>
          </w:tcPr>
          <w:p w:rsidR="004925F9" w:rsidRPr="009D2A76" w:rsidRDefault="004925F9" w:rsidP="00482A44">
            <w:pPr>
              <w:widowControl/>
              <w:tabs>
                <w:tab w:val="right" w:pos="1242"/>
                <w:tab w:val="right" w:pos="1656"/>
              </w:tabs>
              <w:spacing w:before="120" w:after="120"/>
              <w:jc w:val="left"/>
              <w:rPr>
                <w:u w:val="single"/>
              </w:rPr>
            </w:pPr>
            <w:r w:rsidRPr="007D5E93">
              <w:tab/>
            </w:r>
            <w:r>
              <w:rPr>
                <w:u w:val="single"/>
              </w:rPr>
              <w:t>100%</w:t>
            </w:r>
          </w:p>
        </w:tc>
      </w:tr>
    </w:tbl>
    <w:p w:rsidR="004925F9" w:rsidRDefault="004925F9" w:rsidP="00482A44">
      <w:pPr>
        <w:pStyle w:val="Heading2"/>
        <w:widowControl/>
        <w:tabs>
          <w:tab w:val="left" w:pos="1440"/>
        </w:tabs>
      </w:pPr>
      <w:r>
        <w:lastRenderedPageBreak/>
        <w:t xml:space="preserve">Comments from </w:t>
      </w:r>
      <w:r w:rsidRPr="00704E83">
        <w:rPr>
          <w:rFonts w:hint="eastAsia"/>
        </w:rPr>
        <w:t>Respondents</w:t>
      </w:r>
      <w:r w:rsidRPr="00704E83">
        <w:t xml:space="preserve"> </w:t>
      </w:r>
      <w:r>
        <w:t>on Recommendation 11</w:t>
      </w:r>
    </w:p>
    <w:p w:rsidR="004925F9" w:rsidRDefault="004925F9" w:rsidP="00482A44">
      <w:pPr>
        <w:pStyle w:val="Heading2"/>
        <w:widowControl/>
        <w:tabs>
          <w:tab w:val="left" w:pos="1440"/>
        </w:tabs>
      </w:pPr>
    </w:p>
    <w:p w:rsidR="004925F9" w:rsidRPr="00404D41" w:rsidRDefault="004925F9" w:rsidP="00482A44">
      <w:pPr>
        <w:pStyle w:val="Heading2"/>
        <w:widowControl/>
        <w:tabs>
          <w:tab w:val="left" w:pos="1440"/>
        </w:tabs>
        <w:rPr>
          <w:bCs w:val="0"/>
          <w:i/>
          <w:sz w:val="24"/>
          <w:szCs w:val="24"/>
        </w:rPr>
      </w:pPr>
      <w:r>
        <w:rPr>
          <w:bCs w:val="0"/>
          <w:i/>
          <w:sz w:val="24"/>
          <w:szCs w:val="24"/>
        </w:rPr>
        <w:t xml:space="preserve">Respondents </w:t>
      </w:r>
      <w:r w:rsidRPr="00404D41">
        <w:rPr>
          <w:bCs w:val="0"/>
          <w:i/>
          <w:sz w:val="24"/>
          <w:szCs w:val="24"/>
        </w:rPr>
        <w:t>supporting Recommendation 11</w:t>
      </w:r>
    </w:p>
    <w:p w:rsidR="004925F9" w:rsidRDefault="004925F9" w:rsidP="00482A44"/>
    <w:p w:rsidR="004925F9" w:rsidRDefault="004925F9" w:rsidP="00482A44">
      <w:pPr>
        <w:tabs>
          <w:tab w:val="left" w:pos="567"/>
          <w:tab w:val="left" w:pos="1418"/>
        </w:tabs>
      </w:pPr>
      <w:r>
        <w:t>7.3</w:t>
      </w:r>
      <w:r>
        <w:tab/>
      </w:r>
      <w:r>
        <w:tab/>
        <w:t>A majority of the Respondents who have expressly stated their stance support Recommendation 11.</w:t>
      </w:r>
      <w:r w:rsidRPr="008F55BA">
        <w:t xml:space="preserve"> </w:t>
      </w:r>
      <w:r>
        <w:t xml:space="preserve"> A legal professional body comments that the recommendation is suitable if the proposed offence is to be adopted.  Furthermore, a </w:t>
      </w:r>
      <w:r w:rsidRPr="002B44D3">
        <w:t>social service</w:t>
      </w:r>
      <w:r>
        <w:t xml:space="preserve"> </w:t>
      </w:r>
      <w:proofErr w:type="spellStart"/>
      <w:r>
        <w:t>organisation</w:t>
      </w:r>
      <w:proofErr w:type="spellEnd"/>
      <w:r w:rsidDel="00BB1C07">
        <w:t xml:space="preserve"> </w:t>
      </w:r>
      <w:r>
        <w:t>observes as follows:</w:t>
      </w:r>
    </w:p>
    <w:p w:rsidR="004925F9" w:rsidRDefault="004925F9" w:rsidP="00482A44"/>
    <w:p w:rsidR="004925F9" w:rsidRPr="00136AB9" w:rsidRDefault="004925F9" w:rsidP="00482A44">
      <w:pPr>
        <w:ind w:left="720" w:right="720"/>
      </w:pPr>
      <w:r w:rsidRPr="00761873">
        <w:rPr>
          <w:i/>
        </w:rPr>
        <w:t>“We very much agree that the spirit of this legislative amendment is to protect the fundamental human rights of vulnerable victims on the one hand, and on the other, to protect the right to a fair trial of those allegedly involved in their deaths or serious harm.  In our view, the offence enacted under the ordinance must achieve that balance by targeting the wrongdoer in failing to offer sufficient protection to the victim while not letting the suspect receive an unfair trial resulting in miscarriage of justice.”</w:t>
      </w:r>
    </w:p>
    <w:p w:rsidR="004925F9" w:rsidRDefault="004925F9" w:rsidP="00482A44">
      <w:pPr>
        <w:ind w:left="709"/>
      </w:pPr>
    </w:p>
    <w:p w:rsidR="004925F9" w:rsidRDefault="004925F9" w:rsidP="00482A44"/>
    <w:p w:rsidR="004925F9" w:rsidRPr="00404D41" w:rsidRDefault="004925F9" w:rsidP="00482A44">
      <w:pPr>
        <w:pStyle w:val="Heading2"/>
        <w:widowControl/>
        <w:tabs>
          <w:tab w:val="left" w:pos="1440"/>
        </w:tabs>
        <w:rPr>
          <w:bCs w:val="0"/>
          <w:i/>
          <w:sz w:val="24"/>
          <w:szCs w:val="24"/>
        </w:rPr>
      </w:pPr>
      <w:r w:rsidRPr="00404D41">
        <w:rPr>
          <w:bCs w:val="0"/>
          <w:i/>
          <w:sz w:val="24"/>
          <w:szCs w:val="24"/>
        </w:rPr>
        <w:t>Respondents opposing Recommendation 11</w:t>
      </w:r>
    </w:p>
    <w:p w:rsidR="004925F9" w:rsidRDefault="004925F9" w:rsidP="00482A44"/>
    <w:p w:rsidR="004925F9" w:rsidRDefault="004925F9" w:rsidP="00482A44">
      <w:pPr>
        <w:tabs>
          <w:tab w:val="left" w:pos="567"/>
          <w:tab w:val="left" w:pos="1418"/>
        </w:tabs>
        <w:spacing w:after="120"/>
      </w:pPr>
      <w:r>
        <w:t>7.4</w:t>
      </w:r>
      <w:r>
        <w:tab/>
      </w:r>
      <w:r>
        <w:tab/>
      </w:r>
      <w:r w:rsidRPr="008F55BA">
        <w:t xml:space="preserve">Respondents who </w:t>
      </w:r>
      <w:r>
        <w:t>have expressly stated that they oppose R</w:t>
      </w:r>
      <w:r w:rsidRPr="008F55BA">
        <w:t xml:space="preserve">ecommendation </w:t>
      </w:r>
      <w:r>
        <w:t xml:space="preserve">11 </w:t>
      </w:r>
      <w:r w:rsidRPr="008F55BA">
        <w:t xml:space="preserve">are </w:t>
      </w:r>
      <w:r>
        <w:t>s</w:t>
      </w:r>
      <w:r w:rsidRPr="008F55BA">
        <w:t xml:space="preserve">ocial service </w:t>
      </w:r>
      <w:proofErr w:type="spellStart"/>
      <w:r w:rsidRPr="008F55BA">
        <w:t>organisations</w:t>
      </w:r>
      <w:proofErr w:type="spellEnd"/>
      <w:r>
        <w:t xml:space="preserve">. </w:t>
      </w:r>
      <w:r w:rsidRPr="008F55BA">
        <w:t xml:space="preserve"> </w:t>
      </w:r>
      <w:r>
        <w:t>Their reasons are as follows:</w:t>
      </w:r>
    </w:p>
    <w:p w:rsidR="004925F9" w:rsidRPr="00FC10F9" w:rsidRDefault="004925F9" w:rsidP="004925F9">
      <w:pPr>
        <w:numPr>
          <w:ilvl w:val="0"/>
          <w:numId w:val="135"/>
        </w:numPr>
        <w:tabs>
          <w:tab w:val="left" w:pos="567"/>
          <w:tab w:val="left" w:pos="1418"/>
        </w:tabs>
        <w:overflowPunct w:val="0"/>
        <w:autoSpaceDE w:val="0"/>
        <w:autoSpaceDN w:val="0"/>
        <w:adjustRightInd w:val="0"/>
        <w:spacing w:after="120"/>
        <w:ind w:left="1440" w:hanging="720"/>
        <w:textAlignment w:val="baseline"/>
        <w:rPr>
          <w:rFonts w:cs="Arial"/>
        </w:rPr>
      </w:pPr>
      <w:r>
        <w:rPr>
          <w:rFonts w:cs="Arial"/>
        </w:rPr>
        <w:t xml:space="preserve">Since </w:t>
      </w:r>
      <w:r w:rsidRPr="00597C18">
        <w:rPr>
          <w:rFonts w:cs="Arial"/>
        </w:rPr>
        <w:t xml:space="preserve">it is not necessary for the prosecution to prove who </w:t>
      </w:r>
      <w:r>
        <w:rPr>
          <w:rFonts w:cs="Arial"/>
        </w:rPr>
        <w:t>did t</w:t>
      </w:r>
      <w:r w:rsidRPr="00597C18">
        <w:rPr>
          <w:rFonts w:cs="Arial"/>
        </w:rPr>
        <w:t>he</w:t>
      </w:r>
      <w:r>
        <w:rPr>
          <w:rFonts w:cs="Arial"/>
        </w:rPr>
        <w:t xml:space="preserve"> </w:t>
      </w:r>
      <w:r w:rsidRPr="00597C18">
        <w:rPr>
          <w:rFonts w:cs="Arial"/>
        </w:rPr>
        <w:t>unlawful act or neglect</w:t>
      </w:r>
      <w:r>
        <w:rPr>
          <w:rFonts w:cs="Arial"/>
        </w:rPr>
        <w:t>, there are concerns that t</w:t>
      </w:r>
      <w:r w:rsidRPr="00FC10F9">
        <w:rPr>
          <w:rFonts w:cs="Arial"/>
        </w:rPr>
        <w:t xml:space="preserve">he proposed offence </w:t>
      </w:r>
      <w:r>
        <w:rPr>
          <w:rFonts w:cs="Arial"/>
        </w:rPr>
        <w:t xml:space="preserve">would </w:t>
      </w:r>
      <w:r w:rsidRPr="00FC10F9">
        <w:rPr>
          <w:rFonts w:cs="Arial"/>
        </w:rPr>
        <w:t xml:space="preserve">infringe the </w:t>
      </w:r>
      <w:r>
        <w:rPr>
          <w:rFonts w:cs="Arial"/>
        </w:rPr>
        <w:t xml:space="preserve">defendant’s </w:t>
      </w:r>
      <w:r w:rsidRPr="00FC10F9">
        <w:rPr>
          <w:rFonts w:cs="Arial"/>
        </w:rPr>
        <w:t>right to a fair trial</w:t>
      </w:r>
      <w:r>
        <w:rPr>
          <w:rFonts w:cs="Arial"/>
        </w:rPr>
        <w:t>.  In particular, a</w:t>
      </w:r>
      <w:r w:rsidRPr="00FC10F9">
        <w:rPr>
          <w:rFonts w:cs="Arial"/>
        </w:rPr>
        <w:t>n innocent person may be convicted as a result of the shifting of the onus of proof</w:t>
      </w:r>
      <w:r>
        <w:rPr>
          <w:rFonts w:cs="Arial"/>
        </w:rPr>
        <w:t xml:space="preserve"> and diminution of </w:t>
      </w:r>
      <w:r w:rsidRPr="00FC10F9">
        <w:rPr>
          <w:rFonts w:cs="Arial"/>
        </w:rPr>
        <w:t xml:space="preserve">right to silence, </w:t>
      </w:r>
      <w:r w:rsidRPr="004067EB">
        <w:rPr>
          <w:rFonts w:cs="Arial"/>
        </w:rPr>
        <w:t>privilege against self-incrimination</w:t>
      </w:r>
      <w:r w:rsidRPr="00FC10F9">
        <w:rPr>
          <w:rFonts w:cs="Arial"/>
        </w:rPr>
        <w:t xml:space="preserve"> and presumption of innocence.</w:t>
      </w:r>
    </w:p>
    <w:p w:rsidR="004925F9" w:rsidRPr="00597C18" w:rsidRDefault="004925F9" w:rsidP="004925F9">
      <w:pPr>
        <w:numPr>
          <w:ilvl w:val="0"/>
          <w:numId w:val="135"/>
        </w:numPr>
        <w:tabs>
          <w:tab w:val="left" w:pos="567"/>
          <w:tab w:val="left" w:pos="1418"/>
        </w:tabs>
        <w:overflowPunct w:val="0"/>
        <w:autoSpaceDE w:val="0"/>
        <w:autoSpaceDN w:val="0"/>
        <w:adjustRightInd w:val="0"/>
        <w:ind w:left="1440" w:hanging="720"/>
        <w:textAlignment w:val="baseline"/>
        <w:rPr>
          <w:rFonts w:cs="Arial"/>
        </w:rPr>
      </w:pPr>
      <w:r>
        <w:rPr>
          <w:rFonts w:cs="Arial"/>
        </w:rPr>
        <w:t>T</w:t>
      </w:r>
      <w:r w:rsidRPr="00597C18">
        <w:rPr>
          <w:rFonts w:cs="Arial"/>
        </w:rPr>
        <w:t xml:space="preserve">he </w:t>
      </w:r>
      <w:r>
        <w:rPr>
          <w:rFonts w:cs="Arial"/>
        </w:rPr>
        <w:t xml:space="preserve">prosecution will choose to charge a </w:t>
      </w:r>
      <w:r w:rsidRPr="00597C18">
        <w:rPr>
          <w:rFonts w:cs="Arial"/>
        </w:rPr>
        <w:t>bystander instead of the perpetrator of the abuse</w:t>
      </w:r>
      <w:r>
        <w:rPr>
          <w:rFonts w:cs="Arial"/>
        </w:rPr>
        <w:t xml:space="preserve"> as the prosecution will be encouraged to </w:t>
      </w:r>
      <w:r w:rsidRPr="00597C18">
        <w:rPr>
          <w:rFonts w:cs="Arial"/>
        </w:rPr>
        <w:t>“</w:t>
      </w:r>
      <w:r w:rsidRPr="00597C18">
        <w:rPr>
          <w:rFonts w:cs="Arial"/>
          <w:i/>
        </w:rPr>
        <w:t>take the easy option by not actually trying to go full throttle on finding the actual perpetrator</w:t>
      </w:r>
      <w:r w:rsidRPr="00597C18">
        <w:rPr>
          <w:rFonts w:cs="Arial"/>
        </w:rPr>
        <w:t>.”</w:t>
      </w:r>
    </w:p>
    <w:p w:rsidR="004925F9" w:rsidRDefault="004925F9" w:rsidP="00482A44">
      <w:pPr>
        <w:overflowPunct w:val="0"/>
        <w:autoSpaceDE w:val="0"/>
        <w:autoSpaceDN w:val="0"/>
        <w:adjustRightInd w:val="0"/>
        <w:ind w:right="85"/>
        <w:textAlignment w:val="baseline"/>
        <w:rPr>
          <w:b/>
        </w:rPr>
      </w:pPr>
    </w:p>
    <w:p w:rsidR="004925F9" w:rsidRPr="009B0D55" w:rsidRDefault="004925F9" w:rsidP="00482A44">
      <w:pPr>
        <w:overflowPunct w:val="0"/>
        <w:autoSpaceDE w:val="0"/>
        <w:autoSpaceDN w:val="0"/>
        <w:adjustRightInd w:val="0"/>
        <w:ind w:right="85"/>
        <w:textAlignment w:val="baseline"/>
        <w:rPr>
          <w:b/>
        </w:rPr>
      </w:pPr>
    </w:p>
    <w:p w:rsidR="004925F9" w:rsidRPr="00404D41" w:rsidRDefault="004925F9" w:rsidP="00482A44">
      <w:pPr>
        <w:overflowPunct w:val="0"/>
        <w:autoSpaceDE w:val="0"/>
        <w:autoSpaceDN w:val="0"/>
        <w:adjustRightInd w:val="0"/>
        <w:ind w:right="85"/>
        <w:textAlignment w:val="baseline"/>
        <w:rPr>
          <w:b/>
          <w:i/>
        </w:rPr>
      </w:pPr>
      <w:r w:rsidRPr="00404D41">
        <w:rPr>
          <w:b/>
          <w:i/>
        </w:rPr>
        <w:t>Comments from other Respondents</w:t>
      </w:r>
    </w:p>
    <w:p w:rsidR="004925F9" w:rsidRPr="009B0D55" w:rsidRDefault="004925F9" w:rsidP="00482A44">
      <w:pPr>
        <w:overflowPunct w:val="0"/>
        <w:autoSpaceDE w:val="0"/>
        <w:autoSpaceDN w:val="0"/>
        <w:adjustRightInd w:val="0"/>
        <w:ind w:right="85"/>
        <w:textAlignment w:val="baseline"/>
        <w:rPr>
          <w:b/>
        </w:rPr>
      </w:pPr>
    </w:p>
    <w:p w:rsidR="004925F9" w:rsidRDefault="004925F9" w:rsidP="00482A44">
      <w:pPr>
        <w:widowControl/>
        <w:tabs>
          <w:tab w:val="left" w:pos="567"/>
          <w:tab w:val="left" w:pos="1440"/>
        </w:tabs>
      </w:pPr>
      <w:r>
        <w:t>7</w:t>
      </w:r>
      <w:r w:rsidRPr="00BF19BA">
        <w:t>.</w:t>
      </w:r>
      <w:r>
        <w:t>5</w:t>
      </w:r>
      <w:r>
        <w:tab/>
      </w:r>
      <w:r>
        <w:tab/>
      </w:r>
      <w:r w:rsidRPr="009B0D55">
        <w:rPr>
          <w:spacing w:val="-4"/>
        </w:rPr>
        <w:t xml:space="preserve">Other Respondents who have commented on Recommendation 11 </w:t>
      </w:r>
      <w:r w:rsidRPr="008F55BA">
        <w:t xml:space="preserve">without </w:t>
      </w:r>
      <w:r>
        <w:t xml:space="preserve">expressly </w:t>
      </w:r>
      <w:r w:rsidRPr="008F55BA">
        <w:t>indicating whether they support or oppose</w:t>
      </w:r>
      <w:r>
        <w:t xml:space="preserve"> the recommendation are </w:t>
      </w:r>
      <w:r w:rsidRPr="00147CE2">
        <w:t xml:space="preserve">concerned that </w:t>
      </w:r>
      <w:r>
        <w:t>the proposed offence may have implications on defendants’ right to a fair trial.</w:t>
      </w:r>
    </w:p>
    <w:p w:rsidR="004925F9" w:rsidRDefault="004925F9" w:rsidP="00482A44">
      <w:pPr>
        <w:widowControl/>
        <w:tabs>
          <w:tab w:val="left" w:pos="567"/>
          <w:tab w:val="left" w:pos="1440"/>
        </w:tabs>
      </w:pPr>
    </w:p>
    <w:p w:rsidR="004925F9" w:rsidRPr="00D71E58" w:rsidRDefault="004925F9" w:rsidP="00482A44">
      <w:pPr>
        <w:overflowPunct w:val="0"/>
        <w:autoSpaceDE w:val="0"/>
        <w:autoSpaceDN w:val="0"/>
        <w:adjustRightInd w:val="0"/>
        <w:spacing w:before="240"/>
        <w:ind w:right="85"/>
        <w:textAlignment w:val="baseline"/>
        <w:rPr>
          <w:b/>
          <w:sz w:val="28"/>
          <w:szCs w:val="28"/>
        </w:rPr>
      </w:pPr>
      <w:r w:rsidRPr="00D71E58">
        <w:rPr>
          <w:b/>
          <w:sz w:val="28"/>
          <w:szCs w:val="28"/>
        </w:rPr>
        <w:t>Our analysis and response</w:t>
      </w:r>
      <w:r>
        <w:rPr>
          <w:b/>
          <w:sz w:val="28"/>
          <w:szCs w:val="28"/>
        </w:rPr>
        <w:t xml:space="preserve"> on Recommendation 11</w:t>
      </w:r>
    </w:p>
    <w:p w:rsidR="004925F9" w:rsidRPr="004115F5" w:rsidRDefault="004925F9" w:rsidP="00482A44"/>
    <w:p w:rsidR="004925F9" w:rsidRDefault="004925F9" w:rsidP="00482A44">
      <w:pPr>
        <w:tabs>
          <w:tab w:val="left" w:pos="567"/>
          <w:tab w:val="left" w:pos="1418"/>
        </w:tabs>
        <w:overflowPunct w:val="0"/>
        <w:autoSpaceDE w:val="0"/>
        <w:autoSpaceDN w:val="0"/>
        <w:adjustRightInd w:val="0"/>
        <w:textAlignment w:val="baseline"/>
        <w:rPr>
          <w:rFonts w:cs="Arial"/>
        </w:rPr>
      </w:pPr>
      <w:r>
        <w:rPr>
          <w:rFonts w:cs="Arial"/>
        </w:rPr>
        <w:t>7.6</w:t>
      </w:r>
      <w:r>
        <w:rPr>
          <w:rFonts w:cs="Arial"/>
        </w:rPr>
        <w:tab/>
      </w:r>
      <w:r>
        <w:rPr>
          <w:rFonts w:cs="Arial"/>
        </w:rPr>
        <w:tab/>
        <w:t>We take some Respondents’ concerns in relation to</w:t>
      </w:r>
      <w:r w:rsidRPr="00F61F9F">
        <w:rPr>
          <w:rFonts w:cs="Arial"/>
        </w:rPr>
        <w:t xml:space="preserve"> </w:t>
      </w:r>
      <w:r>
        <w:rPr>
          <w:rFonts w:cs="Arial"/>
        </w:rPr>
        <w:t xml:space="preserve">defendants’ </w:t>
      </w:r>
      <w:r w:rsidRPr="00F61F9F">
        <w:rPr>
          <w:rFonts w:cs="Arial"/>
        </w:rPr>
        <w:t>right to a fair trial</w:t>
      </w:r>
      <w:r>
        <w:rPr>
          <w:rFonts w:cs="Arial"/>
        </w:rPr>
        <w:t xml:space="preserve"> seriously</w:t>
      </w:r>
      <w:r w:rsidRPr="00F61F9F">
        <w:rPr>
          <w:rFonts w:cs="Arial"/>
        </w:rPr>
        <w:t>.</w:t>
      </w:r>
      <w:r>
        <w:rPr>
          <w:rFonts w:cs="Arial"/>
        </w:rPr>
        <w:t xml:space="preserve">  Indeed, the Consultation Paper has already dealt with such concerns.</w:t>
      </w:r>
      <w:r w:rsidRPr="00F61F9F">
        <w:rPr>
          <w:rFonts w:cs="Arial"/>
        </w:rPr>
        <w:t xml:space="preserve">  </w:t>
      </w:r>
      <w:r>
        <w:rPr>
          <w:rFonts w:cs="Arial"/>
        </w:rPr>
        <w:t xml:space="preserve">For the reasons set out below and those elaborated in </w:t>
      </w:r>
      <w:r>
        <w:rPr>
          <w:rFonts w:cs="Arial"/>
        </w:rPr>
        <w:lastRenderedPageBreak/>
        <w:t>the Consultation Paper,</w:t>
      </w:r>
      <w:r>
        <w:rPr>
          <w:rStyle w:val="FootnoteReference"/>
          <w:rFonts w:cs="Arial"/>
        </w:rPr>
        <w:footnoteReference w:id="214"/>
      </w:r>
      <w:r>
        <w:rPr>
          <w:rFonts w:cs="Arial"/>
        </w:rPr>
        <w:t xml:space="preserve"> we are satisfied that the proposed offence strikes the right balance between the need to protect children and vulnerable persons and defendants’ right to a fair trial. </w:t>
      </w:r>
    </w:p>
    <w:p w:rsidR="004925F9" w:rsidRDefault="004925F9" w:rsidP="00482A44">
      <w:pPr>
        <w:overflowPunct w:val="0"/>
        <w:autoSpaceDE w:val="0"/>
        <w:autoSpaceDN w:val="0"/>
        <w:adjustRightInd w:val="0"/>
        <w:textAlignment w:val="baseline"/>
        <w:rPr>
          <w:rFonts w:cs="Arial"/>
        </w:rPr>
      </w:pPr>
    </w:p>
    <w:p w:rsidR="004925F9" w:rsidRDefault="004925F9" w:rsidP="00482A44">
      <w:pPr>
        <w:overflowPunct w:val="0"/>
        <w:autoSpaceDE w:val="0"/>
        <w:autoSpaceDN w:val="0"/>
        <w:adjustRightInd w:val="0"/>
        <w:textAlignment w:val="baseline"/>
        <w:rPr>
          <w:rFonts w:cs="Arial"/>
        </w:rPr>
      </w:pPr>
    </w:p>
    <w:p w:rsidR="004925F9" w:rsidRPr="00404D41" w:rsidRDefault="004925F9" w:rsidP="00482A44">
      <w:pPr>
        <w:overflowPunct w:val="0"/>
        <w:autoSpaceDE w:val="0"/>
        <w:autoSpaceDN w:val="0"/>
        <w:adjustRightInd w:val="0"/>
        <w:textAlignment w:val="baseline"/>
        <w:rPr>
          <w:rFonts w:cs="Arial"/>
          <w:b/>
          <w:i/>
        </w:rPr>
      </w:pPr>
      <w:r w:rsidRPr="00404D41">
        <w:rPr>
          <w:rFonts w:cs="Arial"/>
          <w:b/>
          <w:i/>
        </w:rPr>
        <w:t>A new offence of “failure to protect”</w:t>
      </w:r>
    </w:p>
    <w:p w:rsidR="004925F9" w:rsidRDefault="004925F9" w:rsidP="00482A44">
      <w:pPr>
        <w:overflowPunct w:val="0"/>
        <w:autoSpaceDE w:val="0"/>
        <w:autoSpaceDN w:val="0"/>
        <w:adjustRightInd w:val="0"/>
        <w:textAlignment w:val="baseline"/>
        <w:rPr>
          <w:rFonts w:cs="Arial"/>
        </w:rPr>
      </w:pPr>
    </w:p>
    <w:p w:rsidR="004925F9" w:rsidRDefault="004925F9" w:rsidP="00482A44">
      <w:pPr>
        <w:tabs>
          <w:tab w:val="left" w:pos="567"/>
          <w:tab w:val="left" w:pos="1418"/>
        </w:tabs>
        <w:overflowPunct w:val="0"/>
        <w:autoSpaceDE w:val="0"/>
        <w:autoSpaceDN w:val="0"/>
        <w:adjustRightInd w:val="0"/>
        <w:textAlignment w:val="baseline"/>
        <w:rPr>
          <w:rFonts w:cs="Arial"/>
        </w:rPr>
      </w:pPr>
      <w:r>
        <w:rPr>
          <w:rFonts w:cs="Arial"/>
        </w:rPr>
        <w:t>7.7</w:t>
      </w:r>
      <w:r>
        <w:rPr>
          <w:rFonts w:cs="Arial"/>
        </w:rPr>
        <w:tab/>
      </w:r>
      <w:r>
        <w:rPr>
          <w:rFonts w:cs="Arial"/>
        </w:rPr>
        <w:tab/>
        <w:t>Modelled on the corresponding South Australian offence, the proposed offence creates a new offence of “</w:t>
      </w:r>
      <w:r w:rsidRPr="00042C10">
        <w:rPr>
          <w:rFonts w:cs="Arial"/>
          <w:i/>
        </w:rPr>
        <w:t>failure to protect</w:t>
      </w:r>
      <w:r>
        <w:rPr>
          <w:rFonts w:cs="Arial"/>
        </w:rPr>
        <w:t>” that is different from the offence of committing the abuse itself.  The South Australian government explained the interplay between this new offence of “</w:t>
      </w:r>
      <w:r w:rsidRPr="00042C10">
        <w:rPr>
          <w:rFonts w:cs="Arial"/>
          <w:i/>
        </w:rPr>
        <w:t>failure to protect</w:t>
      </w:r>
      <w:r>
        <w:rPr>
          <w:rFonts w:cs="Arial"/>
        </w:rPr>
        <w:t>” and an offence</w:t>
      </w:r>
      <w:r w:rsidRPr="00DD7C97">
        <w:rPr>
          <w:rFonts w:cs="Arial"/>
        </w:rPr>
        <w:t xml:space="preserve"> of committing the unlawful act itself</w:t>
      </w:r>
      <w:r>
        <w:rPr>
          <w:rFonts w:cs="Arial"/>
        </w:rPr>
        <w:t xml:space="preserve"> (</w:t>
      </w:r>
      <w:proofErr w:type="spellStart"/>
      <w:r>
        <w:rPr>
          <w:rFonts w:cs="Arial"/>
        </w:rPr>
        <w:t>ie</w:t>
      </w:r>
      <w:proofErr w:type="spellEnd"/>
      <w:r>
        <w:rPr>
          <w:rFonts w:cs="Arial"/>
        </w:rPr>
        <w:t xml:space="preserve"> a causative offence of the abuse) in the Parliament:</w:t>
      </w:r>
    </w:p>
    <w:p w:rsidR="004925F9" w:rsidRDefault="004925F9" w:rsidP="00482A44">
      <w:pPr>
        <w:pStyle w:val="ListParagraph"/>
        <w:ind w:left="1178" w:hanging="698"/>
        <w:rPr>
          <w:rFonts w:cs="Arial"/>
        </w:rPr>
      </w:pPr>
    </w:p>
    <w:p w:rsidR="004925F9" w:rsidRDefault="004925F9" w:rsidP="00482A44">
      <w:pPr>
        <w:overflowPunct w:val="0"/>
        <w:autoSpaceDE w:val="0"/>
        <w:autoSpaceDN w:val="0"/>
        <w:adjustRightInd w:val="0"/>
        <w:ind w:left="720" w:right="720"/>
        <w:textAlignment w:val="baseline"/>
        <w:rPr>
          <w:rFonts w:cs="Arial"/>
          <w:i/>
        </w:rPr>
      </w:pPr>
      <w:r w:rsidRPr="00711227">
        <w:rPr>
          <w:rFonts w:cs="Arial"/>
        </w:rPr>
        <w:t>“</w:t>
      </w:r>
      <w:r w:rsidRPr="00711227">
        <w:rPr>
          <w:rFonts w:cs="Arial"/>
          <w:i/>
        </w:rPr>
        <w:t>If each of two suspects owed a duty of care to the victim and each can be shown to have failed to take steps to protect the victim when he or she should have been aware that the victim was at an appreciable risk of harm, each one is a perpetrator of this new offence.</w:t>
      </w:r>
    </w:p>
    <w:p w:rsidR="004925F9" w:rsidRDefault="004925F9" w:rsidP="00482A44">
      <w:pPr>
        <w:overflowPunct w:val="0"/>
        <w:autoSpaceDE w:val="0"/>
        <w:autoSpaceDN w:val="0"/>
        <w:adjustRightInd w:val="0"/>
        <w:ind w:left="720" w:right="720"/>
        <w:textAlignment w:val="baseline"/>
        <w:rPr>
          <w:rFonts w:cs="Arial"/>
          <w:i/>
        </w:rPr>
      </w:pPr>
    </w:p>
    <w:p w:rsidR="004925F9" w:rsidRPr="00486AD6" w:rsidRDefault="004925F9" w:rsidP="00482A44">
      <w:pPr>
        <w:overflowPunct w:val="0"/>
        <w:autoSpaceDE w:val="0"/>
        <w:autoSpaceDN w:val="0"/>
        <w:adjustRightInd w:val="0"/>
        <w:ind w:left="720" w:right="720"/>
        <w:textAlignment w:val="baseline"/>
        <w:rPr>
          <w:rFonts w:cs="Arial"/>
        </w:rPr>
      </w:pPr>
      <w:r>
        <w:rPr>
          <w:rFonts w:cs="Arial"/>
          <w:i/>
        </w:rPr>
        <w:t>Of course, one of them must have done the unlawful act that killed or harmed the victim, but this law is not concerned with that.  It allows each of these people to be convicted of a new offence that is different from the offence of committing the unlawful act itself.</w:t>
      </w:r>
      <w:r w:rsidRPr="00711227">
        <w:rPr>
          <w:rFonts w:cs="Arial"/>
          <w:i/>
        </w:rPr>
        <w:t>”</w:t>
      </w:r>
      <w:r w:rsidRPr="00F702FC">
        <w:rPr>
          <w:rFonts w:cs="Arial"/>
          <w:vertAlign w:val="superscript"/>
        </w:rPr>
        <w:footnoteReference w:id="215"/>
      </w:r>
    </w:p>
    <w:p w:rsidR="004925F9" w:rsidRDefault="004925F9" w:rsidP="00482A44">
      <w:pPr>
        <w:pStyle w:val="ListParagraph"/>
        <w:ind w:left="1178" w:hanging="698"/>
        <w:rPr>
          <w:rFonts w:cs="Arial"/>
        </w:rPr>
      </w:pPr>
    </w:p>
    <w:p w:rsidR="004925F9" w:rsidRDefault="004925F9" w:rsidP="00482A44">
      <w:pPr>
        <w:overflowPunct w:val="0"/>
        <w:autoSpaceDE w:val="0"/>
        <w:autoSpaceDN w:val="0"/>
        <w:adjustRightInd w:val="0"/>
        <w:textAlignment w:val="baseline"/>
        <w:rPr>
          <w:rFonts w:cs="Arial"/>
        </w:rPr>
      </w:pPr>
      <w:r>
        <w:rPr>
          <w:rFonts w:cs="Arial"/>
        </w:rPr>
        <w:t>7.8</w:t>
      </w:r>
      <w:r>
        <w:rPr>
          <w:rFonts w:cs="Arial"/>
        </w:rPr>
        <w:tab/>
      </w:r>
      <w:r>
        <w:rPr>
          <w:rFonts w:cs="Arial"/>
        </w:rPr>
        <w:tab/>
        <w:t>Since the proposed offence of “</w:t>
      </w:r>
      <w:r w:rsidRPr="00042C10">
        <w:rPr>
          <w:rFonts w:cs="Arial"/>
          <w:i/>
        </w:rPr>
        <w:t>failure to protect</w:t>
      </w:r>
      <w:r>
        <w:rPr>
          <w:rFonts w:cs="Arial"/>
        </w:rPr>
        <w:t>” is a new offence with different elements from the causative offence of the abuse, there is no s</w:t>
      </w:r>
      <w:r w:rsidRPr="009B3922">
        <w:rPr>
          <w:rFonts w:cs="Arial"/>
        </w:rPr>
        <w:t>hif</w:t>
      </w:r>
      <w:r>
        <w:rPr>
          <w:rFonts w:cs="Arial"/>
        </w:rPr>
        <w:t xml:space="preserve">ting of </w:t>
      </w:r>
      <w:r w:rsidRPr="009B3922">
        <w:rPr>
          <w:rFonts w:cs="Arial"/>
        </w:rPr>
        <w:t>the onus of proof</w:t>
      </w:r>
      <w:r>
        <w:rPr>
          <w:rFonts w:cs="Arial"/>
        </w:rPr>
        <w:t xml:space="preserve"> as the prosecution is still required to prove the elements of the proposed offence in relation to all the defendant(s).  Therefore, there is no injustice to the defendant(s) if the elements of the proposed offence are proved beyond reasonable doubt against each of them.</w:t>
      </w:r>
    </w:p>
    <w:p w:rsidR="004925F9" w:rsidRDefault="004925F9" w:rsidP="00482A44">
      <w:pPr>
        <w:overflowPunct w:val="0"/>
        <w:autoSpaceDE w:val="0"/>
        <w:autoSpaceDN w:val="0"/>
        <w:adjustRightInd w:val="0"/>
        <w:textAlignment w:val="baseline"/>
        <w:rPr>
          <w:rFonts w:cs="Arial"/>
          <w:i/>
        </w:rPr>
      </w:pPr>
    </w:p>
    <w:p w:rsidR="004925F9" w:rsidRDefault="004925F9" w:rsidP="00482A44">
      <w:pPr>
        <w:overflowPunct w:val="0"/>
        <w:autoSpaceDE w:val="0"/>
        <w:autoSpaceDN w:val="0"/>
        <w:adjustRightInd w:val="0"/>
        <w:textAlignment w:val="baseline"/>
        <w:rPr>
          <w:rFonts w:cs="Arial"/>
          <w:i/>
        </w:rPr>
      </w:pPr>
    </w:p>
    <w:p w:rsidR="004925F9" w:rsidRPr="00404D41" w:rsidRDefault="004925F9" w:rsidP="00482A44">
      <w:pPr>
        <w:overflowPunct w:val="0"/>
        <w:autoSpaceDE w:val="0"/>
        <w:autoSpaceDN w:val="0"/>
        <w:adjustRightInd w:val="0"/>
        <w:textAlignment w:val="baseline"/>
        <w:rPr>
          <w:rFonts w:cs="Arial"/>
          <w:b/>
          <w:i/>
        </w:rPr>
      </w:pPr>
      <w:r w:rsidRPr="00404D41">
        <w:rPr>
          <w:rFonts w:cs="Arial"/>
          <w:b/>
          <w:i/>
        </w:rPr>
        <w:t xml:space="preserve">Not recommending procedural or evidential reform </w:t>
      </w:r>
    </w:p>
    <w:p w:rsidR="004925F9" w:rsidRPr="00E91B0A" w:rsidRDefault="004925F9" w:rsidP="00482A44">
      <w:pPr>
        <w:overflowPunct w:val="0"/>
        <w:autoSpaceDE w:val="0"/>
        <w:autoSpaceDN w:val="0"/>
        <w:adjustRightInd w:val="0"/>
        <w:textAlignment w:val="baseline"/>
        <w:rPr>
          <w:rFonts w:cs="Arial"/>
          <w:i/>
        </w:rPr>
      </w:pPr>
    </w:p>
    <w:p w:rsidR="004925F9" w:rsidRDefault="004925F9" w:rsidP="00482A44">
      <w:pPr>
        <w:keepNext/>
        <w:widowControl/>
        <w:overflowPunct w:val="0"/>
        <w:autoSpaceDE w:val="0"/>
        <w:autoSpaceDN w:val="0"/>
        <w:adjustRightInd w:val="0"/>
        <w:textAlignment w:val="baseline"/>
        <w:rPr>
          <w:rFonts w:cs="Arial"/>
        </w:rPr>
      </w:pPr>
      <w:r>
        <w:rPr>
          <w:rFonts w:cs="Arial"/>
        </w:rPr>
        <w:t>7.9</w:t>
      </w:r>
      <w:r>
        <w:rPr>
          <w:rFonts w:cs="Arial"/>
        </w:rPr>
        <w:tab/>
      </w:r>
      <w:r>
        <w:rPr>
          <w:rFonts w:cs="Arial"/>
        </w:rPr>
        <w:tab/>
        <w:t xml:space="preserve">In adopting the South Australian model, we do not introduce any procedural or evidential reform as under the English model which is </w:t>
      </w:r>
      <w:proofErr w:type="spellStart"/>
      <w:r>
        <w:rPr>
          <w:rFonts w:cs="Arial"/>
        </w:rPr>
        <w:t>criticised</w:t>
      </w:r>
      <w:proofErr w:type="spellEnd"/>
      <w:r>
        <w:rPr>
          <w:rFonts w:cs="Arial"/>
        </w:rPr>
        <w:t xml:space="preserve"> for undermining defendants’ right to a fair trial.</w:t>
      </w:r>
      <w:r>
        <w:rPr>
          <w:rStyle w:val="FootnoteReference"/>
          <w:rFonts w:cs="Arial"/>
        </w:rPr>
        <w:footnoteReference w:id="216"/>
      </w:r>
      <w:r>
        <w:rPr>
          <w:rFonts w:cs="Arial"/>
        </w:rPr>
        <w:t xml:space="preserve">  Specifically, there is nothing </w:t>
      </w:r>
      <w:r>
        <w:rPr>
          <w:rFonts w:cs="Arial"/>
        </w:rPr>
        <w:lastRenderedPageBreak/>
        <w:t>in our recommendations that would</w:t>
      </w:r>
      <w:r w:rsidRPr="00F63275">
        <w:rPr>
          <w:rFonts w:cs="Arial"/>
        </w:rPr>
        <w:t xml:space="preserve"> allow the court to draw adverse inference against </w:t>
      </w:r>
      <w:r>
        <w:rPr>
          <w:rFonts w:cs="Arial"/>
        </w:rPr>
        <w:t>a</w:t>
      </w:r>
      <w:r w:rsidRPr="00F63275">
        <w:rPr>
          <w:rFonts w:cs="Arial"/>
        </w:rPr>
        <w:t xml:space="preserve"> defendant where he fails to give evidence or refuses to answer questions</w:t>
      </w:r>
      <w:r>
        <w:rPr>
          <w:rFonts w:cs="Arial"/>
        </w:rPr>
        <w:t>, or</w:t>
      </w:r>
      <w:r w:rsidRPr="00F63275">
        <w:rPr>
          <w:rFonts w:cs="Arial"/>
        </w:rPr>
        <w:t xml:space="preserve"> </w:t>
      </w:r>
      <w:r w:rsidRPr="0000022A">
        <w:rPr>
          <w:rFonts w:cs="Arial"/>
        </w:rPr>
        <w:t xml:space="preserve">allow the prosecution to defer answering whether there is a case to answer on the charge of murder or manslaughter until conclusion of the </w:t>
      </w:r>
      <w:proofErr w:type="spellStart"/>
      <w:r w:rsidRPr="0000022A">
        <w:rPr>
          <w:rFonts w:cs="Arial"/>
        </w:rPr>
        <w:t>defence</w:t>
      </w:r>
      <w:proofErr w:type="spellEnd"/>
      <w:r w:rsidRPr="0000022A">
        <w:rPr>
          <w:rFonts w:cs="Arial"/>
        </w:rPr>
        <w:t xml:space="preserve"> case</w:t>
      </w:r>
      <w:r w:rsidRPr="00F63275">
        <w:rPr>
          <w:rFonts w:cs="Arial"/>
        </w:rPr>
        <w:t>.</w:t>
      </w:r>
      <w:r>
        <w:rPr>
          <w:rStyle w:val="FootnoteReference"/>
          <w:rFonts w:cs="Arial"/>
        </w:rPr>
        <w:footnoteReference w:id="217"/>
      </w:r>
    </w:p>
    <w:p w:rsidR="004925F9" w:rsidRDefault="004925F9" w:rsidP="00482A44">
      <w:pPr>
        <w:overflowPunct w:val="0"/>
        <w:autoSpaceDE w:val="0"/>
        <w:autoSpaceDN w:val="0"/>
        <w:adjustRightInd w:val="0"/>
        <w:ind w:left="1418"/>
        <w:textAlignment w:val="baseline"/>
        <w:rPr>
          <w:rFonts w:cs="Arial"/>
          <w:i/>
        </w:rPr>
      </w:pPr>
    </w:p>
    <w:p w:rsidR="004925F9" w:rsidRDefault="004925F9" w:rsidP="00482A44">
      <w:pPr>
        <w:tabs>
          <w:tab w:val="left" w:pos="567"/>
          <w:tab w:val="left" w:pos="1418"/>
        </w:tabs>
        <w:overflowPunct w:val="0"/>
        <w:autoSpaceDE w:val="0"/>
        <w:autoSpaceDN w:val="0"/>
        <w:adjustRightInd w:val="0"/>
        <w:textAlignment w:val="baseline"/>
        <w:rPr>
          <w:rFonts w:cs="Arial"/>
          <w:b/>
          <w:i/>
        </w:rPr>
      </w:pPr>
      <w:r>
        <w:rPr>
          <w:rFonts w:cs="Arial"/>
        </w:rPr>
        <w:t>7.10</w:t>
      </w:r>
      <w:r>
        <w:rPr>
          <w:rFonts w:cs="Arial"/>
        </w:rPr>
        <w:tab/>
      </w:r>
      <w:r>
        <w:rPr>
          <w:rFonts w:cs="Arial"/>
        </w:rPr>
        <w:tab/>
        <w:t xml:space="preserve">There is thus no basis to say that the proposed offence would undermine defendants’ right to a fair trial, </w:t>
      </w:r>
      <w:proofErr w:type="spellStart"/>
      <w:r>
        <w:rPr>
          <w:rFonts w:cs="Arial"/>
        </w:rPr>
        <w:t>ie</w:t>
      </w:r>
      <w:proofErr w:type="spellEnd"/>
      <w:r>
        <w:rPr>
          <w:rFonts w:cs="Arial"/>
        </w:rPr>
        <w:t xml:space="preserve"> the </w:t>
      </w:r>
      <w:r w:rsidRPr="009B3922">
        <w:rPr>
          <w:rFonts w:cs="Arial"/>
        </w:rPr>
        <w:t xml:space="preserve">right </w:t>
      </w:r>
      <w:r>
        <w:rPr>
          <w:rFonts w:cs="Arial"/>
        </w:rPr>
        <w:t>to</w:t>
      </w:r>
      <w:r w:rsidRPr="009B3922">
        <w:rPr>
          <w:rFonts w:cs="Arial"/>
        </w:rPr>
        <w:t xml:space="preserve"> silence, privilege against self-incrimination</w:t>
      </w:r>
      <w:r>
        <w:rPr>
          <w:rFonts w:cs="Arial"/>
        </w:rPr>
        <w:t xml:space="preserve"> </w:t>
      </w:r>
      <w:r w:rsidRPr="009B3922">
        <w:rPr>
          <w:rFonts w:cs="Arial"/>
        </w:rPr>
        <w:t>and presumption of innocence</w:t>
      </w:r>
      <w:r>
        <w:rPr>
          <w:rFonts w:cs="Arial"/>
        </w:rPr>
        <w:t xml:space="preserve"> of the defendant. </w:t>
      </w:r>
    </w:p>
    <w:p w:rsidR="004925F9" w:rsidRDefault="004925F9" w:rsidP="00482A44">
      <w:pPr>
        <w:tabs>
          <w:tab w:val="left" w:pos="567"/>
          <w:tab w:val="left" w:pos="1418"/>
        </w:tabs>
        <w:overflowPunct w:val="0"/>
        <w:autoSpaceDE w:val="0"/>
        <w:autoSpaceDN w:val="0"/>
        <w:adjustRightInd w:val="0"/>
        <w:textAlignment w:val="baseline"/>
        <w:rPr>
          <w:rFonts w:cs="Arial"/>
          <w:b/>
          <w:i/>
        </w:rPr>
      </w:pPr>
    </w:p>
    <w:p w:rsidR="004925F9" w:rsidRDefault="004925F9" w:rsidP="00482A44">
      <w:pPr>
        <w:tabs>
          <w:tab w:val="left" w:pos="567"/>
          <w:tab w:val="left" w:pos="1418"/>
        </w:tabs>
        <w:overflowPunct w:val="0"/>
        <w:autoSpaceDE w:val="0"/>
        <w:autoSpaceDN w:val="0"/>
        <w:adjustRightInd w:val="0"/>
        <w:textAlignment w:val="baseline"/>
        <w:rPr>
          <w:rFonts w:cs="Arial"/>
          <w:b/>
          <w:i/>
        </w:rPr>
      </w:pPr>
    </w:p>
    <w:p w:rsidR="004925F9" w:rsidRDefault="004925F9" w:rsidP="00482A44">
      <w:pPr>
        <w:tabs>
          <w:tab w:val="left" w:pos="567"/>
          <w:tab w:val="left" w:pos="1418"/>
        </w:tabs>
        <w:overflowPunct w:val="0"/>
        <w:autoSpaceDE w:val="0"/>
        <w:autoSpaceDN w:val="0"/>
        <w:adjustRightInd w:val="0"/>
        <w:textAlignment w:val="baseline"/>
        <w:rPr>
          <w:rFonts w:cs="Arial"/>
          <w:b/>
          <w:i/>
        </w:rPr>
      </w:pPr>
      <w:r w:rsidRPr="00404D41">
        <w:rPr>
          <w:rFonts w:cs="Arial"/>
          <w:b/>
          <w:i/>
        </w:rPr>
        <w:t>Providing charging options against perpetrator and bystander</w:t>
      </w:r>
    </w:p>
    <w:p w:rsidR="004925F9" w:rsidRPr="00404D41" w:rsidRDefault="004925F9" w:rsidP="00482A44">
      <w:pPr>
        <w:tabs>
          <w:tab w:val="left" w:pos="567"/>
          <w:tab w:val="left" w:pos="1418"/>
        </w:tabs>
        <w:overflowPunct w:val="0"/>
        <w:autoSpaceDE w:val="0"/>
        <w:autoSpaceDN w:val="0"/>
        <w:adjustRightInd w:val="0"/>
        <w:textAlignment w:val="baseline"/>
        <w:rPr>
          <w:rFonts w:cs="Arial"/>
          <w:b/>
          <w:i/>
        </w:rPr>
      </w:pPr>
    </w:p>
    <w:p w:rsidR="004925F9" w:rsidRPr="00AF57E5" w:rsidRDefault="004925F9" w:rsidP="00482A44">
      <w:pPr>
        <w:tabs>
          <w:tab w:val="left" w:pos="567"/>
          <w:tab w:val="left" w:pos="1418"/>
        </w:tabs>
        <w:overflowPunct w:val="0"/>
        <w:autoSpaceDE w:val="0"/>
        <w:autoSpaceDN w:val="0"/>
        <w:adjustRightInd w:val="0"/>
        <w:textAlignment w:val="baseline"/>
        <w:rPr>
          <w:rFonts w:cs="Arial"/>
        </w:rPr>
      </w:pPr>
      <w:r>
        <w:rPr>
          <w:rFonts w:cs="Arial"/>
        </w:rPr>
        <w:t>7.11</w:t>
      </w:r>
      <w:r>
        <w:rPr>
          <w:rFonts w:cs="Arial"/>
        </w:rPr>
        <w:tab/>
      </w:r>
      <w:r>
        <w:rPr>
          <w:rFonts w:cs="Arial"/>
        </w:rPr>
        <w:tab/>
        <w:t>There are also concerns that the proposed offence would encourage the prosecutor to take the easy option of charging a bystander instead of the perpetrator of the abuse.  We must point out that the proposed offence aims to give the prosecution an alternative charge (lest the only possible charge would be murder, manslaughter or an offence of causing serious harm), and thus to prompt the suspects to break their silence.</w:t>
      </w:r>
      <w:r>
        <w:rPr>
          <w:rStyle w:val="FootnoteReference"/>
          <w:rFonts w:cs="Arial"/>
        </w:rPr>
        <w:footnoteReference w:id="218"/>
      </w:r>
      <w:r>
        <w:rPr>
          <w:rFonts w:cs="Arial"/>
        </w:rPr>
        <w:t xml:space="preserve">  Therefore, </w:t>
      </w:r>
      <w:r w:rsidRPr="00AF57E5">
        <w:rPr>
          <w:rFonts w:cs="Arial"/>
        </w:rPr>
        <w:t xml:space="preserve">the prosecution </w:t>
      </w:r>
      <w:r>
        <w:rPr>
          <w:rFonts w:cs="Arial"/>
        </w:rPr>
        <w:t xml:space="preserve">will have </w:t>
      </w:r>
      <w:r w:rsidRPr="00AF57E5">
        <w:rPr>
          <w:rFonts w:cs="Arial"/>
        </w:rPr>
        <w:t>several charging options in abuse cases</w:t>
      </w:r>
      <w:r>
        <w:rPr>
          <w:rFonts w:cs="Arial"/>
        </w:rPr>
        <w:t xml:space="preserve">, including the proposed offence of </w:t>
      </w:r>
      <w:r w:rsidRPr="002E2330">
        <w:rPr>
          <w:rFonts w:cs="Arial"/>
          <w:i/>
        </w:rPr>
        <w:t>“failure to protect”</w:t>
      </w:r>
      <w:r>
        <w:rPr>
          <w:rFonts w:cs="Arial"/>
        </w:rPr>
        <w:t xml:space="preserve"> and other causative offences of the abuse.  W</w:t>
      </w:r>
      <w:r>
        <w:rPr>
          <w:lang w:val="en"/>
        </w:rPr>
        <w:t>here a perpetrator is not convicted of any causative offence(s), the jury may return an alternative verdict on the proposed offence</w:t>
      </w:r>
      <w:r>
        <w:rPr>
          <w:rStyle w:val="FootnoteReference"/>
          <w:lang w:val="en"/>
        </w:rPr>
        <w:footnoteReference w:id="219"/>
      </w:r>
      <w:r>
        <w:rPr>
          <w:lang w:val="en"/>
        </w:rPr>
        <w:t xml:space="preserve"> where appropriate.</w:t>
      </w:r>
      <w:r w:rsidRPr="00AF57E5">
        <w:rPr>
          <w:rFonts w:cs="Arial"/>
        </w:rPr>
        <w:t xml:space="preserve">  </w:t>
      </w:r>
      <w:r>
        <w:rPr>
          <w:rFonts w:cs="Arial"/>
        </w:rPr>
        <w:t xml:space="preserve">The Attorney General explained </w:t>
      </w:r>
      <w:r w:rsidRPr="00AF57E5">
        <w:rPr>
          <w:rFonts w:cs="Arial"/>
        </w:rPr>
        <w:t xml:space="preserve">in the South Australian </w:t>
      </w:r>
      <w:r>
        <w:rPr>
          <w:rFonts w:cs="Arial"/>
        </w:rPr>
        <w:t>P</w:t>
      </w:r>
      <w:r w:rsidRPr="00AF57E5">
        <w:rPr>
          <w:rFonts w:cs="Arial"/>
        </w:rPr>
        <w:t>arliament:</w:t>
      </w:r>
    </w:p>
    <w:p w:rsidR="004925F9" w:rsidRPr="00CA244E" w:rsidRDefault="004925F9" w:rsidP="00482A44">
      <w:pPr>
        <w:overflowPunct w:val="0"/>
        <w:autoSpaceDE w:val="0"/>
        <w:autoSpaceDN w:val="0"/>
        <w:adjustRightInd w:val="0"/>
        <w:spacing w:before="180"/>
        <w:ind w:left="720" w:right="720"/>
        <w:textAlignment w:val="baseline"/>
        <w:rPr>
          <w:rFonts w:cs="Arial"/>
        </w:rPr>
      </w:pPr>
      <w:r>
        <w:rPr>
          <w:rFonts w:cs="Arial"/>
          <w:i/>
        </w:rPr>
        <w:t xml:space="preserve">“… this law will allow the prosecution several charging options in cases like these.  </w:t>
      </w:r>
      <w:r w:rsidRPr="00711227">
        <w:rPr>
          <w:rFonts w:cs="Arial"/>
          <w:i/>
        </w:rPr>
        <w:t>The choice</w:t>
      </w:r>
      <w:r>
        <w:rPr>
          <w:rFonts w:cs="Arial"/>
          <w:i/>
        </w:rPr>
        <w:t xml:space="preserve"> </w:t>
      </w:r>
      <w:r w:rsidRPr="00711227">
        <w:rPr>
          <w:rFonts w:cs="Arial"/>
          <w:i/>
        </w:rPr>
        <w:t>will depend on the facts of each case.  One or both suspects may be charged with both the causative offence and the offence of criminal neglect in the alternative, or either offence on its own.</w:t>
      </w:r>
      <w:r>
        <w:rPr>
          <w:rFonts w:cs="Arial"/>
          <w:i/>
        </w:rPr>
        <w:t xml:space="preserve">  In some cases, only one suspect may be charged.</w:t>
      </w:r>
      <w:r w:rsidRPr="00711227">
        <w:rPr>
          <w:rFonts w:cs="Arial"/>
          <w:i/>
        </w:rPr>
        <w:t>”</w:t>
      </w:r>
      <w:r w:rsidRPr="00CA244E">
        <w:rPr>
          <w:rFonts w:cs="Arial"/>
          <w:vertAlign w:val="superscript"/>
        </w:rPr>
        <w:footnoteReference w:id="220"/>
      </w:r>
    </w:p>
    <w:p w:rsidR="004925F9" w:rsidRDefault="004925F9" w:rsidP="00482A44">
      <w:pPr>
        <w:tabs>
          <w:tab w:val="left" w:pos="567"/>
          <w:tab w:val="left" w:pos="1418"/>
        </w:tabs>
        <w:ind w:left="720" w:right="720"/>
        <w:rPr>
          <w:lang w:val="en-GB"/>
        </w:rPr>
      </w:pPr>
    </w:p>
    <w:p w:rsidR="004925F9" w:rsidRDefault="004925F9" w:rsidP="00482A44">
      <w:pPr>
        <w:tabs>
          <w:tab w:val="left" w:pos="567"/>
          <w:tab w:val="left" w:pos="1418"/>
        </w:tabs>
        <w:rPr>
          <w:rFonts w:cs="Arial"/>
          <w:lang w:val="en"/>
        </w:rPr>
      </w:pPr>
      <w:r>
        <w:rPr>
          <w:lang w:val="en-GB"/>
        </w:rPr>
        <w:t>7.12</w:t>
      </w:r>
      <w:r>
        <w:rPr>
          <w:lang w:val="en-GB"/>
        </w:rPr>
        <w:tab/>
      </w:r>
      <w:r>
        <w:rPr>
          <w:lang w:val="en-GB"/>
        </w:rPr>
        <w:tab/>
        <w:t xml:space="preserve">Similarly, </w:t>
      </w:r>
      <w:r>
        <w:rPr>
          <w:rFonts w:eastAsia="新細明體"/>
          <w:spacing w:val="-3"/>
          <w:kern w:val="0"/>
          <w:lang w:val="en-GB" w:eastAsia="zh-CN"/>
        </w:rPr>
        <w:t>the English corresponding offence</w:t>
      </w:r>
      <w:r>
        <w:rPr>
          <w:rStyle w:val="FootnoteReference"/>
        </w:rPr>
        <w:footnoteReference w:id="221"/>
      </w:r>
      <w:r>
        <w:rPr>
          <w:rFonts w:eastAsia="新細明體"/>
          <w:spacing w:val="-3"/>
          <w:kern w:val="0"/>
          <w:lang w:val="en-GB" w:eastAsia="zh-CN"/>
        </w:rPr>
        <w:t xml:space="preserve"> can be combined </w:t>
      </w:r>
      <w:r w:rsidRPr="007A17B4">
        <w:rPr>
          <w:rFonts w:eastAsia="新細明體"/>
          <w:spacing w:val="-3"/>
          <w:kern w:val="0"/>
          <w:lang w:val="en-GB" w:eastAsia="zh-CN"/>
        </w:rPr>
        <w:t>on the same indictment with a charge of murder, manslaughter, or other charge</w:t>
      </w:r>
      <w:r>
        <w:rPr>
          <w:rFonts w:eastAsia="新細明體"/>
          <w:spacing w:val="-3"/>
          <w:kern w:val="0"/>
          <w:lang w:val="en-GB" w:eastAsia="zh-CN"/>
        </w:rPr>
        <w:t>s</w:t>
      </w:r>
      <w:r w:rsidRPr="007A17B4">
        <w:rPr>
          <w:rFonts w:eastAsia="新細明體"/>
          <w:spacing w:val="-3"/>
          <w:kern w:val="0"/>
          <w:lang w:val="en-GB" w:eastAsia="zh-CN"/>
        </w:rPr>
        <w:t xml:space="preserve"> </w:t>
      </w:r>
      <w:r w:rsidRPr="007A17B4">
        <w:rPr>
          <w:rFonts w:eastAsia="新細明體"/>
          <w:spacing w:val="-3"/>
          <w:kern w:val="0"/>
          <w:lang w:val="en-GB" w:eastAsia="zh-CN"/>
        </w:rPr>
        <w:lastRenderedPageBreak/>
        <w:t xml:space="preserve">arising as a result of the death </w:t>
      </w:r>
      <w:r>
        <w:rPr>
          <w:rFonts w:eastAsia="新細明體"/>
          <w:spacing w:val="-3"/>
          <w:kern w:val="0"/>
          <w:lang w:val="en-GB" w:eastAsia="zh-CN"/>
        </w:rPr>
        <w:t xml:space="preserve">or serious physical harm </w:t>
      </w:r>
      <w:r w:rsidRPr="007A17B4">
        <w:rPr>
          <w:rFonts w:eastAsia="新細明體"/>
          <w:spacing w:val="-3"/>
          <w:kern w:val="0"/>
          <w:lang w:val="en-GB" w:eastAsia="zh-CN"/>
        </w:rPr>
        <w:t>of</w:t>
      </w:r>
      <w:r>
        <w:rPr>
          <w:rFonts w:eastAsia="新細明體"/>
          <w:spacing w:val="-3"/>
          <w:kern w:val="0"/>
          <w:lang w:val="en-GB" w:eastAsia="zh-CN"/>
        </w:rPr>
        <w:t xml:space="preserve"> the victim.</w:t>
      </w:r>
      <w:r>
        <w:rPr>
          <w:rStyle w:val="FootnoteReference"/>
        </w:rPr>
        <w:footnoteReference w:id="222"/>
      </w:r>
      <w:r>
        <w:rPr>
          <w:rFonts w:eastAsia="新細明體"/>
          <w:spacing w:val="-3"/>
          <w:kern w:val="0"/>
          <w:lang w:val="en-GB" w:eastAsia="zh-CN"/>
        </w:rPr>
        <w:t xml:space="preserve">  </w:t>
      </w:r>
      <w:r w:rsidRPr="00206D49">
        <w:t xml:space="preserve">If </w:t>
      </w:r>
      <w:r>
        <w:t>the corresponding English o</w:t>
      </w:r>
      <w:r w:rsidRPr="00206D49">
        <w:t xml:space="preserve">ffence is charged alongside murder or manslaughter of which a defendant is convicted, a jury will not need to enter a verdict in respect of the </w:t>
      </w:r>
      <w:r>
        <w:t xml:space="preserve">corresponding English </w:t>
      </w:r>
      <w:r w:rsidRPr="00206D49">
        <w:t>offence.</w:t>
      </w:r>
      <w:r>
        <w:rPr>
          <w:rStyle w:val="FootnoteReference"/>
        </w:rPr>
        <w:footnoteReference w:id="223"/>
      </w:r>
      <w:r>
        <w:t xml:space="preserve">  </w:t>
      </w:r>
      <w:proofErr w:type="spellStart"/>
      <w:r>
        <w:t>T</w:t>
      </w:r>
      <w:r>
        <w:rPr>
          <w:rFonts w:cs="Arial"/>
          <w:lang w:val="en"/>
        </w:rPr>
        <w:t>he</w:t>
      </w:r>
      <w:proofErr w:type="spellEnd"/>
      <w:r>
        <w:rPr>
          <w:rFonts w:cs="Arial"/>
          <w:lang w:val="en"/>
        </w:rPr>
        <w:t xml:space="preserve"> policy goal remains that of charging perpetrators with murder or manslaughter if appropriate:</w:t>
      </w:r>
    </w:p>
    <w:p w:rsidR="004925F9" w:rsidRDefault="004925F9" w:rsidP="00482A44">
      <w:pPr>
        <w:tabs>
          <w:tab w:val="left" w:pos="567"/>
          <w:tab w:val="left" w:pos="1418"/>
        </w:tabs>
        <w:rPr>
          <w:rFonts w:cs="Arial"/>
          <w:lang w:val="en"/>
        </w:rPr>
      </w:pPr>
    </w:p>
    <w:p w:rsidR="004925F9" w:rsidRPr="00A86679" w:rsidRDefault="004925F9" w:rsidP="00482A44">
      <w:pPr>
        <w:widowControl/>
        <w:autoSpaceDE w:val="0"/>
        <w:autoSpaceDN w:val="0"/>
        <w:adjustRightInd w:val="0"/>
        <w:spacing w:after="240"/>
        <w:ind w:left="720" w:right="720"/>
        <w:rPr>
          <w:rFonts w:cs="Arial"/>
          <w:i/>
          <w:lang w:val="en"/>
        </w:rPr>
      </w:pPr>
      <w:r w:rsidRPr="00A86679">
        <w:rPr>
          <w:rFonts w:cs="Arial"/>
          <w:i/>
          <w:lang w:val="en"/>
        </w:rPr>
        <w:t xml:space="preserve">“Although the new offence will enable charges to be brought against all those in the household who had a responsibility for the death of a child or vulnerable adult, even where no charges were previously possible, the policy goal remains that the person who has caused the child’s or vulnerable adult’s death should be </w:t>
      </w:r>
      <w:r w:rsidRPr="005B7AD7">
        <w:rPr>
          <w:rFonts w:cs="Arial"/>
          <w:i/>
          <w:spacing w:val="-4"/>
          <w:lang w:val="en"/>
        </w:rPr>
        <w:t>identified and convicted of murder or manslaughter if appropriate.”</w:t>
      </w:r>
      <w:r w:rsidRPr="005B7AD7">
        <w:rPr>
          <w:rStyle w:val="FootnoteReference"/>
          <w:rFonts w:cs="Arial"/>
          <w:spacing w:val="-4"/>
          <w:lang w:val="en"/>
        </w:rPr>
        <w:footnoteReference w:id="224"/>
      </w:r>
    </w:p>
    <w:p w:rsidR="004925F9" w:rsidRDefault="004925F9" w:rsidP="00482A44">
      <w:pPr>
        <w:keepNext/>
        <w:keepLines/>
        <w:widowControl/>
        <w:tabs>
          <w:tab w:val="left" w:pos="567"/>
          <w:tab w:val="left" w:pos="1418"/>
        </w:tabs>
      </w:pPr>
      <w:r>
        <w:t>7.13</w:t>
      </w:r>
      <w:r>
        <w:tab/>
      </w:r>
      <w:r>
        <w:tab/>
        <w:t xml:space="preserve">Policy goal aside, real cases under the English model introduced in 2004 are of referential value to Hong Kong.  These cases indicate that </w:t>
      </w:r>
      <w:r>
        <w:rPr>
          <w:lang w:val="en-GB"/>
        </w:rPr>
        <w:t>the prosecution has not chosen the easy option of only charging a bystander with the corresponding English offence (without charging the perpetrator with a causative offence of the abuse (</w:t>
      </w:r>
      <w:proofErr w:type="spellStart"/>
      <w:r>
        <w:rPr>
          <w:lang w:val="en-GB"/>
        </w:rPr>
        <w:t>eg</w:t>
      </w:r>
      <w:proofErr w:type="spellEnd"/>
      <w:r>
        <w:rPr>
          <w:lang w:val="en-GB"/>
        </w:rPr>
        <w:t xml:space="preserve"> murder or manslaughter)).  Depending on the evidence, both bystanders and perpetrators would be charged with the offences which are appropriate for them.</w:t>
      </w:r>
      <w:r>
        <w:t xml:space="preserve">  First, in </w:t>
      </w:r>
      <w:r w:rsidRPr="00FB4FC3">
        <w:rPr>
          <w:i/>
        </w:rPr>
        <w:t>R v Khan</w:t>
      </w:r>
      <w:r>
        <w:t>,</w:t>
      </w:r>
      <w:r w:rsidRPr="00F702FC">
        <w:rPr>
          <w:rStyle w:val="FootnoteReference"/>
        </w:rPr>
        <w:footnoteReference w:id="225"/>
      </w:r>
      <w:r>
        <w:t xml:space="preserve"> the perpetrator (K) was convicted of the causative offence of murder of his 19-year-old wife (S), while K’s mother, two of K’s sisters (who were also S’s cousins) and the husband of one of K’s sisters, were convicted of allowing S’s death contrary to the English corresponding offence.</w:t>
      </w:r>
      <w:r>
        <w:rPr>
          <w:rStyle w:val="FootnoteReference"/>
        </w:rPr>
        <w:footnoteReference w:id="226"/>
      </w:r>
      <w:r>
        <w:t xml:space="preserve"> </w:t>
      </w:r>
    </w:p>
    <w:p w:rsidR="004925F9" w:rsidRDefault="004925F9" w:rsidP="00482A44">
      <w:pPr>
        <w:tabs>
          <w:tab w:val="left" w:pos="567"/>
          <w:tab w:val="left" w:pos="1418"/>
        </w:tabs>
        <w:rPr>
          <w:rFonts w:eastAsia="新細明體"/>
          <w:spacing w:val="-3"/>
          <w:kern w:val="0"/>
          <w:lang w:val="en-GB" w:eastAsia="zh-CN"/>
        </w:rPr>
      </w:pPr>
    </w:p>
    <w:p w:rsidR="004925F9" w:rsidRDefault="004925F9" w:rsidP="00482A44">
      <w:pPr>
        <w:tabs>
          <w:tab w:val="left" w:pos="567"/>
          <w:tab w:val="left" w:pos="1418"/>
          <w:tab w:val="left" w:pos="2268"/>
        </w:tabs>
        <w:spacing w:after="180"/>
        <w:rPr>
          <w:rFonts w:eastAsia="新細明體"/>
          <w:spacing w:val="-3"/>
          <w:kern w:val="0"/>
          <w:lang w:val="en-GB" w:eastAsia="zh-CN"/>
        </w:rPr>
      </w:pPr>
      <w:r>
        <w:rPr>
          <w:rFonts w:eastAsia="新細明體"/>
          <w:spacing w:val="-3"/>
          <w:kern w:val="0"/>
          <w:lang w:val="en-GB" w:eastAsia="zh-CN"/>
        </w:rPr>
        <w:t>7.14</w:t>
      </w:r>
      <w:r>
        <w:rPr>
          <w:rFonts w:eastAsia="新細明體"/>
          <w:spacing w:val="-3"/>
          <w:kern w:val="0"/>
          <w:lang w:val="en-GB" w:eastAsia="zh-CN"/>
        </w:rPr>
        <w:tab/>
      </w:r>
      <w:r>
        <w:rPr>
          <w:rFonts w:eastAsia="新細明體"/>
          <w:spacing w:val="-3"/>
          <w:kern w:val="0"/>
          <w:lang w:val="en-GB" w:eastAsia="zh-CN"/>
        </w:rPr>
        <w:tab/>
        <w:t xml:space="preserve">In </w:t>
      </w:r>
      <w:r w:rsidRPr="00883AE3">
        <w:rPr>
          <w:rFonts w:eastAsia="新細明體"/>
          <w:i/>
          <w:spacing w:val="-3"/>
          <w:kern w:val="0"/>
          <w:lang w:val="en-GB" w:eastAsia="zh-CN"/>
        </w:rPr>
        <w:t>R v Morgan and Cole</w:t>
      </w:r>
      <w:r>
        <w:rPr>
          <w:rFonts w:eastAsia="新細明體"/>
          <w:i/>
          <w:spacing w:val="-3"/>
          <w:kern w:val="0"/>
          <w:lang w:val="en-GB" w:eastAsia="zh-CN"/>
        </w:rPr>
        <w:t>,</w:t>
      </w:r>
      <w:r w:rsidRPr="00F702FC">
        <w:rPr>
          <w:rStyle w:val="FootnoteReference"/>
          <w:rFonts w:eastAsia="新細明體"/>
          <w:spacing w:val="-3"/>
          <w:kern w:val="0"/>
          <w:lang w:eastAsia="zh-CN"/>
        </w:rPr>
        <w:footnoteReference w:id="227"/>
      </w:r>
      <w:r>
        <w:rPr>
          <w:rFonts w:eastAsia="新細明體"/>
          <w:i/>
          <w:spacing w:val="-3"/>
          <w:kern w:val="0"/>
          <w:lang w:val="en-GB" w:eastAsia="zh-CN"/>
        </w:rPr>
        <w:t xml:space="preserve"> </w:t>
      </w:r>
      <w:r w:rsidRPr="004D69A0">
        <w:rPr>
          <w:rFonts w:eastAsia="新細明體"/>
          <w:spacing w:val="-3"/>
          <w:kern w:val="0"/>
          <w:lang w:val="en-GB" w:eastAsia="zh-CN"/>
        </w:rPr>
        <w:t>the d</w:t>
      </w:r>
      <w:r w:rsidRPr="00F61F9F">
        <w:rPr>
          <w:rFonts w:eastAsia="新細明體"/>
          <w:spacing w:val="-3"/>
          <w:kern w:val="0"/>
          <w:lang w:val="en-GB" w:eastAsia="zh-CN"/>
        </w:rPr>
        <w:t>efendants</w:t>
      </w:r>
      <w:r>
        <w:rPr>
          <w:rFonts w:eastAsia="新細明體"/>
          <w:spacing w:val="-3"/>
          <w:kern w:val="0"/>
          <w:lang w:val="en-GB" w:eastAsia="zh-CN"/>
        </w:rPr>
        <w:t>, parents of a nine weeks old baby boy who while in their care died at home, were acquitted of murder and manslaughter.  However, they were convicted of the corresponding English offence of causing or allowing the death of a child, and the offence of cruelty to a child.</w:t>
      </w:r>
      <w:r>
        <w:rPr>
          <w:rStyle w:val="FootnoteReference"/>
          <w:rFonts w:eastAsia="新細明體"/>
          <w:spacing w:val="-3"/>
          <w:kern w:val="0"/>
          <w:lang w:eastAsia="zh-CN"/>
        </w:rPr>
        <w:footnoteReference w:id="228"/>
      </w:r>
      <w:r>
        <w:rPr>
          <w:rFonts w:eastAsia="新細明體"/>
          <w:spacing w:val="-3"/>
          <w:kern w:val="0"/>
          <w:lang w:val="en-GB" w:eastAsia="zh-CN"/>
        </w:rPr>
        <w:t xml:space="preserve">  The court noted as follows:</w:t>
      </w:r>
    </w:p>
    <w:p w:rsidR="004925F9" w:rsidRDefault="004925F9" w:rsidP="00482A44">
      <w:pPr>
        <w:ind w:left="720" w:right="720"/>
        <w:rPr>
          <w:rFonts w:eastAsia="新細明體"/>
          <w:spacing w:val="-3"/>
          <w:kern w:val="0"/>
          <w:lang w:val="en-GB" w:eastAsia="zh-CN"/>
        </w:rPr>
      </w:pPr>
      <w:r w:rsidRPr="00AB34BB">
        <w:rPr>
          <w:rFonts w:eastAsia="新細明體"/>
          <w:i/>
          <w:spacing w:val="-3"/>
          <w:kern w:val="0"/>
          <w:lang w:val="en-GB" w:eastAsia="zh-CN"/>
        </w:rPr>
        <w:t>“</w:t>
      </w:r>
      <w:r>
        <w:rPr>
          <w:rFonts w:eastAsia="新細明體"/>
          <w:i/>
          <w:spacing w:val="-3"/>
          <w:kern w:val="0"/>
          <w:lang w:val="en-GB" w:eastAsia="zh-CN"/>
        </w:rPr>
        <w:t>36 … B</w:t>
      </w:r>
      <w:r w:rsidRPr="00AB34BB">
        <w:rPr>
          <w:rFonts w:eastAsia="新細明體"/>
          <w:i/>
          <w:spacing w:val="-3"/>
          <w:kern w:val="0"/>
          <w:lang w:val="en-GB" w:eastAsia="zh-CN"/>
        </w:rPr>
        <w:t>y</w:t>
      </w:r>
      <w:r w:rsidRPr="005E7202">
        <w:rPr>
          <w:rFonts w:eastAsia="新細明體"/>
          <w:i/>
          <w:spacing w:val="-3"/>
          <w:kern w:val="0"/>
          <w:lang w:val="en-GB" w:eastAsia="zh-CN"/>
        </w:rPr>
        <w:t xml:space="preserve"> acquitting of murder and manslaughter the jury revealed that it could not be sure which of the defendants had </w:t>
      </w:r>
      <w:r w:rsidRPr="00037518">
        <w:rPr>
          <w:rFonts w:eastAsia="新細明體"/>
          <w:i/>
          <w:spacing w:val="-3"/>
          <w:kern w:val="0"/>
          <w:lang w:val="en-GB" w:eastAsia="zh-CN"/>
        </w:rPr>
        <w:t xml:space="preserve">caused the child’s death.  By convicting on </w:t>
      </w:r>
      <w:r>
        <w:rPr>
          <w:rFonts w:eastAsia="新細明體"/>
          <w:i/>
          <w:spacing w:val="-3"/>
          <w:kern w:val="0"/>
          <w:lang w:val="en-GB" w:eastAsia="zh-CN"/>
        </w:rPr>
        <w:t>[</w:t>
      </w:r>
      <w:r w:rsidRPr="00037518">
        <w:rPr>
          <w:rFonts w:eastAsia="新細明體"/>
          <w:i/>
          <w:spacing w:val="-3"/>
          <w:kern w:val="0"/>
          <w:lang w:val="en-GB" w:eastAsia="zh-CN"/>
        </w:rPr>
        <w:t xml:space="preserve">the </w:t>
      </w:r>
      <w:r>
        <w:rPr>
          <w:rFonts w:eastAsia="新細明體"/>
          <w:i/>
          <w:spacing w:val="-3"/>
          <w:kern w:val="0"/>
          <w:lang w:val="en-GB" w:eastAsia="zh-CN"/>
        </w:rPr>
        <w:t xml:space="preserve">corresponding English </w:t>
      </w:r>
      <w:r w:rsidRPr="00037518">
        <w:rPr>
          <w:rFonts w:eastAsia="新細明體"/>
          <w:i/>
          <w:spacing w:val="-3"/>
          <w:kern w:val="0"/>
          <w:lang w:val="en-GB" w:eastAsia="zh-CN"/>
        </w:rPr>
        <w:t>offence] the jury determined that both defendants bore criminal responsibility for the death.”</w:t>
      </w:r>
      <w:r>
        <w:rPr>
          <w:rFonts w:eastAsia="新細明體"/>
          <w:spacing w:val="-3"/>
          <w:kern w:val="0"/>
          <w:lang w:val="en-GB" w:eastAsia="zh-CN"/>
        </w:rPr>
        <w:t xml:space="preserve">  </w:t>
      </w:r>
    </w:p>
    <w:p w:rsidR="004925F9" w:rsidRDefault="004925F9" w:rsidP="00482A44">
      <w:pPr>
        <w:rPr>
          <w:lang w:val="en"/>
        </w:rPr>
      </w:pPr>
      <w:r>
        <w:rPr>
          <w:lang w:val="en-GB"/>
        </w:rPr>
        <w:lastRenderedPageBreak/>
        <w:t xml:space="preserve">7.15 </w:t>
      </w:r>
      <w:r>
        <w:rPr>
          <w:lang w:val="en-GB"/>
        </w:rPr>
        <w:tab/>
      </w:r>
      <w:r>
        <w:rPr>
          <w:lang w:val="en-GB"/>
        </w:rPr>
        <w:tab/>
        <w:t xml:space="preserve">The above cases under the English model negate the concerns that </w:t>
      </w:r>
      <w:r>
        <w:rPr>
          <w:lang w:val="en"/>
        </w:rPr>
        <w:t xml:space="preserve">the proposed offence would </w:t>
      </w:r>
      <w:r>
        <w:rPr>
          <w:rFonts w:cs="Arial"/>
        </w:rPr>
        <w:t xml:space="preserve">encourage prosecutors to take the easy option of only charging a bystander (without charging the </w:t>
      </w:r>
      <w:r>
        <w:rPr>
          <w:lang w:val="en"/>
        </w:rPr>
        <w:t xml:space="preserve">perpetrator with the causative offence(s), such as murder, manslaughter or ill-treatment or neglect of a child under section 27 of the OAPO).   </w:t>
      </w:r>
    </w:p>
    <w:p w:rsidR="004925F9" w:rsidRDefault="004925F9" w:rsidP="00482A44">
      <w:pPr>
        <w:rPr>
          <w:lang w:val="en"/>
        </w:rPr>
      </w:pPr>
    </w:p>
    <w:p w:rsidR="004925F9" w:rsidRPr="006F7A00" w:rsidRDefault="004925F9" w:rsidP="00482A44">
      <w:pPr>
        <w:keepNext/>
        <w:keepLines/>
        <w:widowControl/>
        <w:ind w:right="-57"/>
        <w:rPr>
          <w:rFonts w:cs="Arial"/>
        </w:rPr>
      </w:pPr>
      <w:r>
        <w:rPr>
          <w:rFonts w:eastAsia="新細明體"/>
          <w:spacing w:val="-3"/>
          <w:kern w:val="0"/>
          <w:lang w:val="en-GB" w:eastAsia="zh-CN"/>
        </w:rPr>
        <w:t>7.16</w:t>
      </w:r>
      <w:r>
        <w:rPr>
          <w:rFonts w:eastAsia="新細明體"/>
          <w:spacing w:val="-3"/>
          <w:kern w:val="0"/>
          <w:lang w:val="en-GB" w:eastAsia="zh-CN"/>
        </w:rPr>
        <w:tab/>
      </w:r>
      <w:r>
        <w:rPr>
          <w:rFonts w:eastAsia="新細明體"/>
          <w:spacing w:val="-3"/>
          <w:kern w:val="0"/>
          <w:lang w:val="en-GB" w:eastAsia="zh-CN"/>
        </w:rPr>
        <w:tab/>
      </w:r>
      <w:r w:rsidRPr="006F7A00">
        <w:rPr>
          <w:rFonts w:cs="Arial"/>
        </w:rPr>
        <w:t xml:space="preserve">However, we note a concern that </w:t>
      </w:r>
      <w:r>
        <w:rPr>
          <w:rFonts w:cs="Arial"/>
        </w:rPr>
        <w:t xml:space="preserve">a </w:t>
      </w:r>
      <w:r w:rsidRPr="006F7A00">
        <w:rPr>
          <w:rFonts w:cs="Arial"/>
        </w:rPr>
        <w:t xml:space="preserve">defendant may </w:t>
      </w:r>
      <w:r>
        <w:rPr>
          <w:rFonts w:cs="Arial"/>
        </w:rPr>
        <w:t>try to assert</w:t>
      </w:r>
      <w:r w:rsidRPr="006F7A00">
        <w:rPr>
          <w:rFonts w:cs="Arial"/>
        </w:rPr>
        <w:t xml:space="preserve"> a </w:t>
      </w:r>
      <w:r w:rsidRPr="006F7A00">
        <w:rPr>
          <w:rFonts w:cs="Arial"/>
          <w:i/>
        </w:rPr>
        <w:t>“reasonable possibility”</w:t>
      </w:r>
      <w:r w:rsidRPr="006F7A00">
        <w:rPr>
          <w:rFonts w:cs="Arial"/>
        </w:rPr>
        <w:t xml:space="preserve"> </w:t>
      </w:r>
      <w:r>
        <w:rPr>
          <w:rFonts w:cs="Arial"/>
        </w:rPr>
        <w:t xml:space="preserve">that </w:t>
      </w:r>
      <w:r w:rsidRPr="006F7A00">
        <w:rPr>
          <w:rFonts w:cs="Arial"/>
        </w:rPr>
        <w:t xml:space="preserve">he is the perpetrator of the abuse </w:t>
      </w:r>
      <w:r>
        <w:rPr>
          <w:rFonts w:cs="Arial"/>
        </w:rPr>
        <w:t>(</w:t>
      </w:r>
      <w:r w:rsidRPr="006F7A00">
        <w:rPr>
          <w:rFonts w:cs="Arial"/>
        </w:rPr>
        <w:t xml:space="preserve">and </w:t>
      </w:r>
      <w:r>
        <w:rPr>
          <w:rFonts w:cs="Arial"/>
        </w:rPr>
        <w:t xml:space="preserve">thus </w:t>
      </w:r>
      <w:r w:rsidRPr="006F7A00">
        <w:rPr>
          <w:rFonts w:cs="Arial"/>
        </w:rPr>
        <w:t>not the culpable bystander</w:t>
      </w:r>
      <w:r>
        <w:rPr>
          <w:rFonts w:cs="Arial"/>
        </w:rPr>
        <w:t>)</w:t>
      </w:r>
      <w:r w:rsidRPr="006F7A00">
        <w:rPr>
          <w:rFonts w:cs="Arial"/>
        </w:rPr>
        <w:t xml:space="preserve">, and </w:t>
      </w:r>
      <w:r>
        <w:rPr>
          <w:rFonts w:cs="Arial"/>
        </w:rPr>
        <w:t xml:space="preserve">should </w:t>
      </w:r>
      <w:r w:rsidRPr="006F7A00">
        <w:rPr>
          <w:rFonts w:cs="Arial"/>
        </w:rPr>
        <w:t xml:space="preserve">therefore not be liable under the proposed offence which </w:t>
      </w:r>
      <w:r>
        <w:rPr>
          <w:rFonts w:cs="Arial"/>
        </w:rPr>
        <w:t xml:space="preserve">targets </w:t>
      </w:r>
      <w:r w:rsidRPr="006F7A00">
        <w:rPr>
          <w:rFonts w:cs="Arial"/>
        </w:rPr>
        <w:t>culpable bystander</w:t>
      </w:r>
      <w:r>
        <w:rPr>
          <w:rFonts w:cs="Arial"/>
        </w:rPr>
        <w:t>s</w:t>
      </w:r>
      <w:r w:rsidRPr="006F7A00">
        <w:rPr>
          <w:rFonts w:cs="Arial"/>
        </w:rPr>
        <w:t>.  As discussed in the Consultation Paper</w:t>
      </w:r>
      <w:r w:rsidRPr="005A06B9">
        <w:rPr>
          <w:rStyle w:val="FootnoteReference"/>
          <w:rFonts w:eastAsia="新細明體"/>
          <w:spacing w:val="-3"/>
          <w:kern w:val="0"/>
          <w:lang w:eastAsia="zh-CN"/>
        </w:rPr>
        <w:footnoteReference w:id="229"/>
      </w:r>
      <w:r w:rsidRPr="006F7A00">
        <w:rPr>
          <w:rFonts w:cs="Arial"/>
        </w:rPr>
        <w:t xml:space="preserve">, both the South Australian and English models have provisions to prevent this </w:t>
      </w:r>
      <w:r w:rsidRPr="006F7A00">
        <w:rPr>
          <w:rFonts w:cs="Arial"/>
          <w:i/>
        </w:rPr>
        <w:t>“perverse outcome”</w:t>
      </w:r>
      <w:r w:rsidRPr="006F7A00">
        <w:rPr>
          <w:rFonts w:cs="Arial"/>
        </w:rPr>
        <w:t xml:space="preserve">.  The corresponding South Australian offence </w:t>
      </w:r>
      <w:r>
        <w:rPr>
          <w:rFonts w:cs="Arial"/>
        </w:rPr>
        <w:t xml:space="preserve">specifically </w:t>
      </w:r>
      <w:r w:rsidRPr="006F7A00">
        <w:rPr>
          <w:rFonts w:cs="Arial"/>
        </w:rPr>
        <w:t>provides:</w:t>
      </w:r>
    </w:p>
    <w:p w:rsidR="004925F9" w:rsidRDefault="004925F9" w:rsidP="00482A44">
      <w:pPr>
        <w:keepNext/>
        <w:keepLines/>
        <w:widowControl/>
        <w:ind w:right="85"/>
        <w:rPr>
          <w:rFonts w:eastAsia="新細明體"/>
          <w:spacing w:val="-3"/>
          <w:kern w:val="0"/>
          <w:lang w:val="en-GB" w:eastAsia="zh-CN"/>
        </w:rPr>
      </w:pPr>
    </w:p>
    <w:p w:rsidR="004925F9" w:rsidRPr="00E920DB" w:rsidRDefault="004925F9" w:rsidP="00482A44">
      <w:pPr>
        <w:keepNext/>
        <w:keepLines/>
        <w:widowControl/>
        <w:ind w:left="720" w:right="720"/>
        <w:rPr>
          <w:rFonts w:eastAsia="新細明體"/>
          <w:i/>
          <w:spacing w:val="-3"/>
          <w:kern w:val="0"/>
          <w:lang w:val="en-GB" w:eastAsia="zh-CN"/>
        </w:rPr>
      </w:pPr>
      <w:r w:rsidRPr="006F7A00">
        <w:rPr>
          <w:rFonts w:eastAsia="新細明體"/>
          <w:i/>
          <w:spacing w:val="-3"/>
          <w:kern w:val="0"/>
          <w:lang w:val="en-GB" w:eastAsia="zh-CN"/>
        </w:rPr>
        <w:t>“</w:t>
      </w:r>
      <w:r w:rsidRPr="00E920DB">
        <w:rPr>
          <w:rFonts w:eastAsia="新細明體"/>
          <w:i/>
          <w:spacing w:val="-3"/>
          <w:kern w:val="0"/>
          <w:lang w:val="en-GB" w:eastAsia="zh-CN"/>
        </w:rPr>
        <w:t xml:space="preserve">… </w:t>
      </w:r>
      <w:r w:rsidRPr="006F7A00">
        <w:rPr>
          <w:rFonts w:eastAsia="新細明體"/>
          <w:i/>
          <w:spacing w:val="-3"/>
          <w:kern w:val="0"/>
          <w:lang w:val="en-GB" w:eastAsia="zh-CN"/>
        </w:rPr>
        <w:t>the jury may find the defendant guilty of the charge of criminal neglect even though of the opinion that the unlawful act</w:t>
      </w:r>
      <w:r w:rsidRPr="00E920DB">
        <w:rPr>
          <w:rFonts w:eastAsia="新細明體"/>
          <w:i/>
          <w:spacing w:val="-3"/>
          <w:kern w:val="0"/>
          <w:lang w:val="en-GB" w:eastAsia="zh-CN"/>
        </w:rPr>
        <w:t xml:space="preserve"> [that caused the victim’s death or serious harm]</w:t>
      </w:r>
      <w:r w:rsidRPr="006F7A00">
        <w:rPr>
          <w:rFonts w:eastAsia="新細明體"/>
          <w:i/>
          <w:spacing w:val="-3"/>
          <w:kern w:val="0"/>
          <w:lang w:val="en-GB" w:eastAsia="zh-CN"/>
        </w:rPr>
        <w:t xml:space="preserve"> may have been the act of the defendant.”</w:t>
      </w:r>
      <w:r w:rsidRPr="00EE6557">
        <w:rPr>
          <w:rFonts w:eastAsia="新細明體"/>
          <w:spacing w:val="-3"/>
          <w:kern w:val="0"/>
          <w:vertAlign w:val="superscript"/>
          <w:lang w:val="en-GB" w:eastAsia="zh-CN"/>
        </w:rPr>
        <w:footnoteReference w:id="230"/>
      </w:r>
    </w:p>
    <w:p w:rsidR="004925F9" w:rsidRDefault="004925F9" w:rsidP="00482A44">
      <w:pPr>
        <w:rPr>
          <w:rFonts w:eastAsia="新細明體"/>
          <w:spacing w:val="-3"/>
          <w:kern w:val="0"/>
          <w:lang w:val="en-GB" w:eastAsia="zh-CN"/>
        </w:rPr>
      </w:pPr>
    </w:p>
    <w:p w:rsidR="004925F9" w:rsidRDefault="004925F9" w:rsidP="00482A44">
      <w:pPr>
        <w:rPr>
          <w:rFonts w:eastAsia="新細明體"/>
          <w:spacing w:val="-3"/>
          <w:kern w:val="0"/>
          <w:lang w:val="en-GB" w:eastAsia="zh-CN"/>
        </w:rPr>
      </w:pPr>
      <w:r>
        <w:rPr>
          <w:rFonts w:eastAsia="新細明體"/>
          <w:spacing w:val="-3"/>
          <w:kern w:val="0"/>
          <w:lang w:val="en-GB" w:eastAsia="zh-CN"/>
        </w:rPr>
        <w:t>The South Australian Attorney General explained the intent behind this provision:</w:t>
      </w:r>
    </w:p>
    <w:p w:rsidR="004925F9" w:rsidRDefault="004925F9" w:rsidP="00482A44">
      <w:pPr>
        <w:rPr>
          <w:rFonts w:eastAsia="新細明體"/>
          <w:spacing w:val="-3"/>
          <w:kern w:val="0"/>
          <w:lang w:val="en-GB" w:eastAsia="zh-CN"/>
        </w:rPr>
      </w:pPr>
    </w:p>
    <w:p w:rsidR="004925F9" w:rsidRDefault="004925F9" w:rsidP="00482A44">
      <w:pPr>
        <w:ind w:left="720" w:right="720"/>
        <w:rPr>
          <w:rFonts w:eastAsia="新細明體"/>
          <w:i/>
          <w:spacing w:val="-3"/>
          <w:kern w:val="0"/>
          <w:lang w:val="en-GB" w:eastAsia="zh-CN"/>
        </w:rPr>
      </w:pPr>
      <w:r w:rsidRPr="00093E2E">
        <w:rPr>
          <w:rFonts w:eastAsia="新細明體"/>
          <w:i/>
          <w:spacing w:val="-3"/>
          <w:kern w:val="0"/>
          <w:lang w:val="en-GB" w:eastAsia="zh-CN"/>
        </w:rPr>
        <w:t>“</w:t>
      </w:r>
      <w:r>
        <w:rPr>
          <w:rFonts w:eastAsia="新細明體"/>
          <w:i/>
          <w:spacing w:val="-3"/>
          <w:kern w:val="0"/>
          <w:lang w:val="en-GB" w:eastAsia="zh-CN"/>
        </w:rPr>
        <w:t>As mentioned, the offence of criminal neglect may be charged on its own or as an alternative to a charge of the causative offence (that is, murder, manslaughter or any other offence of which the gravamen is that the defendant caused or was a party to causing the death of, or serious harm to, the victim).</w:t>
      </w:r>
    </w:p>
    <w:p w:rsidR="004925F9" w:rsidRDefault="004925F9" w:rsidP="00482A44">
      <w:pPr>
        <w:ind w:left="709" w:right="652"/>
        <w:rPr>
          <w:rFonts w:eastAsia="新細明體"/>
          <w:i/>
          <w:spacing w:val="-3"/>
          <w:kern w:val="0"/>
          <w:lang w:val="en-GB" w:eastAsia="zh-CN"/>
        </w:rPr>
      </w:pPr>
    </w:p>
    <w:p w:rsidR="004925F9" w:rsidRPr="006F7A00" w:rsidRDefault="004925F9" w:rsidP="00482A44">
      <w:pPr>
        <w:ind w:left="720" w:right="720"/>
        <w:rPr>
          <w:rFonts w:eastAsia="新細明體"/>
          <w:spacing w:val="-3"/>
          <w:kern w:val="0"/>
          <w:lang w:val="en-GB" w:eastAsia="zh-CN"/>
        </w:rPr>
      </w:pPr>
      <w:r>
        <w:rPr>
          <w:rFonts w:eastAsia="新細明體"/>
          <w:i/>
          <w:spacing w:val="-3"/>
          <w:kern w:val="0"/>
          <w:lang w:val="en-GB" w:eastAsia="zh-CN"/>
        </w:rPr>
        <w:t xml:space="preserve">When a person is charged with criminal neglect, the assumption is that the unlawful act that killed or harmed the victim was committed by someone else.  </w:t>
      </w:r>
      <w:r w:rsidRPr="00093E2E">
        <w:rPr>
          <w:rFonts w:eastAsia="新細明體"/>
          <w:i/>
          <w:spacing w:val="-3"/>
          <w:kern w:val="0"/>
          <w:lang w:val="en-GB" w:eastAsia="zh-CN"/>
        </w:rPr>
        <w:t>In cases where it is impossible to tell which of two or more people killed or harmed the victim, but it is clear that one of them did, it would be possible to escape conviction for criminal neglect by repudiating th</w:t>
      </w:r>
      <w:r>
        <w:rPr>
          <w:rFonts w:eastAsia="新細明體"/>
          <w:i/>
          <w:spacing w:val="-3"/>
          <w:kern w:val="0"/>
          <w:lang w:val="en-GB" w:eastAsia="zh-CN"/>
        </w:rPr>
        <w:t>at</w:t>
      </w:r>
      <w:r w:rsidRPr="00093E2E">
        <w:rPr>
          <w:rFonts w:eastAsia="新細明體"/>
          <w:i/>
          <w:spacing w:val="-3"/>
          <w:kern w:val="0"/>
          <w:lang w:val="en-GB" w:eastAsia="zh-CN"/>
        </w:rPr>
        <w:t xml:space="preserve"> assumption</w:t>
      </w:r>
      <w:r>
        <w:rPr>
          <w:rFonts w:eastAsia="新細明體"/>
          <w:i/>
          <w:spacing w:val="-3"/>
          <w:kern w:val="0"/>
          <w:lang w:val="en-GB" w:eastAsia="zh-CN"/>
        </w:rPr>
        <w:t>.</w:t>
      </w:r>
      <w:r w:rsidRPr="00093E2E">
        <w:rPr>
          <w:rFonts w:eastAsia="新細明體"/>
          <w:i/>
          <w:spacing w:val="-3"/>
          <w:kern w:val="0"/>
          <w:lang w:val="en-GB" w:eastAsia="zh-CN"/>
        </w:rPr>
        <w:t xml:space="preserve">  The accused could simply point to the reasonable possibility that it was he or she, </w:t>
      </w:r>
      <w:r w:rsidRPr="006F7A00">
        <w:rPr>
          <w:rFonts w:eastAsia="新細明體"/>
          <w:i/>
          <w:spacing w:val="-3"/>
          <w:kern w:val="0"/>
          <w:lang w:val="en-GB" w:eastAsia="zh-CN"/>
        </w:rPr>
        <w:t xml:space="preserve">and not someone else, who killed or harmed the victim.  </w:t>
      </w:r>
      <w:r w:rsidRPr="006F7A00">
        <w:rPr>
          <w:rFonts w:eastAsia="新細明體"/>
          <w:i/>
          <w:spacing w:val="-3"/>
          <w:kern w:val="0"/>
          <w:u w:val="single"/>
          <w:lang w:val="en-GB" w:eastAsia="zh-CN"/>
        </w:rPr>
        <w:t>To prevent this perverse outcome, the Bill makes it clear that a person accused of criminal neglect cannot escape conviction by saying there was a reasonable possibility that he or she was the author of the unlawful act</w:t>
      </w:r>
      <w:r w:rsidRPr="006F7A00">
        <w:rPr>
          <w:rFonts w:eastAsia="新細明體"/>
          <w:i/>
          <w:spacing w:val="-3"/>
          <w:kern w:val="0"/>
          <w:lang w:val="en-GB" w:eastAsia="zh-CN"/>
        </w:rPr>
        <w:t>.”</w:t>
      </w:r>
      <w:r w:rsidRPr="00EE6557">
        <w:rPr>
          <w:rStyle w:val="FootnoteReference"/>
          <w:rFonts w:eastAsia="新細明體"/>
          <w:spacing w:val="-3"/>
          <w:kern w:val="0"/>
          <w:lang w:eastAsia="zh-CN"/>
        </w:rPr>
        <w:footnoteReference w:id="231"/>
      </w:r>
      <w:r>
        <w:rPr>
          <w:rFonts w:eastAsia="新細明體"/>
          <w:i/>
          <w:spacing w:val="-3"/>
          <w:kern w:val="0"/>
          <w:lang w:val="en-GB" w:eastAsia="zh-CN"/>
        </w:rPr>
        <w:t xml:space="preserve"> </w:t>
      </w:r>
      <w:r w:rsidRPr="006F7A00">
        <w:rPr>
          <w:rFonts w:eastAsia="新細明體"/>
          <w:spacing w:val="-3"/>
          <w:kern w:val="0"/>
          <w:lang w:val="en-GB" w:eastAsia="zh-CN"/>
        </w:rPr>
        <w:t>(emphasis added)</w:t>
      </w:r>
    </w:p>
    <w:p w:rsidR="004925F9" w:rsidRDefault="004925F9" w:rsidP="00482A44">
      <w:pPr>
        <w:ind w:left="709" w:right="652"/>
        <w:rPr>
          <w:rFonts w:eastAsia="新細明體"/>
          <w:i/>
          <w:spacing w:val="-3"/>
          <w:kern w:val="0"/>
          <w:lang w:val="en-GB" w:eastAsia="zh-CN"/>
        </w:rPr>
      </w:pPr>
    </w:p>
    <w:p w:rsidR="004925F9" w:rsidRPr="006F7A00" w:rsidRDefault="004925F9" w:rsidP="00482A44">
      <w:pPr>
        <w:keepNext/>
        <w:keepLines/>
        <w:widowControl/>
        <w:ind w:right="85"/>
        <w:rPr>
          <w:rFonts w:eastAsia="新細明體"/>
          <w:i/>
          <w:spacing w:val="-3"/>
          <w:kern w:val="0"/>
          <w:lang w:val="en-GB" w:eastAsia="zh-CN"/>
        </w:rPr>
      </w:pPr>
      <w:r>
        <w:rPr>
          <w:rFonts w:eastAsia="新細明體"/>
          <w:spacing w:val="-3"/>
          <w:kern w:val="0"/>
          <w:lang w:val="en-GB" w:eastAsia="zh-CN"/>
        </w:rPr>
        <w:lastRenderedPageBreak/>
        <w:t>7.17</w:t>
      </w:r>
      <w:r>
        <w:rPr>
          <w:rFonts w:eastAsia="新細明體"/>
          <w:spacing w:val="-3"/>
          <w:kern w:val="0"/>
          <w:lang w:val="en-GB" w:eastAsia="zh-CN"/>
        </w:rPr>
        <w:tab/>
      </w:r>
      <w:r>
        <w:rPr>
          <w:rFonts w:eastAsia="新細明體"/>
          <w:spacing w:val="-3"/>
          <w:kern w:val="0"/>
          <w:lang w:val="en-GB" w:eastAsia="zh-CN"/>
        </w:rPr>
        <w:tab/>
        <w:t xml:space="preserve">We agree with the South Australian Attorney General that such a </w:t>
      </w:r>
      <w:r w:rsidRPr="00F74DC7">
        <w:rPr>
          <w:rFonts w:cs="Arial"/>
          <w:i/>
        </w:rPr>
        <w:t>“perverse outcome”</w:t>
      </w:r>
      <w:r>
        <w:rPr>
          <w:rFonts w:eastAsia="新細明體"/>
          <w:spacing w:val="-3"/>
          <w:kern w:val="0"/>
          <w:lang w:val="en-GB" w:eastAsia="zh-CN"/>
        </w:rPr>
        <w:t xml:space="preserve"> should be prevented from happening, and the above provision in South Australia can specifically rule this out.  To explicitly address </w:t>
      </w:r>
      <w:r w:rsidRPr="00705608">
        <w:rPr>
          <w:rFonts w:eastAsia="新細明體"/>
          <w:spacing w:val="-3"/>
          <w:kern w:val="0"/>
          <w:lang w:val="en-GB" w:eastAsia="zh-CN"/>
        </w:rPr>
        <w:t xml:space="preserve">the concern on this </w:t>
      </w:r>
      <w:r w:rsidRPr="00705608">
        <w:rPr>
          <w:rFonts w:cs="Arial"/>
          <w:i/>
        </w:rPr>
        <w:t>“perverse outcome”</w:t>
      </w:r>
      <w:r w:rsidRPr="00705608">
        <w:rPr>
          <w:rFonts w:eastAsia="新細明體"/>
          <w:spacing w:val="-3"/>
          <w:kern w:val="0"/>
          <w:lang w:val="en-GB" w:eastAsia="zh-CN"/>
        </w:rPr>
        <w:t xml:space="preserve">, we recommend adding </w:t>
      </w:r>
      <w:r w:rsidRPr="00C10517">
        <w:rPr>
          <w:rFonts w:eastAsia="新細明體"/>
          <w:spacing w:val="-3"/>
          <w:kern w:val="0"/>
          <w:lang w:val="en-GB" w:eastAsia="zh-CN"/>
        </w:rPr>
        <w:t>analogous</w:t>
      </w:r>
      <w:r w:rsidRPr="00705608">
        <w:rPr>
          <w:rFonts w:eastAsia="新細明體"/>
          <w:spacing w:val="-3"/>
          <w:kern w:val="0"/>
          <w:lang w:val="en-GB" w:eastAsia="zh-CN"/>
        </w:rPr>
        <w:t xml:space="preserve"> wording </w:t>
      </w:r>
      <w:r w:rsidRPr="006F7A00">
        <w:rPr>
          <w:rFonts w:eastAsia="新細明體"/>
          <w:spacing w:val="-3"/>
          <w:kern w:val="0"/>
          <w:lang w:val="en-GB" w:eastAsia="zh-CN"/>
        </w:rPr>
        <w:t xml:space="preserve">with </w:t>
      </w:r>
      <w:r w:rsidRPr="00705608">
        <w:rPr>
          <w:rFonts w:eastAsia="新細明體"/>
          <w:spacing w:val="-3"/>
          <w:kern w:val="0"/>
          <w:lang w:val="en-GB" w:eastAsia="zh-CN"/>
        </w:rPr>
        <w:t xml:space="preserve">similar effect </w:t>
      </w:r>
      <w:r>
        <w:rPr>
          <w:rFonts w:eastAsia="新細明體"/>
          <w:spacing w:val="-3"/>
          <w:kern w:val="0"/>
          <w:lang w:val="en-GB" w:eastAsia="zh-CN"/>
        </w:rPr>
        <w:t xml:space="preserve">by way of a new paragraph (b) in </w:t>
      </w:r>
      <w:r w:rsidRPr="00705608">
        <w:rPr>
          <w:rFonts w:eastAsia="新細明體"/>
          <w:spacing w:val="-3"/>
          <w:kern w:val="0"/>
          <w:lang w:val="en-GB" w:eastAsia="zh-CN"/>
        </w:rPr>
        <w:t>the proposed</w:t>
      </w:r>
      <w:r>
        <w:rPr>
          <w:rFonts w:eastAsia="新細明體"/>
          <w:spacing w:val="-3"/>
          <w:kern w:val="0"/>
          <w:lang w:val="en-GB" w:eastAsia="zh-CN"/>
        </w:rPr>
        <w:t xml:space="preserve"> section 25A(4) of the draft Bill: </w:t>
      </w:r>
      <w:r w:rsidRPr="006F7A00">
        <w:rPr>
          <w:lang w:val="en-GB"/>
        </w:rPr>
        <w:t>“</w:t>
      </w:r>
      <w:r w:rsidRPr="006F7A00">
        <w:rPr>
          <w:i/>
          <w:lang w:val="en-GB"/>
        </w:rPr>
        <w:t>the defendant may be convicted of the offence regardless of whether the defendant did or may have done the unlawful act or neglect</w:t>
      </w:r>
      <w:r w:rsidRPr="008A00E1">
        <w:rPr>
          <w:i/>
          <w:lang w:val="en-GB"/>
        </w:rPr>
        <w:t>”</w:t>
      </w:r>
      <w:r>
        <w:rPr>
          <w:rFonts w:eastAsia="新細明體"/>
          <w:spacing w:val="-3"/>
          <w:kern w:val="0"/>
          <w:lang w:val="en-GB" w:eastAsia="zh-CN"/>
        </w:rPr>
        <w:t>.</w:t>
      </w:r>
    </w:p>
    <w:p w:rsidR="004925F9" w:rsidRPr="006F7A00" w:rsidRDefault="004925F9" w:rsidP="00670FA0">
      <w:pPr>
        <w:keepNext/>
        <w:keepLines/>
        <w:widowControl/>
        <w:spacing w:after="120"/>
        <w:ind w:left="709" w:right="794"/>
        <w:rPr>
          <w:rFonts w:eastAsia="新細明體"/>
          <w:spacing w:val="-3"/>
          <w:kern w:val="0"/>
          <w:lang w:val="en-GB" w:eastAsia="zh-CN"/>
        </w:rPr>
      </w:pPr>
    </w:p>
    <w:p w:rsidR="004925F9" w:rsidRPr="00404D41" w:rsidRDefault="004925F9" w:rsidP="00482A44">
      <w:pPr>
        <w:tabs>
          <w:tab w:val="left" w:pos="567"/>
          <w:tab w:val="left" w:pos="1418"/>
        </w:tabs>
        <w:rPr>
          <w:rFonts w:eastAsia="新細明體"/>
          <w:b/>
          <w:spacing w:val="-3"/>
          <w:kern w:val="0"/>
          <w:lang w:val="en-GB" w:eastAsia="zh-CN"/>
        </w:rPr>
      </w:pPr>
    </w:p>
    <w:p w:rsidR="004925F9" w:rsidRPr="00404D41" w:rsidRDefault="004925F9" w:rsidP="00482A44">
      <w:pPr>
        <w:tabs>
          <w:tab w:val="left" w:pos="567"/>
          <w:tab w:val="left" w:pos="1418"/>
        </w:tabs>
        <w:rPr>
          <w:rFonts w:eastAsia="新細明體"/>
          <w:b/>
          <w:i/>
          <w:spacing w:val="-3"/>
          <w:kern w:val="0"/>
          <w:lang w:val="en-GB" w:eastAsia="zh-CN"/>
        </w:rPr>
      </w:pPr>
      <w:r w:rsidRPr="00404D41">
        <w:rPr>
          <w:rFonts w:eastAsia="新細明體"/>
          <w:b/>
          <w:i/>
          <w:spacing w:val="-3"/>
          <w:kern w:val="0"/>
          <w:lang w:val="en-GB" w:eastAsia="zh-CN"/>
        </w:rPr>
        <w:t xml:space="preserve">Charge reflecting criminality of defendant’s conduct </w:t>
      </w:r>
    </w:p>
    <w:p w:rsidR="004925F9" w:rsidRDefault="004925F9" w:rsidP="00482A44">
      <w:pPr>
        <w:tabs>
          <w:tab w:val="left" w:pos="567"/>
          <w:tab w:val="left" w:pos="1418"/>
        </w:tabs>
        <w:rPr>
          <w:rFonts w:eastAsia="新細明體"/>
          <w:spacing w:val="-3"/>
          <w:kern w:val="0"/>
          <w:lang w:val="en-GB" w:eastAsia="zh-CN"/>
        </w:rPr>
      </w:pPr>
    </w:p>
    <w:p w:rsidR="004925F9" w:rsidRDefault="004925F9" w:rsidP="00482A44">
      <w:pPr>
        <w:tabs>
          <w:tab w:val="left" w:pos="567"/>
          <w:tab w:val="left" w:pos="1418"/>
        </w:tabs>
        <w:rPr>
          <w:rFonts w:eastAsia="新細明體"/>
          <w:spacing w:val="-3"/>
          <w:kern w:val="0"/>
          <w:lang w:val="en-GB" w:eastAsia="zh-CN"/>
        </w:rPr>
      </w:pPr>
      <w:r>
        <w:rPr>
          <w:rFonts w:eastAsia="新細明體"/>
          <w:spacing w:val="-3"/>
          <w:kern w:val="0"/>
          <w:lang w:val="en-GB" w:eastAsia="zh-CN"/>
        </w:rPr>
        <w:t>7.18</w:t>
      </w:r>
      <w:r>
        <w:rPr>
          <w:rFonts w:eastAsia="新細明體"/>
          <w:spacing w:val="-3"/>
          <w:kern w:val="0"/>
          <w:lang w:val="en-GB" w:eastAsia="zh-CN"/>
        </w:rPr>
        <w:tab/>
      </w:r>
      <w:r>
        <w:rPr>
          <w:rFonts w:eastAsia="新細明體"/>
          <w:spacing w:val="-3"/>
          <w:kern w:val="0"/>
          <w:lang w:val="en-GB" w:eastAsia="zh-CN"/>
        </w:rPr>
        <w:tab/>
        <w:t xml:space="preserve">In addition, when the prosecution chooses the charge(s) to prosecute, the charge(s) should reflect the criminality of a defendant’s conduct.  The </w:t>
      </w:r>
      <w:r w:rsidRPr="009C1022">
        <w:rPr>
          <w:rFonts w:eastAsia="新細明體"/>
          <w:i/>
          <w:spacing w:val="-3"/>
          <w:kern w:val="0"/>
          <w:lang w:val="en-GB" w:eastAsia="zh-CN"/>
        </w:rPr>
        <w:t xml:space="preserve">Prosecution </w:t>
      </w:r>
      <w:r w:rsidRPr="0068642D">
        <w:rPr>
          <w:rFonts w:eastAsia="新細明體"/>
          <w:i/>
          <w:spacing w:val="-3"/>
          <w:kern w:val="0"/>
          <w:lang w:val="en-GB" w:eastAsia="zh-CN"/>
        </w:rPr>
        <w:t>Code</w:t>
      </w:r>
      <w:r>
        <w:rPr>
          <w:rFonts w:eastAsia="新細明體"/>
          <w:i/>
          <w:spacing w:val="-3"/>
          <w:kern w:val="0"/>
          <w:lang w:val="en-GB" w:eastAsia="zh-CN"/>
        </w:rPr>
        <w:t xml:space="preserve"> </w:t>
      </w:r>
      <w:r w:rsidRPr="00DD7C97">
        <w:rPr>
          <w:rFonts w:eastAsia="新細明體"/>
          <w:spacing w:val="-3"/>
          <w:kern w:val="0"/>
          <w:lang w:val="en-GB" w:eastAsia="zh-CN"/>
        </w:rPr>
        <w:t>stipulates</w:t>
      </w:r>
      <w:r>
        <w:rPr>
          <w:rFonts w:eastAsia="新細明體"/>
          <w:spacing w:val="-3"/>
          <w:kern w:val="0"/>
          <w:lang w:val="en-GB" w:eastAsia="zh-CN"/>
        </w:rPr>
        <w:t>:</w:t>
      </w:r>
    </w:p>
    <w:p w:rsidR="004925F9" w:rsidRDefault="004925F9" w:rsidP="00482A44">
      <w:pPr>
        <w:ind w:left="851" w:right="652"/>
        <w:rPr>
          <w:rFonts w:eastAsia="新細明體"/>
          <w:spacing w:val="-3"/>
          <w:kern w:val="0"/>
          <w:lang w:val="en-GB" w:eastAsia="zh-CN"/>
        </w:rPr>
      </w:pPr>
    </w:p>
    <w:p w:rsidR="004925F9" w:rsidRDefault="004925F9" w:rsidP="00482A44">
      <w:pPr>
        <w:ind w:left="720" w:right="720"/>
        <w:rPr>
          <w:rFonts w:eastAsia="新細明體"/>
          <w:i/>
          <w:spacing w:val="-3"/>
          <w:kern w:val="0"/>
          <w:lang w:val="en-GB" w:eastAsia="zh-CN"/>
        </w:rPr>
      </w:pPr>
      <w:r w:rsidRPr="00A169A9">
        <w:rPr>
          <w:rFonts w:eastAsia="新細明體"/>
          <w:i/>
          <w:spacing w:val="-3"/>
          <w:kern w:val="0"/>
          <w:lang w:val="en-GB" w:eastAsia="zh-CN"/>
        </w:rPr>
        <w:t>“</w:t>
      </w:r>
      <w:r>
        <w:rPr>
          <w:rFonts w:eastAsia="新細明體"/>
          <w:i/>
          <w:spacing w:val="-3"/>
          <w:kern w:val="0"/>
          <w:lang w:val="en-GB" w:eastAsia="zh-CN"/>
        </w:rPr>
        <w:t>W</w:t>
      </w:r>
      <w:r w:rsidRPr="00A169A9">
        <w:rPr>
          <w:rFonts w:eastAsia="新細明體"/>
          <w:i/>
          <w:spacing w:val="-3"/>
          <w:kern w:val="0"/>
          <w:lang w:val="en-GB" w:eastAsia="zh-CN"/>
        </w:rPr>
        <w:t>hen choosing charges to be prosecuted, the prosecution should attempt to reflect adequately the criminality of the conduct alleged, in a manner that is both efficient and that will enable the court to do justice between the community and the accused.”</w:t>
      </w:r>
      <w:r>
        <w:rPr>
          <w:rStyle w:val="FootnoteReference"/>
          <w:rFonts w:eastAsia="新細明體"/>
          <w:spacing w:val="-3"/>
          <w:kern w:val="0"/>
          <w:lang w:eastAsia="zh-CN"/>
        </w:rPr>
        <w:footnoteReference w:id="232"/>
      </w:r>
    </w:p>
    <w:p w:rsidR="004925F9" w:rsidRDefault="004925F9" w:rsidP="00670FA0">
      <w:pPr>
        <w:spacing w:after="120"/>
        <w:ind w:left="720" w:right="720"/>
        <w:rPr>
          <w:rFonts w:eastAsia="新細明體"/>
          <w:spacing w:val="-3"/>
          <w:kern w:val="0"/>
          <w:lang w:val="en-GB" w:eastAsia="zh-CN"/>
        </w:rPr>
      </w:pPr>
    </w:p>
    <w:p w:rsidR="004925F9" w:rsidRDefault="004925F9" w:rsidP="00482A44">
      <w:pPr>
        <w:tabs>
          <w:tab w:val="left" w:pos="567"/>
          <w:tab w:val="left" w:pos="1418"/>
        </w:tabs>
      </w:pPr>
      <w:r>
        <w:t>7.19</w:t>
      </w:r>
      <w:r>
        <w:tab/>
      </w:r>
      <w:r>
        <w:tab/>
      </w:r>
      <w:r>
        <w:rPr>
          <w:rFonts w:eastAsia="新細明體"/>
          <w:spacing w:val="-3"/>
          <w:kern w:val="0"/>
          <w:lang w:val="en-GB" w:eastAsia="zh-CN"/>
        </w:rPr>
        <w:t xml:space="preserve">Therefore, where a defendant is the perpetrator of the abuse, the prosecution should choose the charge that reflects the culpability of the perpetrator, </w:t>
      </w:r>
      <w:proofErr w:type="spellStart"/>
      <w:r>
        <w:rPr>
          <w:rFonts w:eastAsia="新細明體"/>
          <w:spacing w:val="-3"/>
          <w:kern w:val="0"/>
          <w:lang w:val="en-GB" w:eastAsia="zh-CN"/>
        </w:rPr>
        <w:t>ie</w:t>
      </w:r>
      <w:proofErr w:type="spellEnd"/>
      <w:r>
        <w:rPr>
          <w:rFonts w:eastAsia="新細明體"/>
          <w:spacing w:val="-3"/>
          <w:kern w:val="0"/>
          <w:lang w:val="en-GB" w:eastAsia="zh-CN"/>
        </w:rPr>
        <w:t xml:space="preserve"> the causative offence.  </w:t>
      </w:r>
      <w:r>
        <w:t>In addressing similar concerns, the South Australian government explained that:</w:t>
      </w:r>
    </w:p>
    <w:p w:rsidR="004925F9" w:rsidRDefault="004925F9" w:rsidP="00482A44">
      <w:pPr>
        <w:rPr>
          <w:rFonts w:cs="Arial"/>
          <w:i/>
        </w:rPr>
      </w:pPr>
      <w:r>
        <w:tab/>
      </w:r>
      <w:r>
        <w:tab/>
      </w:r>
    </w:p>
    <w:p w:rsidR="004925F9" w:rsidRDefault="004925F9" w:rsidP="00482A44">
      <w:pPr>
        <w:tabs>
          <w:tab w:val="left" w:pos="1418"/>
        </w:tabs>
        <w:ind w:left="720" w:right="720"/>
        <w:rPr>
          <w:rFonts w:cs="Arial"/>
          <w:i/>
        </w:rPr>
      </w:pPr>
      <w:r>
        <w:rPr>
          <w:rFonts w:cs="Arial"/>
          <w:i/>
        </w:rPr>
        <w:t xml:space="preserve">“The government does not accept the criticism that the bill encourages police not to investigate properly a report that a child has died or been seriously harmed in apparently non-accidental circumstances.  Inadequate investigation would, of course </w:t>
      </w:r>
      <w:proofErr w:type="spellStart"/>
      <w:r>
        <w:rPr>
          <w:rFonts w:cs="Arial"/>
          <w:i/>
        </w:rPr>
        <w:t>jeopardise</w:t>
      </w:r>
      <w:proofErr w:type="spellEnd"/>
      <w:r>
        <w:rPr>
          <w:rFonts w:cs="Arial"/>
          <w:i/>
        </w:rPr>
        <w:t xml:space="preserve"> the prosecution case for intentional harm or death, but it would also lessen the chances of conviction for criminal neglect. … </w:t>
      </w:r>
    </w:p>
    <w:p w:rsidR="004925F9" w:rsidRDefault="004925F9" w:rsidP="00482A44">
      <w:pPr>
        <w:tabs>
          <w:tab w:val="left" w:pos="1418"/>
        </w:tabs>
        <w:ind w:left="720" w:right="720"/>
        <w:rPr>
          <w:rFonts w:cs="Arial"/>
          <w:i/>
        </w:rPr>
      </w:pPr>
    </w:p>
    <w:p w:rsidR="004925F9" w:rsidRDefault="004925F9" w:rsidP="00482A44">
      <w:pPr>
        <w:tabs>
          <w:tab w:val="left" w:pos="1418"/>
        </w:tabs>
        <w:ind w:left="720" w:right="720"/>
        <w:rPr>
          <w:rFonts w:cs="Arial"/>
        </w:rPr>
      </w:pPr>
      <w:r>
        <w:rPr>
          <w:rFonts w:cs="Arial"/>
          <w:i/>
        </w:rPr>
        <w:t>The government does not accept the criticism that the bill will encourage the prosecution to present a weak case.  The prosecution has no interest in doing this.  If it can establish guilt of primary charge, it will attempt to do so.  That a lesser charge is available does not influence the prosecution to present a weak case on the higher charge.  If that were the case, we would have very few murder trials.”</w:t>
      </w:r>
      <w:r w:rsidRPr="00CA244E">
        <w:rPr>
          <w:rStyle w:val="FootnoteReference"/>
          <w:rFonts w:cs="Arial"/>
        </w:rPr>
        <w:footnoteReference w:id="233"/>
      </w:r>
    </w:p>
    <w:p w:rsidR="004925F9" w:rsidRPr="00EE6557" w:rsidRDefault="004925F9" w:rsidP="00482A44">
      <w:pPr>
        <w:tabs>
          <w:tab w:val="left" w:pos="1418"/>
        </w:tabs>
        <w:ind w:left="720" w:right="720"/>
      </w:pPr>
    </w:p>
    <w:p w:rsidR="004925F9" w:rsidRDefault="004925F9" w:rsidP="00670FA0">
      <w:pPr>
        <w:keepNext/>
        <w:keepLines/>
        <w:widowControl/>
      </w:pPr>
      <w:r w:rsidRPr="00001FF7">
        <w:rPr>
          <w:lang w:val="en-GB"/>
        </w:rPr>
        <w:lastRenderedPageBreak/>
        <w:t>7.</w:t>
      </w:r>
      <w:r>
        <w:rPr>
          <w:lang w:val="en-GB"/>
        </w:rPr>
        <w:t>20</w:t>
      </w:r>
      <w:r>
        <w:rPr>
          <w:lang w:val="en-GB"/>
        </w:rPr>
        <w:tab/>
      </w:r>
      <w:r>
        <w:rPr>
          <w:lang w:val="en-GB"/>
        </w:rPr>
        <w:tab/>
      </w:r>
      <w:r>
        <w:rPr>
          <w:rFonts w:eastAsia="新細明體"/>
          <w:spacing w:val="-3"/>
          <w:kern w:val="0"/>
          <w:lang w:val="en-GB" w:eastAsia="zh-CN"/>
        </w:rPr>
        <w:t xml:space="preserve">In conclusion, </w:t>
      </w:r>
      <w:r>
        <w:t xml:space="preserve">we do not see the need to be concerned that the proposed offence would encourage the prosecution to present a weak case (in </w:t>
      </w:r>
      <w:r>
        <w:rPr>
          <w:lang w:val="en-GB"/>
        </w:rPr>
        <w:t>taking the easy option of only charging a bystander</w:t>
      </w:r>
      <w:r>
        <w:t xml:space="preserve">) or the Police not to investigate the abuse case properly. </w:t>
      </w:r>
    </w:p>
    <w:p w:rsidR="004925F9" w:rsidRDefault="004925F9" w:rsidP="00482A44">
      <w:pPr>
        <w:rPr>
          <w:lang w:val="en-GB"/>
        </w:rPr>
      </w:pPr>
    </w:p>
    <w:p w:rsidR="004925F9" w:rsidRDefault="004925F9" w:rsidP="00482A44">
      <w:pPr>
        <w:rPr>
          <w:lang w:val="en-GB"/>
        </w:rPr>
      </w:pPr>
    </w:p>
    <w:p w:rsidR="004925F9" w:rsidRPr="00D71E58" w:rsidRDefault="004925F9" w:rsidP="00482A44">
      <w:pPr>
        <w:rPr>
          <w:b/>
          <w:sz w:val="28"/>
          <w:szCs w:val="28"/>
        </w:rPr>
      </w:pPr>
      <w:r w:rsidRPr="00D71E58">
        <w:rPr>
          <w:b/>
          <w:sz w:val="28"/>
          <w:szCs w:val="28"/>
        </w:rPr>
        <w:t>Our Final R</w:t>
      </w:r>
      <w:r>
        <w:rPr>
          <w:b/>
          <w:sz w:val="28"/>
          <w:szCs w:val="28"/>
        </w:rPr>
        <w:t>ecommendation 11</w:t>
      </w:r>
    </w:p>
    <w:p w:rsidR="004925F9" w:rsidRPr="00F27798" w:rsidRDefault="004925F9" w:rsidP="00482A44">
      <w:pPr>
        <w:keepNext/>
        <w:keepLines/>
        <w:widowControl/>
        <w:tabs>
          <w:tab w:val="left" w:pos="2862"/>
        </w:tabs>
        <w:rPr>
          <w:rFonts w:cs="Arial"/>
        </w:rPr>
      </w:pPr>
    </w:p>
    <w:p w:rsidR="004925F9" w:rsidRPr="00A17EB8" w:rsidRDefault="004925F9" w:rsidP="00482A44">
      <w:pPr>
        <w:keepNext/>
        <w:keepLines/>
        <w:widowControl/>
        <w:tabs>
          <w:tab w:val="left" w:pos="567"/>
          <w:tab w:val="left" w:pos="1418"/>
        </w:tabs>
        <w:rPr>
          <w:lang w:val="en-GB"/>
        </w:rPr>
      </w:pPr>
      <w:r>
        <w:rPr>
          <w:lang w:val="en-GB"/>
        </w:rPr>
        <w:t>7.21</w:t>
      </w:r>
      <w:r>
        <w:rPr>
          <w:lang w:val="en-GB"/>
        </w:rPr>
        <w:tab/>
      </w:r>
      <w:r>
        <w:rPr>
          <w:lang w:val="en-GB"/>
        </w:rPr>
        <w:tab/>
        <w:t xml:space="preserve">Recommendation 11 has received a majority support from the Respondents.  As set out above, we have addressed concerns raised in the responses, having regard to relevant materials and overseas experiences (including court cases). </w:t>
      </w:r>
      <w:r w:rsidRPr="00506A01">
        <w:rPr>
          <w:lang w:val="en-GB"/>
        </w:rPr>
        <w:t xml:space="preserve"> </w:t>
      </w:r>
      <w:r>
        <w:rPr>
          <w:lang w:val="en-GB"/>
        </w:rPr>
        <w:t xml:space="preserve">We recommend retaining </w:t>
      </w:r>
      <w:r w:rsidRPr="00506A01">
        <w:rPr>
          <w:lang w:val="en-GB"/>
        </w:rPr>
        <w:t>Recommendat</w:t>
      </w:r>
      <w:r>
        <w:rPr>
          <w:lang w:val="en-GB"/>
        </w:rPr>
        <w:t>i</w:t>
      </w:r>
      <w:r w:rsidRPr="00506A01">
        <w:rPr>
          <w:lang w:val="en-GB"/>
        </w:rPr>
        <w:t xml:space="preserve">on </w:t>
      </w:r>
      <w:r>
        <w:rPr>
          <w:lang w:val="en-GB"/>
        </w:rPr>
        <w:t xml:space="preserve">11 with </w:t>
      </w:r>
      <w:r w:rsidRPr="00705608">
        <w:rPr>
          <w:lang w:val="en-GB"/>
        </w:rPr>
        <w:t xml:space="preserve">clarification </w:t>
      </w:r>
      <w:r>
        <w:rPr>
          <w:lang w:val="en-GB"/>
        </w:rPr>
        <w:t xml:space="preserve">in </w:t>
      </w:r>
      <w:r w:rsidRPr="00705608">
        <w:rPr>
          <w:lang w:val="en-GB"/>
        </w:rPr>
        <w:t>a new paragraph</w:t>
      </w:r>
      <w:r>
        <w:rPr>
          <w:lang w:val="en-GB"/>
        </w:rPr>
        <w:t xml:space="preserve"> (b) in the proposed section 25A(4) of the draft Bill</w:t>
      </w:r>
      <w:r w:rsidRPr="00705608">
        <w:rPr>
          <w:lang w:val="en-GB"/>
        </w:rPr>
        <w:t>.</w:t>
      </w:r>
    </w:p>
    <w:p w:rsidR="004925F9" w:rsidRPr="00C86B56" w:rsidRDefault="004925F9" w:rsidP="00482A44">
      <w:pPr>
        <w:widowControl/>
        <w:tabs>
          <w:tab w:val="left" w:pos="1440"/>
        </w:tabs>
        <w:rPr>
          <w:lang w:val="en-GB"/>
        </w:rPr>
      </w:pPr>
    </w:p>
    <w:p w:rsidR="004925F9" w:rsidRDefault="004925F9" w:rsidP="00482A44">
      <w:pPr>
        <w:widowControl/>
        <w:tabs>
          <w:tab w:val="left" w:pos="1440"/>
        </w:tabs>
      </w:pPr>
    </w:p>
    <w:p w:rsidR="004925F9" w:rsidRPr="00D82AA1" w:rsidRDefault="004925F9" w:rsidP="0093701A">
      <w:pPr>
        <w:keepNext/>
        <w:pBdr>
          <w:top w:val="single" w:sz="4" w:space="12" w:color="auto"/>
          <w:left w:val="single" w:sz="4" w:space="8" w:color="auto"/>
          <w:bottom w:val="single" w:sz="4" w:space="12" w:color="auto"/>
          <w:right w:val="single" w:sz="4" w:space="8" w:color="auto"/>
        </w:pBdr>
        <w:ind w:left="720" w:right="720"/>
        <w:rPr>
          <w:rFonts w:cs="Arial"/>
          <w:b/>
          <w:color w:val="000000"/>
        </w:rPr>
      </w:pPr>
      <w:r>
        <w:rPr>
          <w:rFonts w:cs="Arial"/>
          <w:b/>
          <w:color w:val="000000"/>
        </w:rPr>
        <w:t xml:space="preserve">Final </w:t>
      </w:r>
      <w:r w:rsidRPr="00D82AA1">
        <w:rPr>
          <w:rFonts w:cs="Arial"/>
          <w:b/>
          <w:color w:val="000000"/>
        </w:rPr>
        <w:t>Recommendation 11</w:t>
      </w:r>
    </w:p>
    <w:p w:rsidR="004925F9" w:rsidRPr="00D82AA1" w:rsidRDefault="004925F9" w:rsidP="0093701A">
      <w:pPr>
        <w:keepNext/>
        <w:pBdr>
          <w:top w:val="single" w:sz="4" w:space="12" w:color="auto"/>
          <w:left w:val="single" w:sz="4" w:space="8" w:color="auto"/>
          <w:bottom w:val="single" w:sz="4" w:space="12" w:color="auto"/>
          <w:right w:val="single" w:sz="4" w:space="8" w:color="auto"/>
        </w:pBdr>
        <w:ind w:left="720" w:right="720"/>
        <w:rPr>
          <w:rFonts w:cs="Arial"/>
          <w:color w:val="000000"/>
        </w:rPr>
      </w:pPr>
    </w:p>
    <w:p w:rsidR="004925F9" w:rsidRDefault="004925F9" w:rsidP="0093701A">
      <w:pPr>
        <w:keepNext/>
        <w:pBdr>
          <w:top w:val="single" w:sz="4" w:space="12" w:color="auto"/>
          <w:left w:val="single" w:sz="4" w:space="8" w:color="auto"/>
          <w:bottom w:val="single" w:sz="4" w:space="12" w:color="auto"/>
          <w:right w:val="single" w:sz="4" w:space="8" w:color="auto"/>
        </w:pBdr>
        <w:ind w:left="720" w:right="720"/>
        <w:rPr>
          <w:rFonts w:cs="Arial"/>
          <w:b/>
          <w:i/>
          <w:color w:val="000000"/>
          <w:lang w:val="en-AU"/>
        </w:rPr>
      </w:pPr>
      <w:r w:rsidRPr="00D82AA1">
        <w:rPr>
          <w:rFonts w:cs="Arial"/>
          <w:b/>
          <w:color w:val="000000"/>
        </w:rPr>
        <w:t xml:space="preserve">We recommend that a provision along the following lines should be adopted in the </w:t>
      </w:r>
      <w:r>
        <w:rPr>
          <w:rFonts w:cs="Arial"/>
          <w:b/>
          <w:color w:val="000000"/>
        </w:rPr>
        <w:t xml:space="preserve">proposed </w:t>
      </w:r>
      <w:r w:rsidRPr="00D82AA1">
        <w:rPr>
          <w:rFonts w:cs="Arial"/>
          <w:b/>
          <w:color w:val="000000"/>
        </w:rPr>
        <w:t>offence</w:t>
      </w:r>
      <w:r>
        <w:rPr>
          <w:rFonts w:cs="Arial"/>
          <w:b/>
          <w:color w:val="000000"/>
        </w:rPr>
        <w:t xml:space="preserve"> </w:t>
      </w:r>
      <w:r w:rsidRPr="00D82AA1">
        <w:rPr>
          <w:rFonts w:cs="Arial"/>
          <w:b/>
          <w:color w:val="000000"/>
        </w:rPr>
        <w:t>in place of the wording set out in section 14(2) of the Criminal Law Consolidation Act 1935 in South Australia (as amended in 2005):</w:t>
      </w:r>
      <w:r w:rsidRPr="00D82AA1">
        <w:rPr>
          <w:rFonts w:cs="Arial"/>
          <w:b/>
          <w:i/>
          <w:color w:val="000000"/>
          <w:lang w:val="en-AU"/>
        </w:rPr>
        <w:t xml:space="preserve"> </w:t>
      </w:r>
    </w:p>
    <w:p w:rsidR="004925F9" w:rsidRDefault="004925F9" w:rsidP="0093701A">
      <w:pPr>
        <w:keepNext/>
        <w:pBdr>
          <w:top w:val="single" w:sz="4" w:space="12" w:color="auto"/>
          <w:left w:val="single" w:sz="4" w:space="8" w:color="auto"/>
          <w:bottom w:val="single" w:sz="4" w:space="12" w:color="auto"/>
          <w:right w:val="single" w:sz="4" w:space="8" w:color="auto"/>
        </w:pBdr>
        <w:ind w:left="720" w:right="720"/>
        <w:rPr>
          <w:rFonts w:cs="Arial"/>
          <w:b/>
          <w:i/>
          <w:color w:val="000000"/>
          <w:lang w:val="en-AU"/>
        </w:rPr>
      </w:pPr>
    </w:p>
    <w:p w:rsidR="004925F9" w:rsidRDefault="004925F9" w:rsidP="0093701A">
      <w:pPr>
        <w:keepNext/>
        <w:pBdr>
          <w:top w:val="single" w:sz="4" w:space="12" w:color="auto"/>
          <w:left w:val="single" w:sz="4" w:space="8" w:color="auto"/>
          <w:bottom w:val="single" w:sz="4" w:space="12" w:color="auto"/>
          <w:right w:val="single" w:sz="4" w:space="8" w:color="auto"/>
        </w:pBdr>
        <w:ind w:left="720" w:right="720"/>
        <w:rPr>
          <w:rFonts w:ascii="Times New Roman" w:hAnsi="Times New Roman"/>
          <w:b/>
          <w:sz w:val="22"/>
          <w:lang w:val="en-AU"/>
        </w:rPr>
      </w:pPr>
      <w:r w:rsidRPr="00D82AA1">
        <w:rPr>
          <w:rFonts w:cs="Arial"/>
          <w:b/>
          <w:i/>
          <w:color w:val="000000"/>
          <w:lang w:val="en-AU"/>
        </w:rPr>
        <w:t>“In proceedings for an offence under subsection (1</w:t>
      </w:r>
      <w:r w:rsidRPr="00705608">
        <w:rPr>
          <w:rFonts w:cs="Arial"/>
          <w:b/>
          <w:i/>
          <w:color w:val="000000"/>
          <w:lang w:val="en-AU"/>
        </w:rPr>
        <w:t>)</w:t>
      </w:r>
      <w:r w:rsidRPr="00F64767">
        <w:rPr>
          <w:rFonts w:ascii="Times New Roman" w:hAnsi="Times New Roman"/>
          <w:b/>
          <w:sz w:val="22"/>
          <w:lang w:val="en-AU"/>
        </w:rPr>
        <w:t xml:space="preserve"> –</w:t>
      </w:r>
    </w:p>
    <w:p w:rsidR="004925F9" w:rsidRDefault="004925F9" w:rsidP="0093701A">
      <w:pPr>
        <w:keepNext/>
        <w:pBdr>
          <w:top w:val="single" w:sz="4" w:space="12" w:color="auto"/>
          <w:left w:val="single" w:sz="4" w:space="8" w:color="auto"/>
          <w:bottom w:val="single" w:sz="4" w:space="12" w:color="auto"/>
          <w:right w:val="single" w:sz="4" w:space="8" w:color="auto"/>
        </w:pBdr>
        <w:ind w:left="720" w:right="720"/>
        <w:rPr>
          <w:rFonts w:cs="Arial"/>
          <w:b/>
          <w:i/>
          <w:color w:val="000000"/>
          <w:lang w:val="en-AU"/>
        </w:rPr>
      </w:pPr>
    </w:p>
    <w:p w:rsidR="004925F9" w:rsidRPr="0093701A" w:rsidRDefault="004925F9" w:rsidP="0093701A">
      <w:pPr>
        <w:pStyle w:val="ListParagraph"/>
        <w:keepNext/>
        <w:numPr>
          <w:ilvl w:val="0"/>
          <w:numId w:val="192"/>
        </w:numPr>
        <w:pBdr>
          <w:top w:val="single" w:sz="4" w:space="12" w:color="auto"/>
          <w:left w:val="single" w:sz="4" w:space="8" w:color="auto"/>
          <w:bottom w:val="single" w:sz="4" w:space="12" w:color="auto"/>
          <w:right w:val="single" w:sz="4" w:space="8" w:color="auto"/>
        </w:pBdr>
        <w:spacing w:after="240"/>
        <w:ind w:leftChars="0" w:left="1418" w:right="720" w:hanging="698"/>
        <w:rPr>
          <w:bCs/>
          <w:color w:val="000000"/>
        </w:rPr>
      </w:pPr>
      <w:r w:rsidRPr="00F64767">
        <w:rPr>
          <w:rFonts w:cs="Arial"/>
          <w:b/>
          <w:i/>
          <w:color w:val="000000"/>
          <w:lang w:val="en-AU"/>
        </w:rPr>
        <w:t>it is not necessary for the prosecution to prove who did the unlawful act or neglect mentioned in subsection (1)(a</w:t>
      </w:r>
      <w:r w:rsidRPr="00473FA0">
        <w:rPr>
          <w:rFonts w:cs="Arial"/>
          <w:b/>
          <w:i/>
          <w:color w:val="000000"/>
          <w:lang w:val="en-AU"/>
        </w:rPr>
        <w:t>);</w:t>
      </w:r>
      <w:r w:rsidRPr="00473FA0">
        <w:rPr>
          <w:rFonts w:cs="Arial"/>
          <w:b/>
          <w:i/>
          <w:color w:val="000000"/>
          <w:lang w:val="en-GB"/>
        </w:rPr>
        <w:t xml:space="preserve"> and</w:t>
      </w:r>
    </w:p>
    <w:p w:rsidR="0093701A" w:rsidRPr="00473FA0" w:rsidRDefault="0093701A" w:rsidP="0093701A">
      <w:pPr>
        <w:pStyle w:val="ListParagraph"/>
        <w:keepNext/>
        <w:numPr>
          <w:ilvl w:val="0"/>
          <w:numId w:val="192"/>
        </w:numPr>
        <w:pBdr>
          <w:top w:val="single" w:sz="4" w:space="12" w:color="auto"/>
          <w:left w:val="single" w:sz="4" w:space="8" w:color="auto"/>
          <w:bottom w:val="single" w:sz="4" w:space="12" w:color="auto"/>
          <w:right w:val="single" w:sz="4" w:space="8" w:color="auto"/>
        </w:pBdr>
        <w:spacing w:after="240"/>
        <w:ind w:leftChars="0" w:left="1418" w:right="720" w:hanging="698"/>
        <w:rPr>
          <w:bCs/>
          <w:color w:val="000000"/>
        </w:rPr>
      </w:pPr>
      <w:proofErr w:type="gramStart"/>
      <w:r w:rsidRPr="0093701A">
        <w:rPr>
          <w:rFonts w:cs="Arial"/>
          <w:b/>
          <w:i/>
          <w:color w:val="000000"/>
        </w:rPr>
        <w:t>t</w:t>
      </w:r>
      <w:r w:rsidRPr="0093701A">
        <w:rPr>
          <w:rFonts w:cs="Arial"/>
          <w:b/>
          <w:i/>
          <w:color w:val="000000"/>
          <w:lang w:val="en-GB"/>
        </w:rPr>
        <w:t>he</w:t>
      </w:r>
      <w:proofErr w:type="gramEnd"/>
      <w:r w:rsidRPr="0093701A">
        <w:rPr>
          <w:rFonts w:cs="Arial"/>
          <w:b/>
          <w:i/>
          <w:color w:val="000000"/>
          <w:lang w:val="en-GB"/>
        </w:rPr>
        <w:t xml:space="preserve"> defendant may be convicted of the offence regardless of whether the defendant did or may have done the unlawful act or neglect</w:t>
      </w:r>
      <w:r w:rsidRPr="0093701A">
        <w:rPr>
          <w:rFonts w:cs="Arial"/>
          <w:b/>
          <w:i/>
          <w:color w:val="000000"/>
          <w:lang w:val="en-AU"/>
        </w:rPr>
        <w:t>.”</w:t>
      </w:r>
      <w:r w:rsidRPr="0093701A">
        <w:rPr>
          <w:rStyle w:val="FootnoteReference"/>
          <w:bCs/>
          <w:color w:val="000000"/>
        </w:rPr>
        <w:t xml:space="preserve"> </w:t>
      </w:r>
      <w:r w:rsidRPr="00D82AA1">
        <w:rPr>
          <w:rStyle w:val="FootnoteReference"/>
          <w:bCs/>
          <w:color w:val="000000"/>
        </w:rPr>
        <w:footnoteReference w:id="234"/>
      </w:r>
    </w:p>
    <w:p w:rsidR="004925F9" w:rsidRDefault="004925F9" w:rsidP="00482A44">
      <w:pPr>
        <w:widowControl/>
        <w:tabs>
          <w:tab w:val="left" w:pos="1440"/>
        </w:tabs>
        <w:rPr>
          <w:sz w:val="16"/>
          <w:szCs w:val="16"/>
        </w:rPr>
      </w:pPr>
    </w:p>
    <w:p w:rsidR="004925F9" w:rsidRDefault="004925F9" w:rsidP="00482A44">
      <w:pPr>
        <w:widowControl/>
        <w:tabs>
          <w:tab w:val="left" w:pos="1440"/>
        </w:tabs>
        <w:rPr>
          <w:sz w:val="16"/>
          <w:szCs w:val="16"/>
        </w:rPr>
      </w:pPr>
    </w:p>
    <w:p w:rsidR="004925F9" w:rsidRPr="0099521F" w:rsidRDefault="004925F9" w:rsidP="00482A44">
      <w:pPr>
        <w:widowControl/>
        <w:tabs>
          <w:tab w:val="left" w:pos="1440"/>
        </w:tabs>
        <w:rPr>
          <w:rFonts w:eastAsia="新細明體"/>
          <w:sz w:val="16"/>
          <w:szCs w:val="16"/>
          <w:lang w:val="en-GB"/>
        </w:rPr>
      </w:pPr>
    </w:p>
    <w:p w:rsidR="00752AC0" w:rsidRDefault="00752AC0" w:rsidP="00604C53">
      <w:pPr>
        <w:rPr>
          <w:sz w:val="16"/>
          <w:szCs w:val="16"/>
        </w:rPr>
        <w:sectPr w:rsidR="00752AC0" w:rsidSect="004925F9">
          <w:footerReference w:type="default" r:id="rId17"/>
          <w:footnotePr>
            <w:numRestart w:val="eachSect"/>
          </w:footnotePr>
          <w:pgSz w:w="11907" w:h="16839" w:code="9"/>
          <w:pgMar w:top="1440" w:right="1800" w:bottom="1440" w:left="1800" w:header="720" w:footer="720" w:gutter="0"/>
          <w:pgNumType w:start="99"/>
          <w:cols w:space="425"/>
          <w:docGrid w:type="lines" w:linePitch="360"/>
        </w:sectPr>
      </w:pPr>
    </w:p>
    <w:p w:rsidR="00752AC0" w:rsidRPr="00D71E58" w:rsidRDefault="00752AC0" w:rsidP="00482A44">
      <w:pPr>
        <w:pStyle w:val="Heading1"/>
        <w:widowControl/>
        <w:tabs>
          <w:tab w:val="left" w:pos="1440"/>
        </w:tabs>
      </w:pPr>
      <w:r w:rsidRPr="00D71E58">
        <w:lastRenderedPageBreak/>
        <w:t xml:space="preserve">Chapter </w:t>
      </w:r>
      <w:r>
        <w:t>8</w:t>
      </w:r>
    </w:p>
    <w:p w:rsidR="00752AC0" w:rsidRDefault="00752AC0" w:rsidP="00482A44">
      <w:pPr>
        <w:pStyle w:val="Heading1"/>
        <w:widowControl/>
        <w:tabs>
          <w:tab w:val="left" w:pos="1440"/>
        </w:tabs>
        <w:rPr>
          <w:sz w:val="24"/>
          <w:szCs w:val="24"/>
        </w:rPr>
      </w:pPr>
    </w:p>
    <w:p w:rsidR="00752AC0" w:rsidRPr="003C0D6D" w:rsidRDefault="00752AC0" w:rsidP="00482A44">
      <w:pPr>
        <w:pStyle w:val="Heading1"/>
        <w:widowControl/>
        <w:tabs>
          <w:tab w:val="left" w:pos="1440"/>
        </w:tabs>
      </w:pPr>
      <w:r w:rsidRPr="00D71E58">
        <w:t xml:space="preserve">Maximum </w:t>
      </w:r>
      <w:r>
        <w:t>penalties</w:t>
      </w:r>
      <w:r w:rsidRPr="00D71E58">
        <w:t xml:space="preserve"> for the </w:t>
      </w:r>
      <w:r>
        <w:t xml:space="preserve">proposed </w:t>
      </w:r>
      <w:r w:rsidRPr="00D71E58">
        <w:t>offence</w:t>
      </w:r>
      <w:r>
        <w:t xml:space="preserve"> and procedural matters</w:t>
      </w:r>
      <w:r w:rsidRPr="00D71E58">
        <w:t xml:space="preserve"> </w:t>
      </w:r>
    </w:p>
    <w:p w:rsidR="00752AC0" w:rsidRPr="003C0D6D" w:rsidRDefault="00752AC0" w:rsidP="00482A44">
      <w:pPr>
        <w:ind w:right="-198"/>
        <w:rPr>
          <w:sz w:val="36"/>
          <w:szCs w:val="36"/>
        </w:rPr>
      </w:pPr>
      <w:r w:rsidRPr="007349A2">
        <w:rPr>
          <w:i/>
        </w:rPr>
        <w:t>________________________________</w:t>
      </w:r>
      <w:r w:rsidRPr="007349A2">
        <w:rPr>
          <w:rFonts w:hint="eastAsia"/>
          <w:i/>
        </w:rPr>
        <w:t>________________</w:t>
      </w:r>
      <w:r w:rsidRPr="007349A2">
        <w:rPr>
          <w:i/>
        </w:rPr>
        <w:t>___</w:t>
      </w:r>
      <w:r>
        <w:rPr>
          <w:i/>
        </w:rPr>
        <w:t>____________</w:t>
      </w:r>
    </w:p>
    <w:p w:rsidR="00752AC0" w:rsidRDefault="00752AC0" w:rsidP="00482A44"/>
    <w:p w:rsidR="00752AC0" w:rsidRPr="00255CDF" w:rsidRDefault="00752AC0" w:rsidP="00482A44">
      <w:pPr>
        <w:keepNext/>
        <w:tabs>
          <w:tab w:val="left" w:pos="1418"/>
        </w:tabs>
        <w:adjustRightInd w:val="0"/>
        <w:outlineLvl w:val="1"/>
        <w:rPr>
          <w:rFonts w:eastAsia="新細明體"/>
          <w:kern w:val="0"/>
          <w:lang w:val="en-HK"/>
        </w:rPr>
      </w:pPr>
    </w:p>
    <w:p w:rsidR="00752AC0" w:rsidRPr="00255CDF" w:rsidRDefault="00752AC0" w:rsidP="00482A44">
      <w:pPr>
        <w:keepNext/>
        <w:tabs>
          <w:tab w:val="left" w:pos="1418"/>
        </w:tabs>
        <w:adjustRightInd w:val="0"/>
        <w:outlineLvl w:val="1"/>
        <w:rPr>
          <w:rFonts w:eastAsia="新細明體"/>
          <w:kern w:val="0"/>
          <w:lang w:val="en-HK"/>
        </w:rPr>
      </w:pPr>
    </w:p>
    <w:p w:rsidR="00752AC0" w:rsidRPr="00187AF3" w:rsidRDefault="00752AC0" w:rsidP="00482A44">
      <w:pPr>
        <w:keepNext/>
        <w:tabs>
          <w:tab w:val="left" w:pos="1418"/>
        </w:tabs>
        <w:adjustRightInd w:val="0"/>
        <w:outlineLvl w:val="1"/>
        <w:rPr>
          <w:rFonts w:eastAsia="新細明體"/>
          <w:b/>
          <w:kern w:val="0"/>
          <w:sz w:val="28"/>
          <w:lang w:val="en-HK"/>
        </w:rPr>
      </w:pPr>
      <w:r w:rsidRPr="00187AF3">
        <w:rPr>
          <w:rFonts w:eastAsia="新細明體"/>
          <w:b/>
          <w:kern w:val="0"/>
          <w:sz w:val="28"/>
          <w:lang w:val="en-HK"/>
        </w:rPr>
        <w:t>The Sub-committee's Recommendation</w:t>
      </w:r>
      <w:r>
        <w:rPr>
          <w:rFonts w:eastAsia="新細明體"/>
          <w:b/>
          <w:kern w:val="0"/>
          <w:sz w:val="28"/>
          <w:lang w:val="en-HK"/>
        </w:rPr>
        <w:t>s</w:t>
      </w:r>
      <w:r w:rsidRPr="00187AF3">
        <w:rPr>
          <w:rFonts w:eastAsia="新細明體"/>
          <w:b/>
          <w:kern w:val="0"/>
          <w:sz w:val="28"/>
          <w:lang w:val="en-HK"/>
        </w:rPr>
        <w:t xml:space="preserve"> 1</w:t>
      </w:r>
      <w:r>
        <w:rPr>
          <w:rFonts w:eastAsia="新細明體"/>
          <w:b/>
          <w:kern w:val="0"/>
          <w:sz w:val="28"/>
          <w:lang w:val="en-HK"/>
        </w:rPr>
        <w:t>2, 13</w:t>
      </w:r>
      <w:r w:rsidRPr="00187AF3">
        <w:rPr>
          <w:rFonts w:eastAsia="新細明體"/>
          <w:b/>
          <w:kern w:val="0"/>
          <w:sz w:val="28"/>
          <w:lang w:val="en-HK"/>
        </w:rPr>
        <w:t xml:space="preserve"> </w:t>
      </w:r>
      <w:r>
        <w:rPr>
          <w:rFonts w:eastAsia="新細明體"/>
          <w:b/>
          <w:kern w:val="0"/>
          <w:sz w:val="28"/>
          <w:lang w:val="en-HK"/>
        </w:rPr>
        <w:t xml:space="preserve">and 14 </w:t>
      </w:r>
      <w:r w:rsidRPr="00187AF3">
        <w:rPr>
          <w:rFonts w:eastAsia="新細明體"/>
          <w:b/>
          <w:kern w:val="0"/>
          <w:sz w:val="28"/>
          <w:lang w:val="en-HK"/>
        </w:rPr>
        <w:t xml:space="preserve">in the Consultation </w:t>
      </w:r>
      <w:r>
        <w:rPr>
          <w:rFonts w:eastAsia="新細明體"/>
          <w:b/>
          <w:kern w:val="0"/>
          <w:sz w:val="28"/>
          <w:lang w:val="en-HK"/>
        </w:rPr>
        <w:t>Paper</w:t>
      </w:r>
    </w:p>
    <w:p w:rsidR="00752AC0" w:rsidRDefault="00752AC0" w:rsidP="00482A44">
      <w:pPr>
        <w:rPr>
          <w:lang w:val="en-HK"/>
        </w:rPr>
      </w:pPr>
    </w:p>
    <w:p w:rsidR="00752AC0" w:rsidRDefault="00752AC0" w:rsidP="00482A44">
      <w:pPr>
        <w:rPr>
          <w:lang w:val="en-HK"/>
        </w:rPr>
      </w:pPr>
    </w:p>
    <w:p w:rsidR="00752AC0" w:rsidRDefault="00752AC0" w:rsidP="00482A44">
      <w:pPr>
        <w:widowControl/>
        <w:tabs>
          <w:tab w:val="left" w:pos="567"/>
          <w:tab w:val="left" w:pos="1418"/>
        </w:tabs>
      </w:pPr>
      <w:r>
        <w:t>8.1</w:t>
      </w:r>
      <w:r>
        <w:tab/>
      </w:r>
      <w:r>
        <w:tab/>
        <w:t>This Chapter discusses the responses on the Sub-committee’s following recommendations in the Consultation Paper:</w:t>
      </w:r>
    </w:p>
    <w:p w:rsidR="00752AC0" w:rsidRDefault="00752AC0" w:rsidP="00482A44">
      <w:pPr>
        <w:widowControl/>
        <w:tabs>
          <w:tab w:val="left" w:pos="567"/>
          <w:tab w:val="left" w:pos="1418"/>
        </w:tabs>
      </w:pPr>
    </w:p>
    <w:p w:rsidR="00752AC0" w:rsidRDefault="00752AC0" w:rsidP="00482A44">
      <w:pPr>
        <w:widowControl/>
        <w:tabs>
          <w:tab w:val="left" w:pos="567"/>
          <w:tab w:val="left" w:pos="1418"/>
        </w:tabs>
      </w:pPr>
    </w:p>
    <w:p w:rsidR="00752AC0" w:rsidRDefault="00752AC0" w:rsidP="00482A44">
      <w:pPr>
        <w:widowControl/>
        <w:tabs>
          <w:tab w:val="left" w:pos="284"/>
          <w:tab w:val="left" w:pos="567"/>
          <w:tab w:val="left" w:pos="1418"/>
        </w:tabs>
      </w:pPr>
      <w:r>
        <w:tab/>
      </w:r>
      <w:r w:rsidRPr="00BE47B2">
        <w:t xml:space="preserve">Recommendation </w:t>
      </w:r>
      <w:r>
        <w:t>12</w:t>
      </w:r>
      <w:r w:rsidRPr="00D82AA1">
        <w:rPr>
          <w:rStyle w:val="FootnoteReference"/>
          <w:bCs/>
          <w:color w:val="000000"/>
        </w:rPr>
        <w:footnoteReference w:id="235"/>
      </w:r>
      <w:r>
        <w:t xml:space="preserve"> </w:t>
      </w:r>
    </w:p>
    <w:p w:rsidR="00752AC0" w:rsidRDefault="00752AC0" w:rsidP="00482A44">
      <w:pPr>
        <w:widowControl/>
        <w:tabs>
          <w:tab w:val="left" w:pos="1440"/>
        </w:tabs>
      </w:pPr>
    </w:p>
    <w:p w:rsidR="00752AC0" w:rsidRPr="00085BD6" w:rsidRDefault="00752AC0" w:rsidP="00482A44">
      <w:pPr>
        <w:widowControl/>
        <w:tabs>
          <w:tab w:val="left" w:pos="1440"/>
        </w:tabs>
        <w:ind w:left="720" w:right="720"/>
        <w:rPr>
          <w:i/>
        </w:rPr>
      </w:pPr>
      <w:r w:rsidRPr="00085BD6">
        <w:rPr>
          <w:i/>
        </w:rPr>
        <w:t>“We recommend</w:t>
      </w:r>
      <w:r w:rsidRPr="00085BD6">
        <w:rPr>
          <w:b/>
          <w:i/>
          <w:color w:val="000000"/>
        </w:rPr>
        <w:t xml:space="preserve"> </w:t>
      </w:r>
      <w:r w:rsidRPr="00085BD6">
        <w:rPr>
          <w:i/>
          <w:color w:val="000000"/>
        </w:rPr>
        <w:t>that where the victim dies as a result of the unlawful act or neglect, the maximum penalty for the offence should be 20 years’ imprisonment.”</w:t>
      </w:r>
      <w:r w:rsidRPr="00D36283">
        <w:rPr>
          <w:rStyle w:val="FootnoteReference"/>
        </w:rPr>
        <w:footnoteReference w:id="236"/>
      </w:r>
      <w:r w:rsidRPr="00085BD6">
        <w:rPr>
          <w:i/>
        </w:rPr>
        <w:t xml:space="preserve"> </w:t>
      </w:r>
      <w:r w:rsidRPr="00085BD6">
        <w:rPr>
          <w:rStyle w:val="FootnoteReference"/>
          <w:rFonts w:cs="Arial"/>
          <w:i/>
          <w:sz w:val="20"/>
        </w:rPr>
        <w:t xml:space="preserve"> </w:t>
      </w:r>
    </w:p>
    <w:p w:rsidR="00752AC0" w:rsidRDefault="00752AC0" w:rsidP="00482A44">
      <w:pPr>
        <w:widowControl/>
        <w:tabs>
          <w:tab w:val="left" w:pos="1440"/>
        </w:tabs>
      </w:pPr>
    </w:p>
    <w:p w:rsidR="00752AC0" w:rsidRDefault="00752AC0" w:rsidP="00482A44">
      <w:pPr>
        <w:widowControl/>
        <w:tabs>
          <w:tab w:val="left" w:pos="1440"/>
        </w:tabs>
      </w:pPr>
    </w:p>
    <w:p w:rsidR="00752AC0" w:rsidRDefault="00752AC0" w:rsidP="00482A44">
      <w:pPr>
        <w:widowControl/>
        <w:tabs>
          <w:tab w:val="left" w:pos="284"/>
          <w:tab w:val="left" w:pos="567"/>
          <w:tab w:val="left" w:pos="1418"/>
        </w:tabs>
      </w:pPr>
      <w:r>
        <w:tab/>
      </w:r>
      <w:r w:rsidRPr="00BE47B2">
        <w:t xml:space="preserve">Recommendation </w:t>
      </w:r>
      <w:r>
        <w:t>13</w:t>
      </w:r>
      <w:r w:rsidRPr="00D82AA1">
        <w:rPr>
          <w:rStyle w:val="FootnoteReference"/>
          <w:bCs/>
          <w:color w:val="000000"/>
        </w:rPr>
        <w:footnoteReference w:id="237"/>
      </w:r>
    </w:p>
    <w:p w:rsidR="00752AC0" w:rsidRDefault="00752AC0" w:rsidP="00482A44">
      <w:pPr>
        <w:widowControl/>
        <w:tabs>
          <w:tab w:val="left" w:pos="1440"/>
        </w:tabs>
      </w:pPr>
    </w:p>
    <w:p w:rsidR="00752AC0" w:rsidRDefault="00752AC0" w:rsidP="00482A44">
      <w:pPr>
        <w:widowControl/>
        <w:tabs>
          <w:tab w:val="left" w:pos="1440"/>
        </w:tabs>
        <w:ind w:left="720" w:right="720"/>
      </w:pPr>
      <w:r>
        <w:t>“</w:t>
      </w:r>
      <w:r w:rsidRPr="00085BD6">
        <w:rPr>
          <w:i/>
        </w:rPr>
        <w:t xml:space="preserve">We recommend that </w:t>
      </w:r>
      <w:r w:rsidRPr="00085BD6">
        <w:rPr>
          <w:i/>
          <w:color w:val="000000"/>
        </w:rPr>
        <w:t>where the victim suffers serious harm as a result of the unlawful act or neglect, the maximum penalty for the offence should be 15 years’ imprisonment</w:t>
      </w:r>
      <w:r w:rsidRPr="00AE6B91">
        <w:rPr>
          <w:i/>
          <w:color w:val="000000"/>
        </w:rPr>
        <w:t>.</w:t>
      </w:r>
      <w:r>
        <w:rPr>
          <w:i/>
          <w:color w:val="000000"/>
        </w:rPr>
        <w:t>”</w:t>
      </w:r>
      <w:r>
        <w:rPr>
          <w:rStyle w:val="FootnoteReference"/>
        </w:rPr>
        <w:footnoteReference w:id="238"/>
      </w:r>
      <w:r>
        <w:t xml:space="preserve"> </w:t>
      </w:r>
      <w:r>
        <w:rPr>
          <w:rStyle w:val="FootnoteReference"/>
          <w:rFonts w:cs="Arial"/>
          <w:sz w:val="20"/>
        </w:rPr>
        <w:t xml:space="preserve"> </w:t>
      </w:r>
    </w:p>
    <w:p w:rsidR="00752AC0" w:rsidRDefault="00752AC0" w:rsidP="00482A44">
      <w:pPr>
        <w:widowControl/>
        <w:tabs>
          <w:tab w:val="left" w:pos="1440"/>
        </w:tabs>
      </w:pPr>
    </w:p>
    <w:p w:rsidR="00752AC0" w:rsidRDefault="00752AC0" w:rsidP="00482A44">
      <w:pPr>
        <w:widowControl/>
        <w:tabs>
          <w:tab w:val="left" w:pos="567"/>
          <w:tab w:val="left" w:pos="1418"/>
        </w:tabs>
      </w:pPr>
    </w:p>
    <w:p w:rsidR="00752AC0" w:rsidRDefault="00752AC0" w:rsidP="00482A44">
      <w:pPr>
        <w:widowControl/>
        <w:tabs>
          <w:tab w:val="left" w:pos="567"/>
          <w:tab w:val="left" w:pos="1418"/>
        </w:tabs>
      </w:pPr>
    </w:p>
    <w:p w:rsidR="00752AC0" w:rsidRDefault="00752AC0" w:rsidP="00482A44">
      <w:pPr>
        <w:widowControl/>
        <w:tabs>
          <w:tab w:val="left" w:pos="567"/>
          <w:tab w:val="left" w:pos="1418"/>
        </w:tabs>
      </w:pPr>
    </w:p>
    <w:p w:rsidR="00752AC0" w:rsidRDefault="00752AC0" w:rsidP="00482A44">
      <w:pPr>
        <w:widowControl/>
        <w:tabs>
          <w:tab w:val="left" w:pos="567"/>
          <w:tab w:val="left" w:pos="1418"/>
        </w:tabs>
      </w:pPr>
      <w:r>
        <w:lastRenderedPageBreak/>
        <w:t>and Recommendation 14</w:t>
      </w:r>
      <w:r>
        <w:rPr>
          <w:rStyle w:val="FootnoteReference"/>
        </w:rPr>
        <w:footnoteReference w:id="239"/>
      </w:r>
      <w:r>
        <w:t>:</w:t>
      </w:r>
    </w:p>
    <w:p w:rsidR="00752AC0" w:rsidRDefault="00752AC0" w:rsidP="00482A44">
      <w:pPr>
        <w:widowControl/>
        <w:tabs>
          <w:tab w:val="left" w:pos="1440"/>
        </w:tabs>
      </w:pPr>
    </w:p>
    <w:p w:rsidR="00752AC0" w:rsidRDefault="00752AC0" w:rsidP="00482A44">
      <w:pPr>
        <w:widowControl/>
        <w:tabs>
          <w:tab w:val="left" w:pos="1440"/>
        </w:tabs>
        <w:adjustRightInd w:val="0"/>
        <w:ind w:leftChars="295" w:left="708" w:right="720"/>
        <w:rPr>
          <w:i/>
        </w:rPr>
      </w:pPr>
      <w:r w:rsidRPr="00545C20">
        <w:rPr>
          <w:i/>
        </w:rPr>
        <w:t>“We recommend that:</w:t>
      </w:r>
    </w:p>
    <w:p w:rsidR="00752AC0" w:rsidRDefault="00752AC0" w:rsidP="00482A44">
      <w:pPr>
        <w:widowControl/>
        <w:tabs>
          <w:tab w:val="left" w:pos="1440"/>
        </w:tabs>
        <w:adjustRightInd w:val="0"/>
        <w:ind w:leftChars="295" w:left="708" w:right="720"/>
        <w:rPr>
          <w:i/>
        </w:rPr>
      </w:pPr>
    </w:p>
    <w:p w:rsidR="00752AC0" w:rsidRDefault="00752AC0" w:rsidP="00752AC0">
      <w:pPr>
        <w:widowControl/>
        <w:numPr>
          <w:ilvl w:val="0"/>
          <w:numId w:val="137"/>
        </w:numPr>
        <w:tabs>
          <w:tab w:val="left" w:pos="1440"/>
        </w:tabs>
        <w:adjustRightInd w:val="0"/>
        <w:ind w:leftChars="295" w:left="1275" w:right="720" w:hanging="567"/>
        <w:rPr>
          <w:i/>
          <w:color w:val="000000"/>
        </w:rPr>
      </w:pPr>
      <w:r w:rsidRPr="00545C20">
        <w:rPr>
          <w:i/>
          <w:color w:val="000000"/>
        </w:rPr>
        <w:t>the offence of failure to protect should be an indictable offence;</w:t>
      </w:r>
    </w:p>
    <w:p w:rsidR="00752AC0" w:rsidRDefault="00752AC0" w:rsidP="00482A44">
      <w:pPr>
        <w:widowControl/>
        <w:tabs>
          <w:tab w:val="left" w:pos="1440"/>
        </w:tabs>
        <w:adjustRightInd w:val="0"/>
        <w:ind w:leftChars="295" w:left="1275" w:right="720" w:hanging="567"/>
        <w:rPr>
          <w:i/>
          <w:color w:val="000000"/>
        </w:rPr>
      </w:pPr>
    </w:p>
    <w:p w:rsidR="00752AC0" w:rsidRDefault="00752AC0" w:rsidP="00482A44">
      <w:pPr>
        <w:widowControl/>
        <w:tabs>
          <w:tab w:val="left" w:pos="1440"/>
        </w:tabs>
        <w:adjustRightInd w:val="0"/>
        <w:ind w:left="1287" w:right="720" w:hanging="567"/>
        <w:rPr>
          <w:rFonts w:cs="Arial"/>
          <w:i/>
          <w:color w:val="000000"/>
        </w:rPr>
      </w:pPr>
      <w:r w:rsidRPr="00545C20">
        <w:rPr>
          <w:i/>
          <w:color w:val="000000"/>
        </w:rPr>
        <w:t>(b)</w:t>
      </w:r>
      <w:r>
        <w:rPr>
          <w:i/>
          <w:color w:val="000000"/>
        </w:rPr>
        <w:tab/>
      </w:r>
      <w:r w:rsidRPr="00545C20">
        <w:rPr>
          <w:i/>
          <w:color w:val="000000"/>
        </w:rPr>
        <w:t xml:space="preserve">cases of failure to protect </w:t>
      </w:r>
      <w:r w:rsidRPr="00545C20">
        <w:rPr>
          <w:rFonts w:cs="Arial"/>
          <w:i/>
          <w:color w:val="000000"/>
        </w:rPr>
        <w:t>should not be heard summarily in the Magistrates' court;</w:t>
      </w:r>
    </w:p>
    <w:p w:rsidR="00752AC0" w:rsidRDefault="00752AC0" w:rsidP="00482A44">
      <w:pPr>
        <w:widowControl/>
        <w:tabs>
          <w:tab w:val="left" w:pos="1440"/>
        </w:tabs>
        <w:adjustRightInd w:val="0"/>
        <w:ind w:leftChars="295" w:left="1275" w:right="720" w:hanging="567"/>
        <w:rPr>
          <w:rFonts w:cs="Arial"/>
          <w:i/>
          <w:color w:val="000000"/>
        </w:rPr>
      </w:pPr>
    </w:p>
    <w:p w:rsidR="00752AC0" w:rsidRDefault="00752AC0" w:rsidP="00482A44">
      <w:pPr>
        <w:widowControl/>
        <w:tabs>
          <w:tab w:val="left" w:pos="1440"/>
        </w:tabs>
        <w:adjustRightInd w:val="0"/>
        <w:ind w:leftChars="295" w:left="1275" w:right="720" w:hanging="567"/>
        <w:rPr>
          <w:i/>
          <w:color w:val="000000"/>
        </w:rPr>
      </w:pPr>
      <w:r w:rsidRPr="00545C20">
        <w:rPr>
          <w:rFonts w:cs="Arial"/>
          <w:i/>
          <w:color w:val="000000"/>
        </w:rPr>
        <w:t>(c)</w:t>
      </w:r>
      <w:r>
        <w:rPr>
          <w:rFonts w:cs="Arial"/>
          <w:i/>
          <w:color w:val="000000"/>
        </w:rPr>
        <w:tab/>
      </w:r>
      <w:r w:rsidRPr="00545C20">
        <w:rPr>
          <w:i/>
          <w:color w:val="000000"/>
        </w:rPr>
        <w:t xml:space="preserve">cases of failure to protect involving the serious harm to the victim should be triable in either the District Court or the High Court; </w:t>
      </w:r>
    </w:p>
    <w:p w:rsidR="00752AC0" w:rsidRDefault="00752AC0" w:rsidP="00482A44">
      <w:pPr>
        <w:widowControl/>
        <w:tabs>
          <w:tab w:val="left" w:pos="1440"/>
        </w:tabs>
        <w:adjustRightInd w:val="0"/>
        <w:ind w:leftChars="295" w:left="1275" w:right="720" w:hanging="567"/>
        <w:rPr>
          <w:i/>
          <w:color w:val="000000"/>
        </w:rPr>
      </w:pPr>
    </w:p>
    <w:p w:rsidR="00752AC0" w:rsidRDefault="00752AC0" w:rsidP="00482A44">
      <w:pPr>
        <w:widowControl/>
        <w:tabs>
          <w:tab w:val="left" w:pos="1440"/>
        </w:tabs>
        <w:adjustRightInd w:val="0"/>
        <w:ind w:leftChars="295" w:left="1275" w:right="720" w:hanging="567"/>
        <w:rPr>
          <w:i/>
          <w:color w:val="000000"/>
        </w:rPr>
      </w:pPr>
      <w:r w:rsidRPr="00545C20">
        <w:rPr>
          <w:i/>
          <w:color w:val="000000"/>
        </w:rPr>
        <w:t xml:space="preserve">(d) </w:t>
      </w:r>
      <w:r>
        <w:rPr>
          <w:i/>
          <w:color w:val="000000"/>
        </w:rPr>
        <w:tab/>
      </w:r>
      <w:r w:rsidRPr="00545C20">
        <w:rPr>
          <w:i/>
          <w:color w:val="000000"/>
        </w:rPr>
        <w:t>cases of failure to protect involving the death of the victim should be triable in the High Court only; and</w:t>
      </w:r>
    </w:p>
    <w:p w:rsidR="00752AC0" w:rsidRDefault="00752AC0" w:rsidP="00482A44">
      <w:pPr>
        <w:widowControl/>
        <w:tabs>
          <w:tab w:val="left" w:pos="1440"/>
        </w:tabs>
        <w:adjustRightInd w:val="0"/>
        <w:ind w:leftChars="295" w:left="1275" w:right="720" w:hanging="567"/>
        <w:rPr>
          <w:i/>
          <w:color w:val="000000"/>
        </w:rPr>
      </w:pPr>
    </w:p>
    <w:p w:rsidR="00752AC0" w:rsidRDefault="00752AC0" w:rsidP="00482A44">
      <w:pPr>
        <w:widowControl/>
        <w:tabs>
          <w:tab w:val="left" w:pos="1440"/>
        </w:tabs>
        <w:adjustRightInd w:val="0"/>
        <w:ind w:leftChars="295" w:left="1275" w:right="720" w:hanging="567"/>
      </w:pPr>
      <w:r w:rsidRPr="00545C20">
        <w:rPr>
          <w:i/>
          <w:color w:val="000000"/>
        </w:rPr>
        <w:t xml:space="preserve">(e) </w:t>
      </w:r>
      <w:r>
        <w:rPr>
          <w:i/>
          <w:color w:val="000000"/>
        </w:rPr>
        <w:tab/>
      </w:r>
      <w:r w:rsidRPr="00545C20">
        <w:rPr>
          <w:i/>
          <w:color w:val="000000"/>
        </w:rPr>
        <w:t xml:space="preserve">appropriate consequential amendments should be made to Parts I and III of the Second Schedule to the Magistrates </w:t>
      </w:r>
      <w:r w:rsidRPr="00D36283">
        <w:rPr>
          <w:i/>
          <w:color w:val="000000"/>
          <w:spacing w:val="-2"/>
        </w:rPr>
        <w:t>Ordinance (Cap 227) to give effect to this recommendation.”</w:t>
      </w:r>
      <w:r w:rsidRPr="00D36283">
        <w:rPr>
          <w:rStyle w:val="FootnoteReference"/>
          <w:rFonts w:cs="Arial"/>
          <w:color w:val="000000"/>
          <w:spacing w:val="-2"/>
        </w:rPr>
        <w:footnoteReference w:id="240"/>
      </w:r>
      <w:r w:rsidRPr="00D36283">
        <w:rPr>
          <w:rStyle w:val="FootnoteReference"/>
          <w:rFonts w:cs="Arial"/>
          <w:spacing w:val="-2"/>
          <w:sz w:val="20"/>
        </w:rPr>
        <w:t xml:space="preserve"> </w:t>
      </w:r>
    </w:p>
    <w:p w:rsidR="00752AC0" w:rsidRDefault="00752AC0" w:rsidP="00482A44">
      <w:pPr>
        <w:widowControl/>
        <w:tabs>
          <w:tab w:val="left" w:pos="1440"/>
        </w:tabs>
      </w:pPr>
    </w:p>
    <w:p w:rsidR="00752AC0" w:rsidRDefault="00752AC0" w:rsidP="00482A44">
      <w:pPr>
        <w:widowControl/>
        <w:tabs>
          <w:tab w:val="left" w:pos="1440"/>
        </w:tabs>
      </w:pPr>
    </w:p>
    <w:p w:rsidR="00752AC0" w:rsidRPr="00D71E58" w:rsidRDefault="00752AC0" w:rsidP="00482A44">
      <w:pPr>
        <w:pStyle w:val="Heading2"/>
        <w:widowControl/>
        <w:tabs>
          <w:tab w:val="left" w:pos="1440"/>
        </w:tabs>
      </w:pPr>
      <w:r>
        <w:t>Number of r</w:t>
      </w:r>
      <w:r w:rsidRPr="00D71E58">
        <w:t>esponses to Recommendation</w:t>
      </w:r>
      <w:r>
        <w:t>s</w:t>
      </w:r>
      <w:r w:rsidRPr="00D71E58">
        <w:t xml:space="preserve"> 12</w:t>
      </w:r>
      <w:r>
        <w:t xml:space="preserve"> and 13</w:t>
      </w:r>
    </w:p>
    <w:p w:rsidR="00752AC0" w:rsidRDefault="00752AC0" w:rsidP="00482A44">
      <w:pPr>
        <w:widowControl/>
        <w:tabs>
          <w:tab w:val="left" w:pos="1440"/>
        </w:tabs>
      </w:pPr>
    </w:p>
    <w:p w:rsidR="00752AC0" w:rsidRDefault="00752AC0" w:rsidP="00482A44">
      <w:pPr>
        <w:widowControl/>
        <w:tabs>
          <w:tab w:val="left" w:pos="567"/>
          <w:tab w:val="left" w:pos="1440"/>
        </w:tabs>
      </w:pPr>
      <w:r>
        <w:t>8.2</w:t>
      </w:r>
      <w:r>
        <w:tab/>
      </w:r>
      <w:r>
        <w:tab/>
        <w:t>Both recommendations have overwhelming support from 94</w:t>
      </w:r>
      <w:r w:rsidRPr="00AD547D">
        <w:t>%</w:t>
      </w:r>
      <w:r>
        <w:t xml:space="preserve"> (15/16) of the Respondents</w:t>
      </w:r>
      <w:r w:rsidRPr="00AD547D">
        <w:t xml:space="preserve"> who </w:t>
      </w:r>
      <w:r>
        <w:t>have expressly stated their stance as shown in the two tables below respectively</w:t>
      </w:r>
      <w:r w:rsidRPr="00AD547D">
        <w:t>.</w:t>
      </w:r>
      <w:r w:rsidRPr="00741768">
        <w:t xml:space="preserve"> </w:t>
      </w:r>
    </w:p>
    <w:p w:rsidR="00752AC0" w:rsidRDefault="00752AC0" w:rsidP="00482A44">
      <w:pPr>
        <w:widowControl/>
        <w:tabs>
          <w:tab w:val="left" w:pos="567"/>
          <w:tab w:val="left" w:pos="1440"/>
        </w:tabs>
      </w:pPr>
    </w:p>
    <w:p w:rsidR="00752AC0" w:rsidRDefault="00752AC0" w:rsidP="00482A44">
      <w:pPr>
        <w:widowControl/>
        <w:tabs>
          <w:tab w:val="left" w:pos="567"/>
          <w:tab w:val="left" w:pos="1440"/>
        </w:tabs>
      </w:pPr>
    </w:p>
    <w:p w:rsidR="00752AC0" w:rsidRDefault="00752AC0" w:rsidP="00482A44">
      <w:pPr>
        <w:widowControl/>
        <w:tabs>
          <w:tab w:val="left" w:pos="567"/>
          <w:tab w:val="left" w:pos="1440"/>
        </w:tabs>
      </w:pPr>
      <w:r>
        <w:t xml:space="preserve">Recommendation 12 </w:t>
      </w:r>
    </w:p>
    <w:p w:rsidR="00752AC0" w:rsidRDefault="00752AC0" w:rsidP="00482A44">
      <w:pPr>
        <w:widowControl/>
        <w:tabs>
          <w:tab w:val="left" w:pos="1440"/>
        </w:tabs>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center"/>
              <w:rPr>
                <w:rFonts w:cs="Arial"/>
              </w:rPr>
            </w:pPr>
          </w:p>
        </w:tc>
        <w:tc>
          <w:tcPr>
            <w:tcW w:w="2880" w:type="dxa"/>
            <w:shd w:val="clear" w:color="auto" w:fill="auto"/>
          </w:tcPr>
          <w:p w:rsidR="00752AC0" w:rsidRPr="00A06A14" w:rsidRDefault="00752AC0" w:rsidP="00482A44">
            <w:pPr>
              <w:widowControl/>
              <w:tabs>
                <w:tab w:val="right" w:pos="1422"/>
              </w:tabs>
              <w:spacing w:before="120" w:after="120"/>
              <w:jc w:val="center"/>
              <w:rPr>
                <w:rFonts w:cs="Arial"/>
              </w:rPr>
            </w:pPr>
            <w:r w:rsidRPr="00A06A14">
              <w:rPr>
                <w:rFonts w:cs="Arial"/>
              </w:rPr>
              <w:t>Number</w:t>
            </w:r>
          </w:p>
        </w:tc>
        <w:tc>
          <w:tcPr>
            <w:tcW w:w="2311" w:type="dxa"/>
            <w:shd w:val="clear" w:color="auto" w:fill="auto"/>
          </w:tcPr>
          <w:p w:rsidR="00752AC0" w:rsidRPr="00A06A14" w:rsidRDefault="00752AC0" w:rsidP="00482A44">
            <w:pPr>
              <w:widowControl/>
              <w:tabs>
                <w:tab w:val="right" w:pos="1242"/>
              </w:tabs>
              <w:spacing w:before="120" w:after="120"/>
              <w:jc w:val="center"/>
              <w:rPr>
                <w:rFonts w:cs="Arial"/>
              </w:rPr>
            </w:pPr>
            <w:r w:rsidRPr="00A06A14">
              <w:rPr>
                <w:rFonts w:cs="Arial"/>
              </w:rPr>
              <w:t>Percentage (%)</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Agree</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15</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13</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Oppose</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1</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1</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Neutral/No Comment</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Pr>
                <w:rFonts w:eastAsia="新細明體" w:cs="Arial"/>
              </w:rPr>
              <w:t>94</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83</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Other Comments</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3</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3</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u w:val="single"/>
              </w:rPr>
            </w:pPr>
            <w:r w:rsidRPr="00A06A14">
              <w:rPr>
                <w:rFonts w:cs="Arial"/>
                <w:u w:val="single"/>
              </w:rPr>
              <w:t>Total</w:t>
            </w:r>
          </w:p>
        </w:tc>
        <w:tc>
          <w:tcPr>
            <w:tcW w:w="2880" w:type="dxa"/>
            <w:shd w:val="clear" w:color="auto" w:fill="auto"/>
          </w:tcPr>
          <w:p w:rsidR="00752AC0" w:rsidRPr="0033071B" w:rsidRDefault="00752AC0" w:rsidP="00482A44">
            <w:pPr>
              <w:widowControl/>
              <w:tabs>
                <w:tab w:val="right" w:pos="1422"/>
              </w:tabs>
              <w:spacing w:before="120" w:after="120"/>
              <w:jc w:val="left"/>
              <w:rPr>
                <w:rFonts w:cs="Arial"/>
                <w:u w:val="single"/>
              </w:rPr>
            </w:pPr>
            <w:r w:rsidRPr="00A06A14">
              <w:rPr>
                <w:rFonts w:cs="Arial"/>
              </w:rPr>
              <w:tab/>
            </w:r>
            <w:r w:rsidRPr="0033071B">
              <w:rPr>
                <w:rFonts w:eastAsia="新細明體" w:cs="Arial"/>
                <w:u w:val="single"/>
              </w:rPr>
              <w:t>11</w:t>
            </w:r>
            <w:r>
              <w:rPr>
                <w:rFonts w:eastAsia="新細明體" w:cs="Arial"/>
                <w:u w:val="single"/>
              </w:rPr>
              <w:t>3</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u w:val="single"/>
              </w:rPr>
            </w:pPr>
            <w:r w:rsidRPr="00A06A14">
              <w:rPr>
                <w:rFonts w:cs="Arial"/>
              </w:rPr>
              <w:tab/>
            </w:r>
            <w:r w:rsidRPr="00A06A14">
              <w:rPr>
                <w:rFonts w:cs="Arial"/>
                <w:u w:val="single"/>
              </w:rPr>
              <w:t>100%</w:t>
            </w:r>
          </w:p>
        </w:tc>
      </w:tr>
    </w:tbl>
    <w:p w:rsidR="00752AC0" w:rsidRDefault="00752AC0" w:rsidP="00482A44">
      <w:pPr>
        <w:widowControl/>
        <w:tabs>
          <w:tab w:val="left" w:pos="1440"/>
        </w:tabs>
        <w:rPr>
          <w:rFonts w:cs="Arial"/>
        </w:rPr>
      </w:pPr>
    </w:p>
    <w:p w:rsidR="00752AC0" w:rsidRDefault="00752AC0" w:rsidP="00482A44">
      <w:pPr>
        <w:widowControl/>
        <w:tabs>
          <w:tab w:val="left" w:pos="1440"/>
        </w:tabs>
        <w:rPr>
          <w:rFonts w:cs="Arial"/>
        </w:rPr>
      </w:pPr>
    </w:p>
    <w:p w:rsidR="00752AC0" w:rsidRDefault="00752AC0" w:rsidP="00482A44">
      <w:pPr>
        <w:keepNext/>
        <w:keepLines/>
        <w:widowControl/>
        <w:tabs>
          <w:tab w:val="left" w:pos="1440"/>
        </w:tabs>
      </w:pPr>
      <w:r>
        <w:lastRenderedPageBreak/>
        <w:t>Recommendation 13</w:t>
      </w:r>
    </w:p>
    <w:p w:rsidR="00752AC0" w:rsidRPr="00A06A14" w:rsidRDefault="00752AC0" w:rsidP="00482A44">
      <w:pPr>
        <w:keepNext/>
        <w:keepLines/>
        <w:widowControl/>
        <w:tabs>
          <w:tab w:val="left" w:pos="1440"/>
        </w:tabs>
        <w:rPr>
          <w:rFonts w:cs="Arial"/>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752AC0" w:rsidRPr="00A06A14" w:rsidTr="00482A44">
        <w:tc>
          <w:tcPr>
            <w:tcW w:w="3060" w:type="dxa"/>
            <w:shd w:val="clear" w:color="auto" w:fill="auto"/>
          </w:tcPr>
          <w:p w:rsidR="00752AC0" w:rsidRPr="00A06A14" w:rsidRDefault="00752AC0" w:rsidP="00482A44">
            <w:pPr>
              <w:keepNext/>
              <w:keepLines/>
              <w:widowControl/>
              <w:tabs>
                <w:tab w:val="left" w:pos="1440"/>
              </w:tabs>
              <w:spacing w:before="120" w:after="120"/>
              <w:jc w:val="center"/>
              <w:rPr>
                <w:rFonts w:cs="Arial"/>
              </w:rPr>
            </w:pPr>
          </w:p>
        </w:tc>
        <w:tc>
          <w:tcPr>
            <w:tcW w:w="2880" w:type="dxa"/>
            <w:shd w:val="clear" w:color="auto" w:fill="auto"/>
          </w:tcPr>
          <w:p w:rsidR="00752AC0" w:rsidRPr="00A06A14" w:rsidRDefault="00752AC0" w:rsidP="00482A44">
            <w:pPr>
              <w:keepNext/>
              <w:keepLines/>
              <w:widowControl/>
              <w:tabs>
                <w:tab w:val="right" w:pos="1422"/>
              </w:tabs>
              <w:spacing w:before="120" w:after="120"/>
              <w:jc w:val="center"/>
              <w:rPr>
                <w:rFonts w:cs="Arial"/>
              </w:rPr>
            </w:pPr>
            <w:r w:rsidRPr="00A06A14">
              <w:rPr>
                <w:rFonts w:cs="Arial"/>
              </w:rPr>
              <w:t>Number</w:t>
            </w:r>
          </w:p>
        </w:tc>
        <w:tc>
          <w:tcPr>
            <w:tcW w:w="2311" w:type="dxa"/>
            <w:shd w:val="clear" w:color="auto" w:fill="auto"/>
          </w:tcPr>
          <w:p w:rsidR="00752AC0" w:rsidRPr="00A06A14" w:rsidRDefault="00752AC0" w:rsidP="00482A44">
            <w:pPr>
              <w:keepNext/>
              <w:keepLines/>
              <w:widowControl/>
              <w:tabs>
                <w:tab w:val="right" w:pos="1242"/>
              </w:tabs>
              <w:spacing w:before="120" w:after="120"/>
              <w:jc w:val="center"/>
              <w:rPr>
                <w:rFonts w:cs="Arial"/>
              </w:rPr>
            </w:pPr>
            <w:r w:rsidRPr="00A06A14">
              <w:rPr>
                <w:rFonts w:cs="Arial"/>
              </w:rPr>
              <w:t>Percentage (%)</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Agree</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15</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13</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Oppose</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1</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1</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Neutral/No Comment</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Pr>
                <w:rFonts w:eastAsia="新細明體" w:cs="Arial"/>
              </w:rPr>
              <w:t>95</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84</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Other Comments</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sidRPr="00AF1D8E">
              <w:rPr>
                <w:rFonts w:eastAsia="新細明體" w:cs="Arial"/>
              </w:rPr>
              <w:t>2</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2</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u w:val="single"/>
              </w:rPr>
            </w:pPr>
            <w:r w:rsidRPr="00A06A14">
              <w:rPr>
                <w:rFonts w:cs="Arial"/>
                <w:u w:val="single"/>
              </w:rPr>
              <w:t>Total</w:t>
            </w:r>
          </w:p>
        </w:tc>
        <w:tc>
          <w:tcPr>
            <w:tcW w:w="2880" w:type="dxa"/>
            <w:shd w:val="clear" w:color="auto" w:fill="auto"/>
          </w:tcPr>
          <w:p w:rsidR="00752AC0" w:rsidRPr="00B458E9" w:rsidRDefault="00752AC0" w:rsidP="00482A44">
            <w:pPr>
              <w:widowControl/>
              <w:tabs>
                <w:tab w:val="right" w:pos="1422"/>
              </w:tabs>
              <w:spacing w:before="120" w:after="120"/>
              <w:jc w:val="left"/>
              <w:rPr>
                <w:rFonts w:cs="Arial"/>
                <w:u w:val="single"/>
              </w:rPr>
            </w:pPr>
            <w:r w:rsidRPr="00A06A14">
              <w:rPr>
                <w:rFonts w:cs="Arial"/>
              </w:rPr>
              <w:tab/>
            </w:r>
            <w:r w:rsidRPr="00B458E9">
              <w:rPr>
                <w:rFonts w:eastAsia="新細明體" w:cs="Arial"/>
                <w:u w:val="single"/>
              </w:rPr>
              <w:t>11</w:t>
            </w:r>
            <w:r>
              <w:rPr>
                <w:rFonts w:eastAsia="新細明體" w:cs="Arial"/>
                <w:u w:val="single"/>
              </w:rPr>
              <w:t>3</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u w:val="single"/>
              </w:rPr>
            </w:pPr>
            <w:r w:rsidRPr="00A06A14">
              <w:rPr>
                <w:rFonts w:cs="Arial"/>
              </w:rPr>
              <w:tab/>
            </w:r>
            <w:r w:rsidRPr="00A06A14">
              <w:rPr>
                <w:rFonts w:cs="Arial"/>
                <w:u w:val="single"/>
              </w:rPr>
              <w:t>100%</w:t>
            </w:r>
          </w:p>
        </w:tc>
      </w:tr>
    </w:tbl>
    <w:p w:rsidR="00752AC0" w:rsidRDefault="00752AC0" w:rsidP="00482A44">
      <w:pPr>
        <w:widowControl/>
        <w:tabs>
          <w:tab w:val="left" w:pos="1440"/>
        </w:tabs>
      </w:pPr>
    </w:p>
    <w:p w:rsidR="00752AC0" w:rsidRPr="00B458E9" w:rsidRDefault="00752AC0" w:rsidP="00482A44"/>
    <w:p w:rsidR="00752AC0" w:rsidRPr="00915980" w:rsidRDefault="00752AC0" w:rsidP="00482A44">
      <w:pPr>
        <w:overflowPunct w:val="0"/>
        <w:autoSpaceDE w:val="0"/>
        <w:autoSpaceDN w:val="0"/>
        <w:adjustRightInd w:val="0"/>
        <w:textAlignment w:val="baseline"/>
        <w:rPr>
          <w:b/>
          <w:bCs/>
          <w:sz w:val="28"/>
          <w:szCs w:val="28"/>
        </w:rPr>
      </w:pPr>
      <w:r w:rsidRPr="00915980">
        <w:rPr>
          <w:b/>
          <w:bCs/>
          <w:sz w:val="28"/>
          <w:szCs w:val="28"/>
        </w:rPr>
        <w:t>Comments from Respondents on Recommendations 12 and 13</w:t>
      </w:r>
    </w:p>
    <w:p w:rsidR="00752AC0" w:rsidRDefault="00752AC0" w:rsidP="00482A44">
      <w:pPr>
        <w:overflowPunct w:val="0"/>
        <w:autoSpaceDE w:val="0"/>
        <w:autoSpaceDN w:val="0"/>
        <w:adjustRightInd w:val="0"/>
        <w:textAlignment w:val="baseline"/>
        <w:rPr>
          <w:b/>
          <w:bCs/>
          <w:i/>
        </w:rPr>
      </w:pPr>
    </w:p>
    <w:p w:rsidR="00752AC0" w:rsidRDefault="00752AC0" w:rsidP="00482A44">
      <w:pPr>
        <w:overflowPunct w:val="0"/>
        <w:autoSpaceDE w:val="0"/>
        <w:autoSpaceDN w:val="0"/>
        <w:adjustRightInd w:val="0"/>
        <w:textAlignment w:val="baseline"/>
        <w:rPr>
          <w:b/>
          <w:bCs/>
          <w:i/>
        </w:rPr>
      </w:pPr>
    </w:p>
    <w:p w:rsidR="00752AC0" w:rsidRPr="00331E58" w:rsidRDefault="00752AC0" w:rsidP="00482A44">
      <w:pPr>
        <w:overflowPunct w:val="0"/>
        <w:autoSpaceDE w:val="0"/>
        <w:autoSpaceDN w:val="0"/>
        <w:adjustRightInd w:val="0"/>
        <w:textAlignment w:val="baseline"/>
        <w:rPr>
          <w:b/>
          <w:bCs/>
          <w:i/>
        </w:rPr>
      </w:pPr>
      <w:r w:rsidRPr="00331E58">
        <w:rPr>
          <w:b/>
          <w:bCs/>
          <w:i/>
        </w:rPr>
        <w:t>Respondents supporting Recommendations 12 and 13</w:t>
      </w:r>
    </w:p>
    <w:p w:rsidR="00752AC0" w:rsidRPr="00387BF6" w:rsidRDefault="00752AC0" w:rsidP="00482A44">
      <w:pPr>
        <w:overflowPunct w:val="0"/>
        <w:autoSpaceDE w:val="0"/>
        <w:autoSpaceDN w:val="0"/>
        <w:adjustRightInd w:val="0"/>
        <w:textAlignment w:val="baseline"/>
        <w:rPr>
          <w:b/>
          <w:bCs/>
          <w:sz w:val="28"/>
          <w:szCs w:val="28"/>
        </w:rPr>
      </w:pPr>
    </w:p>
    <w:p w:rsidR="00752AC0" w:rsidRDefault="00752AC0" w:rsidP="00482A44">
      <w:pPr>
        <w:tabs>
          <w:tab w:val="left" w:pos="567"/>
          <w:tab w:val="left" w:pos="1418"/>
        </w:tabs>
        <w:overflowPunct w:val="0"/>
        <w:autoSpaceDE w:val="0"/>
        <w:autoSpaceDN w:val="0"/>
        <w:adjustRightInd w:val="0"/>
        <w:textAlignment w:val="baseline"/>
        <w:rPr>
          <w:rFonts w:cs="Arial"/>
        </w:rPr>
      </w:pPr>
      <w:r>
        <w:t>8.3</w:t>
      </w:r>
      <w:r>
        <w:tab/>
      </w:r>
      <w:r>
        <w:tab/>
        <w:t xml:space="preserve">The Respondents’ reasons for supporting the recommendations are that the maximum penalties recommended for the proposed offence are necessary to deter abuses and to reflect the seriousness of the offence.  In particular, a legal professional body comments that the recommended maximum penalties appear reasonable. </w:t>
      </w:r>
      <w:r>
        <w:rPr>
          <w:rFonts w:cs="Arial"/>
        </w:rPr>
        <w:t xml:space="preserve"> </w:t>
      </w:r>
    </w:p>
    <w:p w:rsidR="00752AC0" w:rsidRDefault="00752AC0" w:rsidP="00482A44">
      <w:pPr>
        <w:pStyle w:val="ListParagraph"/>
        <w:tabs>
          <w:tab w:val="left" w:pos="567"/>
          <w:tab w:val="left" w:pos="1418"/>
        </w:tabs>
        <w:rPr>
          <w:rFonts w:cs="Arial"/>
        </w:rPr>
      </w:pPr>
    </w:p>
    <w:p w:rsidR="00752AC0" w:rsidRDefault="00752AC0" w:rsidP="00482A44">
      <w:pPr>
        <w:pStyle w:val="ListParagraph"/>
        <w:tabs>
          <w:tab w:val="left" w:pos="567"/>
          <w:tab w:val="left" w:pos="1418"/>
        </w:tabs>
        <w:rPr>
          <w:rFonts w:cs="Arial"/>
        </w:rPr>
      </w:pPr>
    </w:p>
    <w:p w:rsidR="00752AC0" w:rsidRPr="00331E58" w:rsidRDefault="00752AC0" w:rsidP="00482A44">
      <w:pPr>
        <w:pStyle w:val="Heading2"/>
        <w:widowControl/>
        <w:tabs>
          <w:tab w:val="left" w:pos="567"/>
          <w:tab w:val="left" w:pos="1418"/>
        </w:tabs>
        <w:rPr>
          <w:i/>
          <w:sz w:val="24"/>
          <w:szCs w:val="24"/>
        </w:rPr>
      </w:pPr>
      <w:r w:rsidRPr="00331E58">
        <w:rPr>
          <w:i/>
          <w:sz w:val="24"/>
          <w:szCs w:val="24"/>
        </w:rPr>
        <w:t xml:space="preserve">Respondent opposing Recommendations 12 </w:t>
      </w:r>
      <w:r>
        <w:rPr>
          <w:i/>
          <w:sz w:val="24"/>
          <w:szCs w:val="24"/>
        </w:rPr>
        <w:t>and</w:t>
      </w:r>
      <w:r w:rsidRPr="00331E58">
        <w:rPr>
          <w:i/>
          <w:sz w:val="24"/>
          <w:szCs w:val="24"/>
        </w:rPr>
        <w:t xml:space="preserve"> 13</w:t>
      </w:r>
    </w:p>
    <w:p w:rsidR="00752AC0" w:rsidRDefault="00752AC0" w:rsidP="00482A44">
      <w:pPr>
        <w:tabs>
          <w:tab w:val="left" w:pos="567"/>
          <w:tab w:val="left" w:pos="1418"/>
        </w:tabs>
      </w:pPr>
    </w:p>
    <w:p w:rsidR="00752AC0" w:rsidRPr="00385529" w:rsidRDefault="00752AC0" w:rsidP="00482A44">
      <w:pPr>
        <w:overflowPunct w:val="0"/>
        <w:autoSpaceDE w:val="0"/>
        <w:autoSpaceDN w:val="0"/>
        <w:adjustRightInd w:val="0"/>
        <w:ind w:right="85"/>
        <w:textAlignment w:val="baseline"/>
      </w:pPr>
      <w:r>
        <w:t>8.4</w:t>
      </w:r>
      <w:r>
        <w:tab/>
      </w:r>
      <w:r>
        <w:tab/>
        <w:t>A social service</w:t>
      </w:r>
      <w:r w:rsidDel="008B6707">
        <w:t xml:space="preserve"> </w:t>
      </w:r>
      <w:proofErr w:type="spellStart"/>
      <w:r>
        <w:t>organisation</w:t>
      </w:r>
      <w:proofErr w:type="spellEnd"/>
      <w:r>
        <w:t xml:space="preserve"> opposes both recommendations on the ground that it</w:t>
      </w:r>
      <w:r w:rsidRPr="00DD465B">
        <w:t xml:space="preserve"> may not be in the interests of </w:t>
      </w:r>
      <w:r>
        <w:t xml:space="preserve">a </w:t>
      </w:r>
      <w:r w:rsidRPr="00DD465B">
        <w:t>child</w:t>
      </w:r>
      <w:r>
        <w:t xml:space="preserve"> that his</w:t>
      </w:r>
      <w:r w:rsidRPr="00DD465B">
        <w:t xml:space="preserve"> </w:t>
      </w:r>
      <w:r>
        <w:t xml:space="preserve">parent or </w:t>
      </w:r>
      <w:proofErr w:type="spellStart"/>
      <w:r w:rsidRPr="00DD465B">
        <w:t>carer</w:t>
      </w:r>
      <w:proofErr w:type="spellEnd"/>
      <w:r w:rsidRPr="00DD465B">
        <w:t xml:space="preserve"> </w:t>
      </w:r>
      <w:r>
        <w:t xml:space="preserve">is imprisoned. </w:t>
      </w:r>
      <w:r w:rsidRPr="00DD465B">
        <w:t xml:space="preserve"> </w:t>
      </w:r>
      <w:r>
        <w:t xml:space="preserve">The </w:t>
      </w:r>
      <w:proofErr w:type="spellStart"/>
      <w:r>
        <w:t>organisation</w:t>
      </w:r>
      <w:proofErr w:type="spellEnd"/>
      <w:r>
        <w:t xml:space="preserve"> opines that it would be better for the offender to be </w:t>
      </w:r>
      <w:r w:rsidRPr="00C82F9C">
        <w:rPr>
          <w:i/>
        </w:rPr>
        <w:t>“reformed and rehabilitated”</w:t>
      </w:r>
      <w:r w:rsidRPr="00DD465B">
        <w:t xml:space="preserve">.  </w:t>
      </w:r>
      <w:r>
        <w:t xml:space="preserve">It suggests putting in place </w:t>
      </w:r>
      <w:r w:rsidRPr="00385529">
        <w:t xml:space="preserve">counselling and </w:t>
      </w:r>
      <w:r>
        <w:t xml:space="preserve">rehabilitative </w:t>
      </w:r>
      <w:r w:rsidRPr="00385529">
        <w:t>treatment program</w:t>
      </w:r>
      <w:r>
        <w:t>s</w:t>
      </w:r>
      <w:r w:rsidRPr="00385529">
        <w:t xml:space="preserve"> </w:t>
      </w:r>
      <w:r>
        <w:t xml:space="preserve">similar to those provided to </w:t>
      </w:r>
      <w:r w:rsidRPr="00385529">
        <w:t xml:space="preserve">offenders </w:t>
      </w:r>
      <w:r>
        <w:t>in</w:t>
      </w:r>
      <w:r w:rsidRPr="00385529">
        <w:t xml:space="preserve"> domestic violence case</w:t>
      </w:r>
      <w:r>
        <w:t>s.</w:t>
      </w:r>
      <w:r>
        <w:rPr>
          <w:rStyle w:val="FootnoteReference"/>
        </w:rPr>
        <w:footnoteReference w:id="241"/>
      </w:r>
      <w:r>
        <w:t xml:space="preserve"> </w:t>
      </w:r>
    </w:p>
    <w:p w:rsidR="00752AC0" w:rsidRDefault="00752AC0" w:rsidP="00482A44">
      <w:pPr>
        <w:rPr>
          <w:b/>
          <w:sz w:val="28"/>
          <w:szCs w:val="28"/>
        </w:rPr>
      </w:pPr>
    </w:p>
    <w:p w:rsidR="00752AC0" w:rsidRDefault="00752AC0" w:rsidP="00482A44">
      <w:pPr>
        <w:rPr>
          <w:b/>
          <w:sz w:val="28"/>
          <w:szCs w:val="28"/>
        </w:rPr>
      </w:pPr>
    </w:p>
    <w:p w:rsidR="00752AC0" w:rsidRPr="00331E58" w:rsidRDefault="00752AC0" w:rsidP="00482A44">
      <w:pPr>
        <w:rPr>
          <w:b/>
          <w:i/>
        </w:rPr>
      </w:pPr>
      <w:r w:rsidRPr="00331E58">
        <w:rPr>
          <w:b/>
          <w:i/>
        </w:rPr>
        <w:t>Comments from</w:t>
      </w:r>
      <w:r>
        <w:rPr>
          <w:b/>
          <w:i/>
        </w:rPr>
        <w:t xml:space="preserve"> other</w:t>
      </w:r>
      <w:r w:rsidRPr="00331E58">
        <w:rPr>
          <w:b/>
          <w:i/>
        </w:rPr>
        <w:t xml:space="preserve"> Respondents</w:t>
      </w:r>
    </w:p>
    <w:p w:rsidR="00752AC0" w:rsidRDefault="00752AC0" w:rsidP="00482A44"/>
    <w:p w:rsidR="00752AC0" w:rsidRDefault="00752AC0" w:rsidP="00482A44">
      <w:pPr>
        <w:widowControl/>
        <w:tabs>
          <w:tab w:val="left" w:pos="1440"/>
        </w:tabs>
      </w:pPr>
      <w:r>
        <w:t>8.5</w:t>
      </w:r>
      <w:r>
        <w:tab/>
        <w:t xml:space="preserve">Some </w:t>
      </w:r>
      <w:r w:rsidRPr="008F55BA">
        <w:t xml:space="preserve">Respondents </w:t>
      </w:r>
      <w:r>
        <w:t>have made the following comments and suggestions</w:t>
      </w:r>
      <w:r w:rsidRPr="008F55BA">
        <w:t xml:space="preserve"> without clearly indicating whether they support </w:t>
      </w:r>
      <w:r>
        <w:t>or oppose the recommendations:</w:t>
      </w:r>
    </w:p>
    <w:p w:rsidR="00752AC0" w:rsidRDefault="00752AC0" w:rsidP="00482A44">
      <w:pPr>
        <w:widowControl/>
        <w:tabs>
          <w:tab w:val="left" w:pos="1440"/>
        </w:tabs>
      </w:pPr>
    </w:p>
    <w:p w:rsidR="00752AC0" w:rsidRDefault="00752AC0" w:rsidP="00752AC0">
      <w:pPr>
        <w:keepNext/>
        <w:keepLines/>
        <w:widowControl/>
        <w:numPr>
          <w:ilvl w:val="0"/>
          <w:numId w:val="136"/>
        </w:numPr>
        <w:tabs>
          <w:tab w:val="left" w:pos="567"/>
          <w:tab w:val="left" w:pos="1418"/>
        </w:tabs>
        <w:spacing w:after="120"/>
        <w:ind w:left="1440" w:hanging="720"/>
        <w:rPr>
          <w:rFonts w:cs="Arial"/>
        </w:rPr>
      </w:pPr>
      <w:r>
        <w:lastRenderedPageBreak/>
        <w:t>T</w:t>
      </w:r>
      <w:r w:rsidRPr="00385529">
        <w:rPr>
          <w:rFonts w:cs="Arial"/>
        </w:rPr>
        <w:t>he best interests of child</w:t>
      </w:r>
      <w:r>
        <w:rPr>
          <w:rFonts w:cs="Arial"/>
        </w:rPr>
        <w:t>ren</w:t>
      </w:r>
      <w:r w:rsidRPr="00385529">
        <w:rPr>
          <w:rFonts w:cs="Arial"/>
        </w:rPr>
        <w:t xml:space="preserve"> need to be of </w:t>
      </w:r>
      <w:r w:rsidRPr="00C82F9C">
        <w:rPr>
          <w:rFonts w:cs="Arial"/>
          <w:i/>
        </w:rPr>
        <w:t>“central importance”</w:t>
      </w:r>
      <w:r w:rsidRPr="00385529">
        <w:rPr>
          <w:rFonts w:cs="Arial"/>
        </w:rPr>
        <w:t>.</w:t>
      </w:r>
      <w:r w:rsidRPr="00B567CC">
        <w:rPr>
          <w:rFonts w:cs="Arial"/>
        </w:rPr>
        <w:t xml:space="preserve"> </w:t>
      </w:r>
      <w:r>
        <w:rPr>
          <w:rFonts w:cs="Arial"/>
        </w:rPr>
        <w:t>This is</w:t>
      </w:r>
      <w:r w:rsidRPr="00B84E18">
        <w:rPr>
          <w:rFonts w:cs="Arial"/>
        </w:rPr>
        <w:t xml:space="preserve"> particularly </w:t>
      </w:r>
      <w:r w:rsidRPr="00BE33EB">
        <w:rPr>
          <w:rFonts w:cs="Arial"/>
        </w:rPr>
        <w:t xml:space="preserve">important when </w:t>
      </w:r>
      <w:r>
        <w:rPr>
          <w:rFonts w:cs="Arial"/>
        </w:rPr>
        <w:t>considering the length of the imprisonment of a</w:t>
      </w:r>
      <w:r w:rsidRPr="00BE33EB">
        <w:rPr>
          <w:rFonts w:cs="Arial"/>
        </w:rPr>
        <w:t xml:space="preserve"> parent </w:t>
      </w:r>
      <w:r>
        <w:rPr>
          <w:rFonts w:cs="Arial"/>
        </w:rPr>
        <w:t xml:space="preserve">or </w:t>
      </w:r>
      <w:proofErr w:type="spellStart"/>
      <w:r>
        <w:rPr>
          <w:rFonts w:cs="Arial"/>
        </w:rPr>
        <w:t>carer</w:t>
      </w:r>
      <w:proofErr w:type="spellEnd"/>
      <w:r>
        <w:rPr>
          <w:rFonts w:cs="Arial"/>
        </w:rPr>
        <w:t xml:space="preserve"> </w:t>
      </w:r>
      <w:r w:rsidRPr="00BE33EB">
        <w:rPr>
          <w:rFonts w:cs="Arial"/>
        </w:rPr>
        <w:t>as this can have a detrimental impact on the</w:t>
      </w:r>
      <w:r>
        <w:rPr>
          <w:rFonts w:cs="Arial"/>
        </w:rPr>
        <w:t xml:space="preserve"> child’s</w:t>
      </w:r>
      <w:r w:rsidRPr="00BE33EB">
        <w:rPr>
          <w:rFonts w:cs="Arial"/>
        </w:rPr>
        <w:t xml:space="preserve"> development</w:t>
      </w:r>
      <w:r>
        <w:rPr>
          <w:rFonts w:cs="Arial"/>
        </w:rPr>
        <w:t>.</w:t>
      </w:r>
    </w:p>
    <w:p w:rsidR="00752AC0" w:rsidRDefault="00752AC0" w:rsidP="00482A44">
      <w:pPr>
        <w:spacing w:after="120"/>
        <w:ind w:left="1440" w:right="85" w:hanging="720"/>
        <w:rPr>
          <w:rFonts w:cs="Arial"/>
        </w:rPr>
      </w:pPr>
      <w:r>
        <w:rPr>
          <w:rFonts w:cs="Arial"/>
        </w:rPr>
        <w:t>(b)</w:t>
      </w:r>
      <w:r>
        <w:rPr>
          <w:rFonts w:cs="Arial"/>
        </w:rPr>
        <w:tab/>
        <w:t xml:space="preserve">The penalty for a perpetrator of the abuse should be heavier than an offender who fails to protect the victim. </w:t>
      </w:r>
    </w:p>
    <w:p w:rsidR="00752AC0" w:rsidRDefault="00752AC0" w:rsidP="00482A44">
      <w:pPr>
        <w:ind w:left="1440" w:right="85" w:hanging="720"/>
        <w:rPr>
          <w:rFonts w:cs="Arial"/>
        </w:rPr>
      </w:pPr>
      <w:r>
        <w:rPr>
          <w:rFonts w:cs="Arial"/>
        </w:rPr>
        <w:t>(c)</w:t>
      </w:r>
      <w:r>
        <w:rPr>
          <w:rFonts w:cs="Arial"/>
        </w:rPr>
        <w:tab/>
        <w:t>C</w:t>
      </w:r>
      <w:r w:rsidRPr="00BE33EB">
        <w:t>ounselling</w:t>
      </w:r>
      <w:r>
        <w:t>,</w:t>
      </w:r>
      <w:r w:rsidRPr="00BE33EB">
        <w:t xml:space="preserve"> </w:t>
      </w:r>
      <w:r>
        <w:t xml:space="preserve">rehabilitative </w:t>
      </w:r>
      <w:r w:rsidRPr="00BE33EB">
        <w:t>program</w:t>
      </w:r>
      <w:r>
        <w:t>s and p</w:t>
      </w:r>
      <w:r w:rsidRPr="00B84E18">
        <w:rPr>
          <w:rFonts w:cs="Arial"/>
        </w:rPr>
        <w:t>re-release preparat</w:t>
      </w:r>
      <w:r>
        <w:rPr>
          <w:rFonts w:cs="Arial"/>
        </w:rPr>
        <w:t>ory</w:t>
      </w:r>
      <w:r w:rsidRPr="00B84E18">
        <w:rPr>
          <w:rFonts w:cs="Arial"/>
        </w:rPr>
        <w:t xml:space="preserve"> program</w:t>
      </w:r>
      <w:r>
        <w:rPr>
          <w:rFonts w:cs="Arial"/>
        </w:rPr>
        <w:t>s</w:t>
      </w:r>
      <w:r w:rsidRPr="00B84E18">
        <w:rPr>
          <w:rFonts w:cs="Arial"/>
        </w:rPr>
        <w:t xml:space="preserve"> should be </w:t>
      </w:r>
      <w:r>
        <w:rPr>
          <w:rFonts w:cs="Arial"/>
        </w:rPr>
        <w:t xml:space="preserve">available to </w:t>
      </w:r>
      <w:r w:rsidRPr="00B84E18">
        <w:rPr>
          <w:rFonts w:cs="Arial"/>
        </w:rPr>
        <w:t>offender</w:t>
      </w:r>
      <w:r>
        <w:rPr>
          <w:rFonts w:cs="Arial"/>
        </w:rPr>
        <w:t>s</w:t>
      </w:r>
      <w:r w:rsidRPr="00B84E18">
        <w:rPr>
          <w:rFonts w:cs="Arial"/>
        </w:rPr>
        <w:t xml:space="preserve"> to assist </w:t>
      </w:r>
      <w:r>
        <w:rPr>
          <w:rFonts w:cs="Arial"/>
        </w:rPr>
        <w:t xml:space="preserve">them in </w:t>
      </w:r>
      <w:r w:rsidRPr="00B84E18">
        <w:rPr>
          <w:rFonts w:cs="Arial"/>
        </w:rPr>
        <w:t>transitin</w:t>
      </w:r>
      <w:r>
        <w:rPr>
          <w:rFonts w:cs="Arial"/>
        </w:rPr>
        <w:t>g</w:t>
      </w:r>
      <w:r w:rsidRPr="00B84E18">
        <w:rPr>
          <w:rFonts w:cs="Arial"/>
        </w:rPr>
        <w:t xml:space="preserve"> out of </w:t>
      </w:r>
      <w:r>
        <w:rPr>
          <w:rFonts w:cs="Arial"/>
        </w:rPr>
        <w:t xml:space="preserve">the </w:t>
      </w:r>
      <w:r w:rsidRPr="00B84E18">
        <w:rPr>
          <w:rFonts w:cs="Arial"/>
        </w:rPr>
        <w:t xml:space="preserve">correctional institution, and </w:t>
      </w:r>
      <w:r>
        <w:rPr>
          <w:rFonts w:cs="Arial"/>
        </w:rPr>
        <w:t xml:space="preserve">to </w:t>
      </w:r>
      <w:r w:rsidRPr="00B84E18">
        <w:rPr>
          <w:rFonts w:cs="Arial"/>
        </w:rPr>
        <w:t xml:space="preserve">reduce the risk of </w:t>
      </w:r>
      <w:r>
        <w:rPr>
          <w:rFonts w:cs="Arial"/>
        </w:rPr>
        <w:t>committing abuse again</w:t>
      </w:r>
      <w:r w:rsidRPr="00B84E18">
        <w:rPr>
          <w:rFonts w:cs="Arial"/>
        </w:rPr>
        <w:t xml:space="preserve">.  </w:t>
      </w:r>
    </w:p>
    <w:p w:rsidR="00752AC0" w:rsidRDefault="00752AC0" w:rsidP="00482A44">
      <w:pPr>
        <w:tabs>
          <w:tab w:val="left" w:pos="567"/>
          <w:tab w:val="left" w:pos="1418"/>
        </w:tabs>
      </w:pPr>
    </w:p>
    <w:p w:rsidR="00752AC0" w:rsidRPr="00385529" w:rsidRDefault="00752AC0" w:rsidP="00482A44">
      <w:pPr>
        <w:tabs>
          <w:tab w:val="left" w:pos="567"/>
          <w:tab w:val="left" w:pos="1418"/>
        </w:tabs>
      </w:pPr>
    </w:p>
    <w:p w:rsidR="00752AC0" w:rsidRDefault="00752AC0" w:rsidP="00482A44">
      <w:pPr>
        <w:tabs>
          <w:tab w:val="left" w:pos="567"/>
          <w:tab w:val="left" w:pos="1418"/>
        </w:tabs>
        <w:rPr>
          <w:b/>
          <w:sz w:val="28"/>
          <w:szCs w:val="28"/>
        </w:rPr>
      </w:pPr>
      <w:r w:rsidRPr="00D71E58">
        <w:rPr>
          <w:b/>
          <w:sz w:val="28"/>
          <w:szCs w:val="28"/>
        </w:rPr>
        <w:t>Our analysis and response</w:t>
      </w:r>
      <w:r>
        <w:rPr>
          <w:b/>
          <w:sz w:val="28"/>
          <w:szCs w:val="28"/>
        </w:rPr>
        <w:t xml:space="preserve"> on Recommendations 12 and 13</w:t>
      </w:r>
    </w:p>
    <w:p w:rsidR="00752AC0" w:rsidRDefault="00752AC0" w:rsidP="00482A44">
      <w:pPr>
        <w:tabs>
          <w:tab w:val="left" w:pos="567"/>
          <w:tab w:val="left" w:pos="1418"/>
        </w:tabs>
        <w:rPr>
          <w:lang w:val="en"/>
        </w:rPr>
      </w:pPr>
    </w:p>
    <w:p w:rsidR="00752AC0" w:rsidRDefault="00752AC0" w:rsidP="00482A44">
      <w:pPr>
        <w:tabs>
          <w:tab w:val="left" w:pos="567"/>
          <w:tab w:val="left" w:pos="1418"/>
        </w:tabs>
        <w:rPr>
          <w:lang w:val="en"/>
        </w:rPr>
      </w:pPr>
    </w:p>
    <w:p w:rsidR="00752AC0" w:rsidRPr="00331E58" w:rsidRDefault="00752AC0" w:rsidP="00482A44">
      <w:pPr>
        <w:widowControl/>
        <w:tabs>
          <w:tab w:val="left" w:pos="567"/>
          <w:tab w:val="left" w:pos="1418"/>
        </w:tabs>
        <w:autoSpaceDE w:val="0"/>
        <w:autoSpaceDN w:val="0"/>
        <w:adjustRightInd w:val="0"/>
        <w:rPr>
          <w:b/>
          <w:i/>
        </w:rPr>
      </w:pPr>
      <w:r>
        <w:rPr>
          <w:b/>
          <w:i/>
          <w:lang w:val="en"/>
        </w:rPr>
        <w:t xml:space="preserve">Classical principles of sentencing - </w:t>
      </w:r>
      <w:r w:rsidRPr="00331E58">
        <w:rPr>
          <w:b/>
          <w:i/>
        </w:rPr>
        <w:t>retribution, deterrence and prevention of abuses</w:t>
      </w:r>
    </w:p>
    <w:p w:rsidR="00752AC0" w:rsidRDefault="00752AC0" w:rsidP="00482A44">
      <w:pPr>
        <w:widowControl/>
        <w:tabs>
          <w:tab w:val="left" w:pos="567"/>
          <w:tab w:val="left" w:pos="1418"/>
        </w:tabs>
        <w:autoSpaceDE w:val="0"/>
        <w:autoSpaceDN w:val="0"/>
        <w:adjustRightInd w:val="0"/>
        <w:rPr>
          <w:i/>
        </w:rPr>
      </w:pPr>
    </w:p>
    <w:p w:rsidR="00752AC0" w:rsidRDefault="00752AC0" w:rsidP="00482A44">
      <w:pPr>
        <w:widowControl/>
        <w:tabs>
          <w:tab w:val="left" w:pos="567"/>
          <w:tab w:val="left" w:pos="1418"/>
        </w:tabs>
        <w:autoSpaceDE w:val="0"/>
        <w:autoSpaceDN w:val="0"/>
        <w:adjustRightInd w:val="0"/>
        <w:rPr>
          <w:lang w:val="en"/>
        </w:rPr>
      </w:pPr>
      <w:r>
        <w:t>8.6</w:t>
      </w:r>
      <w:r w:rsidRPr="00C52365">
        <w:tab/>
      </w:r>
      <w:r w:rsidRPr="00C52365">
        <w:tab/>
      </w:r>
      <w:r>
        <w:t>The courts must have regard to the classical principles of sentencing in deciding how best to dispose of a case.</w:t>
      </w:r>
      <w:r w:rsidRPr="003D1588">
        <w:rPr>
          <w:vertAlign w:val="superscript"/>
          <w:lang w:val="en"/>
        </w:rPr>
        <w:footnoteReference w:id="242"/>
      </w:r>
      <w:r>
        <w:t xml:space="preserve">  Lawton LJ </w:t>
      </w:r>
      <w:proofErr w:type="spellStart"/>
      <w:r>
        <w:t>summarised</w:t>
      </w:r>
      <w:proofErr w:type="spellEnd"/>
      <w:r>
        <w:t xml:space="preserve"> these classical </w:t>
      </w:r>
      <w:r w:rsidRPr="00385529">
        <w:rPr>
          <w:lang w:val="en"/>
        </w:rPr>
        <w:t xml:space="preserve">principles </w:t>
      </w:r>
      <w:r>
        <w:rPr>
          <w:lang w:val="en"/>
        </w:rPr>
        <w:t>as follows</w:t>
      </w:r>
      <w:r w:rsidRPr="00385529">
        <w:rPr>
          <w:lang w:val="en"/>
        </w:rPr>
        <w:t xml:space="preserve">: </w:t>
      </w:r>
    </w:p>
    <w:p w:rsidR="00752AC0" w:rsidRPr="00385529" w:rsidRDefault="00752AC0" w:rsidP="00482A44">
      <w:pPr>
        <w:widowControl/>
        <w:tabs>
          <w:tab w:val="left" w:pos="567"/>
          <w:tab w:val="left" w:pos="1418"/>
        </w:tabs>
        <w:autoSpaceDE w:val="0"/>
        <w:autoSpaceDN w:val="0"/>
        <w:adjustRightInd w:val="0"/>
      </w:pPr>
    </w:p>
    <w:p w:rsidR="00752AC0" w:rsidRDefault="00752AC0" w:rsidP="002C1113">
      <w:pPr>
        <w:widowControl/>
        <w:autoSpaceDE w:val="0"/>
        <w:autoSpaceDN w:val="0"/>
        <w:adjustRightInd w:val="0"/>
        <w:spacing w:after="360"/>
        <w:ind w:left="720" w:right="720"/>
      </w:pPr>
      <w:r w:rsidRPr="00C52365">
        <w:rPr>
          <w:i/>
          <w:lang w:val="en"/>
        </w:rPr>
        <w:t>“Retribution, deterrence, prevention and rehabilitation.  Any judge who comes to sentence ought always to have those four classical principles in mind and to apply them to the facts of the case to see which has the greatest importance in the case with which he is dealing.”</w:t>
      </w:r>
      <w:r w:rsidRPr="003D1588">
        <w:rPr>
          <w:vertAlign w:val="superscript"/>
          <w:lang w:val="en"/>
        </w:rPr>
        <w:footnoteReference w:id="243"/>
      </w:r>
    </w:p>
    <w:p w:rsidR="00752AC0" w:rsidRDefault="00752AC0" w:rsidP="00482A44">
      <w:pPr>
        <w:widowControl/>
        <w:autoSpaceDE w:val="0"/>
        <w:autoSpaceDN w:val="0"/>
        <w:adjustRightInd w:val="0"/>
        <w:rPr>
          <w:i/>
        </w:rPr>
      </w:pPr>
      <w:r>
        <w:t xml:space="preserve">8.7 </w:t>
      </w:r>
      <w:r>
        <w:tab/>
      </w:r>
      <w:r>
        <w:tab/>
        <w:t xml:space="preserve">We note the principles of retribution, deterrence and prevention.  The proposed offence targets a serious crime resulting in </w:t>
      </w:r>
      <w:r w:rsidRPr="0098534F">
        <w:t>dire consequences</w:t>
      </w:r>
      <w:r>
        <w:t xml:space="preserve"> where a victim has died or has suffered serious harm (for example, in a severely brain-damaged or even permanent vegetative state).  We are of the view that the proposed maximum penalties are proportionate to the severity of the crime.  This is particularly so since a defendant’s failure to take the reasonable steps to protect the victim from harm has to be so serious that a criminal penalty is warranted.  The proposed maximum penalties allow the court to impose a sentence that reflects the gravity of the crime committed and its dire consequences so as to seek retribution against the offender and also to deter and prevent abuses of children and vulnerable persons.  We must point out that the proposed penalties are the highest that the court may impose and the court can always choose a lower penalty if the circumstances of the case so warrant.</w:t>
      </w:r>
    </w:p>
    <w:p w:rsidR="00752AC0" w:rsidRDefault="00752AC0" w:rsidP="00482A44">
      <w:pPr>
        <w:widowControl/>
        <w:autoSpaceDE w:val="0"/>
        <w:autoSpaceDN w:val="0"/>
        <w:adjustRightInd w:val="0"/>
        <w:rPr>
          <w:i/>
        </w:rPr>
      </w:pPr>
    </w:p>
    <w:p w:rsidR="00752AC0" w:rsidRDefault="00752AC0" w:rsidP="00482A44">
      <w:pPr>
        <w:widowControl/>
        <w:autoSpaceDE w:val="0"/>
        <w:autoSpaceDN w:val="0"/>
        <w:adjustRightInd w:val="0"/>
        <w:rPr>
          <w:i/>
        </w:rPr>
      </w:pPr>
    </w:p>
    <w:p w:rsidR="00752AC0" w:rsidRPr="00331E58" w:rsidRDefault="00752AC0" w:rsidP="00482A44">
      <w:pPr>
        <w:keepNext/>
        <w:keepLines/>
        <w:widowControl/>
        <w:autoSpaceDE w:val="0"/>
        <w:autoSpaceDN w:val="0"/>
        <w:adjustRightInd w:val="0"/>
        <w:rPr>
          <w:b/>
          <w:i/>
          <w:lang w:val="en"/>
        </w:rPr>
      </w:pPr>
      <w:r>
        <w:rPr>
          <w:b/>
          <w:i/>
          <w:lang w:val="en"/>
        </w:rPr>
        <w:lastRenderedPageBreak/>
        <w:t>I</w:t>
      </w:r>
      <w:r w:rsidRPr="00331E58">
        <w:rPr>
          <w:b/>
          <w:i/>
          <w:lang w:val="en"/>
        </w:rPr>
        <w:t>nterests of child</w:t>
      </w:r>
      <w:r>
        <w:rPr>
          <w:b/>
          <w:i/>
          <w:lang w:val="en"/>
        </w:rPr>
        <w:t xml:space="preserve"> victim</w:t>
      </w:r>
      <w:r w:rsidRPr="00331E58">
        <w:rPr>
          <w:b/>
          <w:i/>
          <w:lang w:val="en"/>
        </w:rPr>
        <w:t xml:space="preserve"> </w:t>
      </w:r>
      <w:r>
        <w:rPr>
          <w:b/>
          <w:i/>
          <w:lang w:val="en"/>
        </w:rPr>
        <w:t xml:space="preserve">  </w:t>
      </w:r>
    </w:p>
    <w:p w:rsidR="00752AC0" w:rsidRPr="00C64C2E" w:rsidRDefault="00752AC0" w:rsidP="00482A44">
      <w:pPr>
        <w:keepNext/>
        <w:keepLines/>
        <w:widowControl/>
        <w:autoSpaceDE w:val="0"/>
        <w:autoSpaceDN w:val="0"/>
        <w:adjustRightInd w:val="0"/>
        <w:rPr>
          <w:i/>
          <w:lang w:val="en"/>
        </w:rPr>
      </w:pPr>
    </w:p>
    <w:p w:rsidR="00752AC0" w:rsidRDefault="00752AC0" w:rsidP="00482A44">
      <w:pPr>
        <w:keepNext/>
        <w:keepLines/>
        <w:widowControl/>
        <w:tabs>
          <w:tab w:val="left" w:pos="567"/>
          <w:tab w:val="left" w:pos="1418"/>
        </w:tabs>
        <w:autoSpaceDE w:val="0"/>
        <w:autoSpaceDN w:val="0"/>
        <w:adjustRightInd w:val="0"/>
        <w:rPr>
          <w:lang w:val="en"/>
        </w:rPr>
      </w:pPr>
      <w:r>
        <w:rPr>
          <w:lang w:val="en"/>
        </w:rPr>
        <w:t>8.8</w:t>
      </w:r>
      <w:r>
        <w:rPr>
          <w:lang w:val="en"/>
        </w:rPr>
        <w:tab/>
      </w:r>
      <w:r>
        <w:rPr>
          <w:lang w:val="en"/>
        </w:rPr>
        <w:tab/>
      </w:r>
      <w:r w:rsidRPr="001E1D48">
        <w:rPr>
          <w:lang w:val="en"/>
        </w:rPr>
        <w:t xml:space="preserve">We also note </w:t>
      </w:r>
      <w:r>
        <w:rPr>
          <w:lang w:val="en"/>
        </w:rPr>
        <w:t>some</w:t>
      </w:r>
      <w:r w:rsidRPr="001E1D48">
        <w:rPr>
          <w:lang w:val="en"/>
        </w:rPr>
        <w:t xml:space="preserve"> </w:t>
      </w:r>
      <w:r>
        <w:rPr>
          <w:lang w:val="en"/>
        </w:rPr>
        <w:t>Respondents’ opinion</w:t>
      </w:r>
      <w:r w:rsidRPr="001E1D48">
        <w:rPr>
          <w:lang w:val="en"/>
        </w:rPr>
        <w:t xml:space="preserve"> that the </w:t>
      </w:r>
      <w:r>
        <w:rPr>
          <w:lang w:val="en"/>
        </w:rPr>
        <w:t xml:space="preserve">best </w:t>
      </w:r>
      <w:r w:rsidRPr="001E1D48">
        <w:rPr>
          <w:lang w:val="en"/>
        </w:rPr>
        <w:t xml:space="preserve">interests of </w:t>
      </w:r>
      <w:r>
        <w:rPr>
          <w:lang w:val="en"/>
        </w:rPr>
        <w:t>a</w:t>
      </w:r>
      <w:r w:rsidRPr="001E1D48">
        <w:rPr>
          <w:lang w:val="en"/>
        </w:rPr>
        <w:t xml:space="preserve"> child</w:t>
      </w:r>
      <w:r>
        <w:rPr>
          <w:lang w:val="en"/>
        </w:rPr>
        <w:t xml:space="preserve"> victim should </w:t>
      </w:r>
      <w:r w:rsidRPr="001E1D48">
        <w:rPr>
          <w:lang w:val="en"/>
        </w:rPr>
        <w:t xml:space="preserve">be </w:t>
      </w:r>
      <w:r>
        <w:rPr>
          <w:lang w:val="en"/>
        </w:rPr>
        <w:t xml:space="preserve">of </w:t>
      </w:r>
      <w:r w:rsidRPr="009D765B">
        <w:rPr>
          <w:i/>
          <w:lang w:val="en"/>
        </w:rPr>
        <w:t>“central importance”</w:t>
      </w:r>
      <w:r>
        <w:rPr>
          <w:lang w:val="en"/>
        </w:rPr>
        <w:t xml:space="preserve"> in </w:t>
      </w:r>
      <w:r w:rsidRPr="001E1D48">
        <w:rPr>
          <w:lang w:val="en"/>
        </w:rPr>
        <w:t>sentenc</w:t>
      </w:r>
      <w:r>
        <w:rPr>
          <w:lang w:val="en"/>
        </w:rPr>
        <w:t>ing the offender</w:t>
      </w:r>
      <w:r w:rsidRPr="001E1D48">
        <w:rPr>
          <w:lang w:val="en"/>
        </w:rPr>
        <w:t>.</w:t>
      </w:r>
      <w:r>
        <w:rPr>
          <w:lang w:val="en"/>
        </w:rPr>
        <w:t xml:space="preserve">  Nonetheless, Stock JA (as he then was) in the Court of Appeal case of </w:t>
      </w:r>
      <w:r w:rsidRPr="00C82F9C">
        <w:rPr>
          <w:i/>
          <w:lang w:val="en"/>
        </w:rPr>
        <w:t>HKSAR v Chan Kin Chung &amp; Anor</w:t>
      </w:r>
      <w:r>
        <w:rPr>
          <w:i/>
          <w:lang w:val="en"/>
        </w:rPr>
        <w:t>,</w:t>
      </w:r>
      <w:r>
        <w:rPr>
          <w:rStyle w:val="FootnoteReference"/>
          <w:lang w:val="en"/>
        </w:rPr>
        <w:footnoteReference w:id="244"/>
      </w:r>
      <w:r>
        <w:rPr>
          <w:i/>
          <w:lang w:val="en"/>
        </w:rPr>
        <w:t xml:space="preserve"> </w:t>
      </w:r>
      <w:r>
        <w:rPr>
          <w:lang w:val="en"/>
        </w:rPr>
        <w:t xml:space="preserve">adopted </w:t>
      </w:r>
      <w:r w:rsidRPr="00C82F9C">
        <w:rPr>
          <w:lang w:val="en"/>
        </w:rPr>
        <w:t xml:space="preserve">a balanced approach to sentencing </w:t>
      </w:r>
      <w:r>
        <w:rPr>
          <w:lang w:val="en"/>
        </w:rPr>
        <w:t>– “</w:t>
      </w:r>
      <w:r w:rsidRPr="00B2123E">
        <w:rPr>
          <w:i/>
          <w:lang w:val="en"/>
        </w:rPr>
        <w:t>proper regard to essential sentencing principle and policy</w:t>
      </w:r>
      <w:r>
        <w:rPr>
          <w:i/>
          <w:lang w:val="en"/>
        </w:rPr>
        <w:t>”</w:t>
      </w:r>
      <w:r>
        <w:rPr>
          <w:lang w:val="en"/>
        </w:rPr>
        <w:t xml:space="preserve"> and “</w:t>
      </w:r>
      <w:r w:rsidRPr="00C82F9C">
        <w:rPr>
          <w:i/>
          <w:lang w:val="en"/>
        </w:rPr>
        <w:t>full regard to the seriousness of the crime”</w:t>
      </w:r>
      <w:r>
        <w:rPr>
          <w:lang w:val="en"/>
        </w:rPr>
        <w:t xml:space="preserve">, and he continued to say that in exceptional cases the court might give ameliorating effect to the fact that the sentence would deprive children of all parental care: </w:t>
      </w:r>
    </w:p>
    <w:p w:rsidR="00752AC0" w:rsidRDefault="00752AC0" w:rsidP="00482A44">
      <w:pPr>
        <w:widowControl/>
        <w:tabs>
          <w:tab w:val="left" w:pos="567"/>
          <w:tab w:val="left" w:pos="1418"/>
        </w:tabs>
        <w:autoSpaceDE w:val="0"/>
        <w:autoSpaceDN w:val="0"/>
        <w:adjustRightInd w:val="0"/>
        <w:rPr>
          <w:lang w:val="en"/>
        </w:rPr>
      </w:pPr>
    </w:p>
    <w:p w:rsidR="00752AC0" w:rsidRPr="00C82F9C" w:rsidRDefault="00752AC0" w:rsidP="00482A44">
      <w:pPr>
        <w:widowControl/>
        <w:tabs>
          <w:tab w:val="left" w:pos="567"/>
          <w:tab w:val="left" w:pos="1418"/>
        </w:tabs>
        <w:autoSpaceDE w:val="0"/>
        <w:autoSpaceDN w:val="0"/>
        <w:adjustRightInd w:val="0"/>
        <w:ind w:left="720" w:right="720"/>
        <w:rPr>
          <w:i/>
          <w:lang w:val="en"/>
        </w:rPr>
      </w:pPr>
      <w:r w:rsidRPr="00C82F9C">
        <w:rPr>
          <w:i/>
          <w:lang w:val="en"/>
        </w:rPr>
        <w:t>“</w:t>
      </w:r>
      <w:r>
        <w:rPr>
          <w:i/>
          <w:lang w:val="en"/>
        </w:rPr>
        <w:t>37.</w:t>
      </w:r>
      <w:r>
        <w:rPr>
          <w:i/>
          <w:lang w:val="en"/>
        </w:rPr>
        <w:tab/>
      </w:r>
      <w:r w:rsidRPr="00C82F9C">
        <w:rPr>
          <w:i/>
          <w:u w:val="single"/>
          <w:lang w:val="en"/>
        </w:rPr>
        <w:t>A balanced approach</w:t>
      </w:r>
      <w:r w:rsidRPr="00C82F9C">
        <w:rPr>
          <w:i/>
          <w:lang w:val="en"/>
        </w:rPr>
        <w:t xml:space="preserve"> to sentencing is one that has </w:t>
      </w:r>
      <w:r w:rsidRPr="00C82F9C">
        <w:rPr>
          <w:i/>
          <w:u w:val="single"/>
          <w:lang w:val="en"/>
        </w:rPr>
        <w:t>proper regard to essential sentencing principle and policy</w:t>
      </w:r>
      <w:r w:rsidRPr="00C82F9C">
        <w:rPr>
          <w:i/>
          <w:lang w:val="en"/>
        </w:rPr>
        <w:t xml:space="preserve">, which includes the principle that </w:t>
      </w:r>
      <w:r w:rsidRPr="00C82F9C">
        <w:rPr>
          <w:i/>
          <w:u w:val="single"/>
          <w:lang w:val="en"/>
        </w:rPr>
        <w:t>the adverse effect of imprisonment upon an offender’s family will not normally be taken into account; and is one that has full regard to the seriousness of the crime, although not ignoring credible evidence that may justify a merciful sentence.</w:t>
      </w:r>
      <w:r w:rsidRPr="00C82F9C">
        <w:rPr>
          <w:i/>
          <w:lang w:val="en"/>
        </w:rPr>
        <w:t xml:space="preserve">  There can be no definitive or exhaustive list of the type of circumstances in which release or earlier release of a singl</w:t>
      </w:r>
      <w:r>
        <w:rPr>
          <w:i/>
          <w:lang w:val="en"/>
        </w:rPr>
        <w:t>e</w:t>
      </w:r>
      <w:r w:rsidRPr="00C82F9C">
        <w:rPr>
          <w:i/>
          <w:lang w:val="en"/>
        </w:rPr>
        <w:t xml:space="preserve"> parent, or of one of two imprisoned parents, will be appropriate by reason of the needs of the young child or children.”</w:t>
      </w:r>
    </w:p>
    <w:p w:rsidR="00752AC0" w:rsidRDefault="00752AC0" w:rsidP="00482A44">
      <w:pPr>
        <w:widowControl/>
        <w:tabs>
          <w:tab w:val="left" w:pos="567"/>
          <w:tab w:val="left" w:pos="1418"/>
        </w:tabs>
        <w:autoSpaceDE w:val="0"/>
        <w:autoSpaceDN w:val="0"/>
        <w:adjustRightInd w:val="0"/>
        <w:rPr>
          <w:lang w:val="en"/>
        </w:rPr>
      </w:pPr>
    </w:p>
    <w:p w:rsidR="00E53D7A" w:rsidRDefault="00752AC0" w:rsidP="00482A44">
      <w:pPr>
        <w:widowControl/>
        <w:tabs>
          <w:tab w:val="left" w:pos="567"/>
          <w:tab w:val="left" w:pos="1418"/>
        </w:tabs>
        <w:autoSpaceDE w:val="0"/>
        <w:autoSpaceDN w:val="0"/>
        <w:adjustRightInd w:val="0"/>
        <w:ind w:left="720" w:right="720"/>
        <w:rPr>
          <w:i/>
          <w:lang w:val="en"/>
        </w:rPr>
      </w:pPr>
      <w:r w:rsidRPr="00C82F9C">
        <w:rPr>
          <w:i/>
          <w:lang w:val="en"/>
        </w:rPr>
        <w:t>“</w:t>
      </w:r>
      <w:r>
        <w:rPr>
          <w:i/>
          <w:lang w:val="en"/>
        </w:rPr>
        <w:t>29.</w:t>
      </w:r>
      <w:r>
        <w:rPr>
          <w:i/>
          <w:lang w:val="en"/>
        </w:rPr>
        <w:tab/>
      </w:r>
      <w:r w:rsidRPr="00C82F9C">
        <w:rPr>
          <w:i/>
          <w:lang w:val="en"/>
        </w:rPr>
        <w:t xml:space="preserve">That there are </w:t>
      </w:r>
      <w:r w:rsidRPr="00C82F9C">
        <w:rPr>
          <w:i/>
          <w:u w:val="single"/>
          <w:lang w:val="en"/>
        </w:rPr>
        <w:t>exceptional cases</w:t>
      </w:r>
      <w:r w:rsidRPr="00C82F9C">
        <w:rPr>
          <w:i/>
          <w:lang w:val="en"/>
        </w:rPr>
        <w:t xml:space="preserve"> in which a </w:t>
      </w:r>
      <w:proofErr w:type="spellStart"/>
      <w:r w:rsidRPr="00C82F9C">
        <w:rPr>
          <w:i/>
          <w:lang w:val="en"/>
        </w:rPr>
        <w:t>sentencer</w:t>
      </w:r>
      <w:proofErr w:type="spellEnd"/>
      <w:r w:rsidRPr="00C82F9C">
        <w:rPr>
          <w:i/>
          <w:lang w:val="en"/>
        </w:rPr>
        <w:t xml:space="preserve"> may take into account, and give </w:t>
      </w:r>
      <w:r w:rsidRPr="00C82F9C">
        <w:rPr>
          <w:i/>
          <w:u w:val="single"/>
          <w:lang w:val="en"/>
        </w:rPr>
        <w:t>ameliorating effect to, the fact that the sentence will deprive children of all parental care</w:t>
      </w:r>
      <w:r w:rsidRPr="00C82F9C">
        <w:rPr>
          <w:i/>
          <w:lang w:val="en"/>
        </w:rPr>
        <w:t>, and to the consequence of that deprivation, is beyond doubt.”</w:t>
      </w:r>
      <w:r>
        <w:rPr>
          <w:i/>
          <w:lang w:val="en"/>
        </w:rPr>
        <w:t xml:space="preserve"> </w:t>
      </w:r>
    </w:p>
    <w:p w:rsidR="00752AC0" w:rsidRPr="0037024F" w:rsidRDefault="00752AC0" w:rsidP="00482A44">
      <w:pPr>
        <w:widowControl/>
        <w:tabs>
          <w:tab w:val="left" w:pos="567"/>
          <w:tab w:val="left" w:pos="1418"/>
        </w:tabs>
        <w:autoSpaceDE w:val="0"/>
        <w:autoSpaceDN w:val="0"/>
        <w:adjustRightInd w:val="0"/>
        <w:ind w:left="720" w:right="720"/>
        <w:rPr>
          <w:lang w:val="en"/>
        </w:rPr>
      </w:pPr>
      <w:r w:rsidRPr="00C82F9C">
        <w:rPr>
          <w:lang w:val="en"/>
        </w:rPr>
        <w:t>(emphasis added)</w:t>
      </w:r>
      <w:r w:rsidRPr="0037024F">
        <w:rPr>
          <w:lang w:val="en"/>
        </w:rPr>
        <w:t xml:space="preserve">  </w:t>
      </w:r>
    </w:p>
    <w:p w:rsidR="00752AC0" w:rsidRDefault="00752AC0" w:rsidP="00482A44">
      <w:pPr>
        <w:widowControl/>
        <w:tabs>
          <w:tab w:val="left" w:pos="567"/>
          <w:tab w:val="left" w:pos="1418"/>
        </w:tabs>
        <w:autoSpaceDE w:val="0"/>
        <w:autoSpaceDN w:val="0"/>
        <w:adjustRightInd w:val="0"/>
        <w:rPr>
          <w:lang w:val="en"/>
        </w:rPr>
      </w:pPr>
    </w:p>
    <w:p w:rsidR="00752AC0" w:rsidRDefault="00752AC0" w:rsidP="00482A44">
      <w:pPr>
        <w:widowControl/>
        <w:tabs>
          <w:tab w:val="left" w:pos="567"/>
          <w:tab w:val="left" w:pos="1418"/>
        </w:tabs>
        <w:autoSpaceDE w:val="0"/>
        <w:autoSpaceDN w:val="0"/>
        <w:adjustRightInd w:val="0"/>
        <w:rPr>
          <w:lang w:val="en"/>
        </w:rPr>
      </w:pPr>
      <w:r>
        <w:rPr>
          <w:lang w:val="en"/>
        </w:rPr>
        <w:t>8.9</w:t>
      </w:r>
      <w:r>
        <w:rPr>
          <w:lang w:val="en"/>
        </w:rPr>
        <w:tab/>
      </w:r>
      <w:r>
        <w:rPr>
          <w:lang w:val="en"/>
        </w:rPr>
        <w:tab/>
        <w:t xml:space="preserve">In a similar vein, in </w:t>
      </w:r>
      <w:r w:rsidRPr="00FD657E">
        <w:rPr>
          <w:lang w:val="en"/>
        </w:rPr>
        <w:t xml:space="preserve">sentencing </w:t>
      </w:r>
      <w:r>
        <w:rPr>
          <w:lang w:val="en"/>
        </w:rPr>
        <w:t xml:space="preserve">the offender </w:t>
      </w:r>
      <w:r w:rsidRPr="00FD657E">
        <w:rPr>
          <w:lang w:val="en"/>
        </w:rPr>
        <w:t xml:space="preserve">for </w:t>
      </w:r>
      <w:r>
        <w:rPr>
          <w:lang w:val="en"/>
        </w:rPr>
        <w:t xml:space="preserve">the </w:t>
      </w:r>
      <w:r w:rsidRPr="00FD657E">
        <w:rPr>
          <w:lang w:val="en"/>
        </w:rPr>
        <w:t xml:space="preserve">ill-treatment or neglect of </w:t>
      </w:r>
      <w:r>
        <w:rPr>
          <w:lang w:val="en"/>
        </w:rPr>
        <w:t xml:space="preserve">a </w:t>
      </w:r>
      <w:r w:rsidRPr="00FD657E">
        <w:rPr>
          <w:lang w:val="en"/>
        </w:rPr>
        <w:t xml:space="preserve">child </w:t>
      </w:r>
      <w:r>
        <w:rPr>
          <w:lang w:val="en"/>
        </w:rPr>
        <w:t xml:space="preserve">under </w:t>
      </w:r>
      <w:r w:rsidRPr="00FD657E">
        <w:rPr>
          <w:lang w:val="en"/>
        </w:rPr>
        <w:t xml:space="preserve">section 27 of </w:t>
      </w:r>
      <w:r>
        <w:rPr>
          <w:lang w:val="en"/>
        </w:rPr>
        <w:t xml:space="preserve">the </w:t>
      </w:r>
      <w:r w:rsidRPr="001C7C9F">
        <w:rPr>
          <w:lang w:val="en"/>
        </w:rPr>
        <w:t>OAPO</w:t>
      </w:r>
      <w:r>
        <w:rPr>
          <w:lang w:val="en"/>
        </w:rPr>
        <w:t xml:space="preserve">, the court also took into account </w:t>
      </w:r>
      <w:r w:rsidRPr="001C7C9F">
        <w:rPr>
          <w:lang w:val="en"/>
        </w:rPr>
        <w:t xml:space="preserve">the </w:t>
      </w:r>
      <w:r>
        <w:rPr>
          <w:lang w:val="en"/>
        </w:rPr>
        <w:t xml:space="preserve">crucial factor of the </w:t>
      </w:r>
      <w:r w:rsidRPr="00C82F9C">
        <w:rPr>
          <w:u w:val="single"/>
          <w:lang w:val="en"/>
        </w:rPr>
        <w:t>need to protect the young and the vulnerable</w:t>
      </w:r>
      <w:r>
        <w:rPr>
          <w:lang w:val="en"/>
        </w:rPr>
        <w:t xml:space="preserve"> and</w:t>
      </w:r>
      <w:r w:rsidRPr="00C82F9C">
        <w:rPr>
          <w:lang w:val="en"/>
        </w:rPr>
        <w:t xml:space="preserve"> to deter abuse or neglect of them, </w:t>
      </w:r>
      <w:r>
        <w:rPr>
          <w:lang w:val="en"/>
        </w:rPr>
        <w:t>as well as other crucial factors of the interests of the child:</w:t>
      </w:r>
    </w:p>
    <w:p w:rsidR="00752AC0" w:rsidRDefault="00752AC0" w:rsidP="00482A44">
      <w:pPr>
        <w:widowControl/>
        <w:tabs>
          <w:tab w:val="left" w:pos="567"/>
          <w:tab w:val="left" w:pos="1418"/>
        </w:tabs>
        <w:autoSpaceDE w:val="0"/>
        <w:autoSpaceDN w:val="0"/>
        <w:adjustRightInd w:val="0"/>
        <w:rPr>
          <w:lang w:val="en"/>
        </w:rPr>
      </w:pPr>
    </w:p>
    <w:p w:rsidR="00752AC0" w:rsidRPr="005A291B" w:rsidRDefault="00752AC0" w:rsidP="00482A44">
      <w:pPr>
        <w:widowControl/>
        <w:autoSpaceDE w:val="0"/>
        <w:autoSpaceDN w:val="0"/>
        <w:adjustRightInd w:val="0"/>
        <w:spacing w:after="240"/>
        <w:ind w:left="720" w:right="720"/>
        <w:rPr>
          <w:i/>
          <w:lang w:val="en"/>
        </w:rPr>
      </w:pPr>
      <w:r>
        <w:rPr>
          <w:i/>
          <w:lang w:val="en"/>
        </w:rPr>
        <w:t>“</w:t>
      </w:r>
      <w:r w:rsidRPr="0058063F">
        <w:rPr>
          <w:i/>
          <w:lang w:val="en"/>
        </w:rPr>
        <w:t xml:space="preserve">A crucial factor that must be taken into account when sentencing for </w:t>
      </w:r>
      <w:r>
        <w:rPr>
          <w:i/>
          <w:lang w:val="en"/>
        </w:rPr>
        <w:t>[the offence under section 27 of the OAPO]</w:t>
      </w:r>
      <w:r w:rsidRPr="0058063F">
        <w:rPr>
          <w:i/>
          <w:lang w:val="en"/>
        </w:rPr>
        <w:t xml:space="preserve"> is </w:t>
      </w:r>
      <w:r w:rsidRPr="00331E58">
        <w:rPr>
          <w:i/>
          <w:u w:val="single"/>
          <w:lang w:val="en"/>
        </w:rPr>
        <w:t>the need to protect the young and the vulnerable</w:t>
      </w:r>
      <w:r w:rsidRPr="0058063F">
        <w:rPr>
          <w:i/>
          <w:lang w:val="en"/>
        </w:rPr>
        <w:t xml:space="preserve">, as well as the need to deter abuse or neglect of them.  </w:t>
      </w:r>
      <w:r w:rsidRPr="00331E58">
        <w:rPr>
          <w:i/>
          <w:u w:val="single"/>
          <w:lang w:val="en"/>
        </w:rPr>
        <w:t>Other crucial factors to be taken into account are</w:t>
      </w:r>
      <w:r w:rsidRPr="0058063F">
        <w:rPr>
          <w:i/>
          <w:lang w:val="en"/>
        </w:rPr>
        <w:t xml:space="preserve"> the </w:t>
      </w:r>
      <w:r w:rsidRPr="00331E58">
        <w:rPr>
          <w:i/>
          <w:u w:val="single"/>
          <w:lang w:val="en"/>
        </w:rPr>
        <w:t>age and circumstances of the child</w:t>
      </w:r>
      <w:r w:rsidRPr="0058063F">
        <w:rPr>
          <w:i/>
          <w:lang w:val="en"/>
        </w:rPr>
        <w:t xml:space="preserve">; the </w:t>
      </w:r>
      <w:r w:rsidRPr="00331E58">
        <w:rPr>
          <w:i/>
          <w:u w:val="single"/>
          <w:lang w:val="en"/>
        </w:rPr>
        <w:t>relationship between the offender and the child as well as the responsibility the offender had for the child</w:t>
      </w:r>
      <w:r w:rsidRPr="0058063F">
        <w:rPr>
          <w:i/>
          <w:lang w:val="en"/>
        </w:rPr>
        <w:t>; the nature, degree and duration of the ill-treatment or neglect of the child; the suffering and injury to the child; and the long term prospects it will have on the child both physically and psychologically.</w:t>
      </w:r>
      <w:r>
        <w:rPr>
          <w:i/>
          <w:lang w:val="en"/>
        </w:rPr>
        <w:t>”</w:t>
      </w:r>
      <w:r w:rsidRPr="00B14093">
        <w:rPr>
          <w:rStyle w:val="FootnoteReference"/>
          <w:lang w:val="en"/>
        </w:rPr>
        <w:footnoteReference w:id="245"/>
      </w:r>
      <w:r>
        <w:rPr>
          <w:i/>
          <w:lang w:val="en"/>
        </w:rPr>
        <w:t xml:space="preserve">  </w:t>
      </w:r>
      <w:r w:rsidRPr="00331E58">
        <w:rPr>
          <w:lang w:val="en"/>
        </w:rPr>
        <w:t>(emphasis added)</w:t>
      </w:r>
    </w:p>
    <w:p w:rsidR="00752AC0" w:rsidRDefault="00752AC0" w:rsidP="00482A44">
      <w:pPr>
        <w:widowControl/>
        <w:tabs>
          <w:tab w:val="left" w:pos="567"/>
          <w:tab w:val="left" w:pos="1418"/>
        </w:tabs>
        <w:autoSpaceDE w:val="0"/>
        <w:autoSpaceDN w:val="0"/>
        <w:adjustRightInd w:val="0"/>
      </w:pPr>
      <w:r>
        <w:lastRenderedPageBreak/>
        <w:t>8.10</w:t>
      </w:r>
      <w:r>
        <w:tab/>
      </w:r>
      <w:r>
        <w:tab/>
        <w:t xml:space="preserve">The detrimental impact of imprisoning </w:t>
      </w:r>
      <w:r>
        <w:rPr>
          <w:rFonts w:cs="Arial"/>
        </w:rPr>
        <w:t xml:space="preserve">a parent or </w:t>
      </w:r>
      <w:proofErr w:type="spellStart"/>
      <w:r>
        <w:rPr>
          <w:rFonts w:cs="Arial"/>
        </w:rPr>
        <w:t>carer</w:t>
      </w:r>
      <w:proofErr w:type="spellEnd"/>
      <w:r>
        <w:rPr>
          <w:rFonts w:cs="Arial"/>
        </w:rPr>
        <w:t xml:space="preserve"> on </w:t>
      </w:r>
      <w:r w:rsidRPr="00B84E18">
        <w:rPr>
          <w:rFonts w:cs="Arial"/>
        </w:rPr>
        <w:t xml:space="preserve">the </w:t>
      </w:r>
      <w:r>
        <w:rPr>
          <w:rFonts w:cs="Arial"/>
        </w:rPr>
        <w:t xml:space="preserve">child’s </w:t>
      </w:r>
      <w:r w:rsidRPr="00B84E18">
        <w:rPr>
          <w:rFonts w:cs="Arial"/>
        </w:rPr>
        <w:t>development</w:t>
      </w:r>
      <w:r>
        <w:rPr>
          <w:rFonts w:cs="Arial"/>
        </w:rPr>
        <w:t xml:space="preserve"> is also one of the relevant considerations in the sentencing guidelines on the corresponding English offence issued by the </w:t>
      </w:r>
      <w:r w:rsidRPr="00C9217A">
        <w:rPr>
          <w:rFonts w:cs="Arial"/>
        </w:rPr>
        <w:t>Sentencing Council for England and Wales</w:t>
      </w:r>
      <w:r>
        <w:rPr>
          <w:rFonts w:cs="Arial"/>
        </w:rPr>
        <w:t xml:space="preserve">: </w:t>
      </w:r>
    </w:p>
    <w:p w:rsidR="00752AC0" w:rsidRDefault="00752AC0" w:rsidP="00482A44">
      <w:pPr>
        <w:widowControl/>
        <w:tabs>
          <w:tab w:val="left" w:pos="567"/>
          <w:tab w:val="left" w:pos="1418"/>
        </w:tabs>
        <w:autoSpaceDE w:val="0"/>
        <w:autoSpaceDN w:val="0"/>
        <w:adjustRightInd w:val="0"/>
      </w:pPr>
    </w:p>
    <w:p w:rsidR="00752AC0" w:rsidRDefault="00752AC0" w:rsidP="00482A44">
      <w:pPr>
        <w:widowControl/>
        <w:autoSpaceDE w:val="0"/>
        <w:autoSpaceDN w:val="0"/>
        <w:adjustRightInd w:val="0"/>
        <w:ind w:left="720" w:right="720"/>
        <w:rPr>
          <w:i/>
        </w:rPr>
      </w:pPr>
      <w:r>
        <w:rPr>
          <w:i/>
        </w:rPr>
        <w:t>“</w:t>
      </w:r>
      <w:r w:rsidRPr="004A08A6">
        <w:rPr>
          <w:i/>
        </w:rPr>
        <w:t xml:space="preserve">Parental responsibilities of sole or primary </w:t>
      </w:r>
      <w:proofErr w:type="spellStart"/>
      <w:r w:rsidRPr="004A08A6">
        <w:rPr>
          <w:i/>
        </w:rPr>
        <w:t>carers</w:t>
      </w:r>
      <w:proofErr w:type="spellEnd"/>
      <w:r w:rsidRPr="004A08A6">
        <w:rPr>
          <w:i/>
        </w:rPr>
        <w:t xml:space="preserve"> </w:t>
      </w:r>
    </w:p>
    <w:p w:rsidR="00752AC0" w:rsidRDefault="00752AC0" w:rsidP="00482A44">
      <w:pPr>
        <w:widowControl/>
        <w:autoSpaceDE w:val="0"/>
        <w:autoSpaceDN w:val="0"/>
        <w:adjustRightInd w:val="0"/>
        <w:ind w:left="720" w:right="720"/>
        <w:rPr>
          <w:i/>
        </w:rPr>
      </w:pPr>
    </w:p>
    <w:p w:rsidR="00752AC0" w:rsidRDefault="00752AC0" w:rsidP="00482A44">
      <w:pPr>
        <w:widowControl/>
        <w:autoSpaceDE w:val="0"/>
        <w:autoSpaceDN w:val="0"/>
        <w:adjustRightInd w:val="0"/>
        <w:ind w:left="720" w:right="720"/>
        <w:rPr>
          <w:i/>
        </w:rPr>
      </w:pPr>
      <w:r w:rsidRPr="004A08A6">
        <w:rPr>
          <w:i/>
        </w:rPr>
        <w:t xml:space="preserve">In the majority of child cruelty cases the offender will have parental responsibility for the victim. </w:t>
      </w:r>
    </w:p>
    <w:p w:rsidR="00752AC0" w:rsidRDefault="00752AC0" w:rsidP="00482A44">
      <w:pPr>
        <w:widowControl/>
        <w:autoSpaceDE w:val="0"/>
        <w:autoSpaceDN w:val="0"/>
        <w:adjustRightInd w:val="0"/>
        <w:ind w:left="720" w:right="720"/>
        <w:rPr>
          <w:i/>
        </w:rPr>
      </w:pPr>
    </w:p>
    <w:p w:rsidR="00752AC0" w:rsidRDefault="00752AC0" w:rsidP="00482A44">
      <w:pPr>
        <w:widowControl/>
        <w:autoSpaceDE w:val="0"/>
        <w:autoSpaceDN w:val="0"/>
        <w:adjustRightInd w:val="0"/>
        <w:ind w:left="720" w:right="720"/>
        <w:rPr>
          <w:i/>
        </w:rPr>
      </w:pPr>
      <w:r w:rsidRPr="004A08A6">
        <w:rPr>
          <w:i/>
        </w:rPr>
        <w:t xml:space="preserve">When considering whether to impose custody the court should step back and review </w:t>
      </w:r>
      <w:r w:rsidRPr="001A1B37">
        <w:rPr>
          <w:i/>
          <w:u w:val="single"/>
        </w:rPr>
        <w:t>whether this sentence will be in the best interests of the victim</w:t>
      </w:r>
      <w:r w:rsidRPr="001A1B37">
        <w:rPr>
          <w:i/>
        </w:rPr>
        <w:t xml:space="preserve"> </w:t>
      </w:r>
      <w:r w:rsidRPr="004A08A6">
        <w:rPr>
          <w:i/>
        </w:rPr>
        <w:t xml:space="preserve">(as well as other children in the offender’s care).  </w:t>
      </w:r>
      <w:r w:rsidRPr="001A1B37">
        <w:rPr>
          <w:i/>
          <w:u w:val="single"/>
        </w:rPr>
        <w:t>This must be balanced with the seriousness of the offence</w:t>
      </w:r>
      <w:r w:rsidRPr="004A08A6">
        <w:rPr>
          <w:i/>
        </w:rPr>
        <w:t xml:space="preserve"> and </w:t>
      </w:r>
      <w:r w:rsidRPr="00331E58">
        <w:rPr>
          <w:i/>
          <w:u w:val="single"/>
        </w:rPr>
        <w:t>all sentencing options remain open to the court</w:t>
      </w:r>
      <w:r w:rsidRPr="004A08A6">
        <w:rPr>
          <w:i/>
        </w:rPr>
        <w:t xml:space="preserve"> but </w:t>
      </w:r>
      <w:r w:rsidRPr="00331E58">
        <w:rPr>
          <w:i/>
          <w:u w:val="single"/>
        </w:rPr>
        <w:t>careful consideration should be given to the effect that a custodial sentence could have on the family life of the victim</w:t>
      </w:r>
      <w:r w:rsidRPr="004A08A6">
        <w:rPr>
          <w:i/>
        </w:rPr>
        <w:t xml:space="preserve"> and whether this is proportionate to the seriousness of the offence.  This may be of particular relevance in lower culpability cases or where the offender has otherwise been a loving and capable parent/</w:t>
      </w:r>
      <w:proofErr w:type="spellStart"/>
      <w:r w:rsidRPr="004A08A6">
        <w:rPr>
          <w:i/>
        </w:rPr>
        <w:t>carer</w:t>
      </w:r>
      <w:proofErr w:type="spellEnd"/>
      <w:r w:rsidRPr="004A08A6">
        <w:rPr>
          <w:i/>
        </w:rPr>
        <w:t xml:space="preserve">. </w:t>
      </w:r>
    </w:p>
    <w:p w:rsidR="00752AC0" w:rsidRDefault="00752AC0" w:rsidP="00482A44">
      <w:pPr>
        <w:widowControl/>
        <w:autoSpaceDE w:val="0"/>
        <w:autoSpaceDN w:val="0"/>
        <w:adjustRightInd w:val="0"/>
        <w:ind w:left="720" w:right="720"/>
        <w:rPr>
          <w:i/>
        </w:rPr>
      </w:pPr>
    </w:p>
    <w:p w:rsidR="00752AC0" w:rsidRDefault="00752AC0" w:rsidP="00482A44">
      <w:pPr>
        <w:widowControl/>
        <w:autoSpaceDE w:val="0"/>
        <w:autoSpaceDN w:val="0"/>
        <w:adjustRightInd w:val="0"/>
        <w:ind w:left="720" w:right="720"/>
      </w:pPr>
      <w:r w:rsidRPr="00331E58">
        <w:rPr>
          <w:i/>
          <w:u w:val="single"/>
        </w:rPr>
        <w:t>Where custody is unavoidable consideration of the impact on the offender’s children may be relevant to the length of the sentence</w:t>
      </w:r>
      <w:r w:rsidRPr="004A08A6">
        <w:rPr>
          <w:i/>
        </w:rPr>
        <w:t xml:space="preserve"> imposed.</w:t>
      </w:r>
      <w:r>
        <w:rPr>
          <w:i/>
        </w:rPr>
        <w:t xml:space="preserve"> </w:t>
      </w:r>
      <w:r w:rsidRPr="004A08A6">
        <w:rPr>
          <w:i/>
        </w:rPr>
        <w:t xml:space="preserve"> For more serious offences where a substantial period </w:t>
      </w:r>
      <w:r w:rsidRPr="00B14093">
        <w:rPr>
          <w:i/>
          <w:spacing w:val="2"/>
        </w:rPr>
        <w:t>of custody is appropriate, this consideration will carry less weight.”</w:t>
      </w:r>
      <w:r w:rsidRPr="00B14093">
        <w:rPr>
          <w:rStyle w:val="FootnoteReference"/>
          <w:rFonts w:cs="Arial"/>
          <w:spacing w:val="2"/>
        </w:rPr>
        <w:footnoteReference w:id="246"/>
      </w:r>
      <w:r w:rsidRPr="00B14093">
        <w:rPr>
          <w:spacing w:val="2"/>
        </w:rPr>
        <w:t xml:space="preserve"> (emphasis added)</w:t>
      </w:r>
    </w:p>
    <w:p w:rsidR="00752AC0" w:rsidRDefault="00752AC0" w:rsidP="00482A44">
      <w:pPr>
        <w:widowControl/>
        <w:autoSpaceDE w:val="0"/>
        <w:autoSpaceDN w:val="0"/>
        <w:adjustRightInd w:val="0"/>
        <w:spacing w:after="240"/>
        <w:ind w:left="851" w:right="652"/>
      </w:pPr>
    </w:p>
    <w:p w:rsidR="00752AC0" w:rsidRDefault="00752AC0" w:rsidP="00482A44">
      <w:pPr>
        <w:widowControl/>
        <w:tabs>
          <w:tab w:val="left" w:pos="567"/>
          <w:tab w:val="left" w:pos="1418"/>
        </w:tabs>
        <w:autoSpaceDE w:val="0"/>
        <w:autoSpaceDN w:val="0"/>
        <w:adjustRightInd w:val="0"/>
      </w:pPr>
      <w:r>
        <w:t>8.11</w:t>
      </w:r>
      <w:r>
        <w:tab/>
      </w:r>
      <w:r>
        <w:tab/>
        <w:t xml:space="preserve">Under the above guidelines, when considering whether to impose custody on the parent or </w:t>
      </w:r>
      <w:proofErr w:type="spellStart"/>
      <w:r>
        <w:t>carer</w:t>
      </w:r>
      <w:proofErr w:type="spellEnd"/>
      <w:r>
        <w:t xml:space="preserve">, the English court </w:t>
      </w:r>
      <w:r w:rsidRPr="00541720">
        <w:t>would</w:t>
      </w:r>
      <w:r>
        <w:t xml:space="preserve"> balance the interests of the child with the seriousness of the offence.  This approach is comparable to the </w:t>
      </w:r>
      <w:r w:rsidRPr="00355F7B">
        <w:rPr>
          <w:i/>
        </w:rPr>
        <w:t>“balanced approach”</w:t>
      </w:r>
      <w:r>
        <w:t xml:space="preserve"> as articulated by Stock JA (as he then was) above.  </w:t>
      </w:r>
    </w:p>
    <w:p w:rsidR="00752AC0" w:rsidRDefault="00752AC0" w:rsidP="00482A44">
      <w:pPr>
        <w:widowControl/>
        <w:autoSpaceDE w:val="0"/>
        <w:autoSpaceDN w:val="0"/>
        <w:adjustRightInd w:val="0"/>
        <w:ind w:right="85"/>
      </w:pPr>
    </w:p>
    <w:p w:rsidR="00752AC0" w:rsidRDefault="00752AC0" w:rsidP="00482A44">
      <w:pPr>
        <w:widowControl/>
        <w:autoSpaceDE w:val="0"/>
        <w:autoSpaceDN w:val="0"/>
        <w:adjustRightInd w:val="0"/>
        <w:ind w:right="85"/>
        <w:rPr>
          <w:rFonts w:cs="Arial"/>
          <w:lang w:val="en"/>
        </w:rPr>
      </w:pPr>
      <w:r>
        <w:rPr>
          <w:rFonts w:cs="Arial"/>
          <w:lang w:val="en"/>
        </w:rPr>
        <w:t xml:space="preserve">8.12 </w:t>
      </w:r>
      <w:r>
        <w:rPr>
          <w:rFonts w:cs="Arial"/>
          <w:lang w:val="en"/>
        </w:rPr>
        <w:tab/>
      </w:r>
      <w:r>
        <w:rPr>
          <w:rFonts w:cs="Arial"/>
          <w:lang w:val="en"/>
        </w:rPr>
        <w:tab/>
        <w:t xml:space="preserve">On the ground, the SWD provides </w:t>
      </w:r>
      <w:r w:rsidRPr="0092071C">
        <w:rPr>
          <w:rFonts w:cs="Arial"/>
          <w:lang w:val="en"/>
        </w:rPr>
        <w:t xml:space="preserve">a wide range of welfare services </w:t>
      </w:r>
      <w:r>
        <w:rPr>
          <w:rFonts w:cs="Arial"/>
          <w:lang w:val="en"/>
        </w:rPr>
        <w:t xml:space="preserve">and support </w:t>
      </w:r>
      <w:proofErr w:type="spellStart"/>
      <w:r>
        <w:rPr>
          <w:rFonts w:cs="Arial"/>
          <w:lang w:val="en"/>
        </w:rPr>
        <w:t>programmes</w:t>
      </w:r>
      <w:proofErr w:type="spellEnd"/>
      <w:r>
        <w:rPr>
          <w:rFonts w:cs="Arial"/>
          <w:lang w:val="en"/>
        </w:rPr>
        <w:t xml:space="preserve"> </w:t>
      </w:r>
      <w:r w:rsidRPr="0092071C">
        <w:rPr>
          <w:rFonts w:cs="Arial"/>
          <w:lang w:val="en"/>
        </w:rPr>
        <w:t>for victims of child abuse, spouse/cohabitant battering</w:t>
      </w:r>
      <w:r>
        <w:rPr>
          <w:rFonts w:cs="Arial"/>
          <w:lang w:val="en"/>
        </w:rPr>
        <w:t>,</w:t>
      </w:r>
      <w:r w:rsidRPr="0092071C">
        <w:rPr>
          <w:rFonts w:cs="Arial"/>
          <w:lang w:val="en"/>
        </w:rPr>
        <w:t xml:space="preserve"> sexual violence</w:t>
      </w:r>
      <w:r>
        <w:rPr>
          <w:rFonts w:cs="Arial"/>
          <w:lang w:val="en"/>
        </w:rPr>
        <w:t xml:space="preserve"> and family violence.</w:t>
      </w:r>
      <w:r w:rsidRPr="0092071C">
        <w:rPr>
          <w:rFonts w:cs="Arial"/>
          <w:lang w:val="en"/>
        </w:rPr>
        <w:t xml:space="preserve"> </w:t>
      </w:r>
      <w:r>
        <w:rPr>
          <w:rFonts w:cs="Arial"/>
          <w:lang w:val="en"/>
        </w:rPr>
        <w:t xml:space="preserve"> </w:t>
      </w:r>
      <w:r w:rsidRPr="00312A8F">
        <w:rPr>
          <w:rFonts w:cs="Arial"/>
          <w:lang w:val="en"/>
        </w:rPr>
        <w:t>The</w:t>
      </w:r>
      <w:r>
        <w:rPr>
          <w:rFonts w:cs="Arial"/>
          <w:lang w:val="en"/>
        </w:rPr>
        <w:t>se</w:t>
      </w:r>
      <w:r w:rsidRPr="00312A8F">
        <w:rPr>
          <w:rFonts w:cs="Arial"/>
          <w:lang w:val="en"/>
        </w:rPr>
        <w:t xml:space="preserve"> </w:t>
      </w:r>
      <w:r>
        <w:rPr>
          <w:rFonts w:cs="Arial"/>
          <w:lang w:val="en"/>
        </w:rPr>
        <w:t xml:space="preserve">include support from </w:t>
      </w:r>
      <w:r w:rsidRPr="00312A8F">
        <w:rPr>
          <w:rFonts w:cs="Arial"/>
          <w:lang w:val="en"/>
        </w:rPr>
        <w:t xml:space="preserve">medical social workers </w:t>
      </w:r>
      <w:r>
        <w:rPr>
          <w:rFonts w:cs="Arial"/>
          <w:lang w:val="en"/>
        </w:rPr>
        <w:t>and</w:t>
      </w:r>
      <w:r w:rsidRPr="00385529">
        <w:rPr>
          <w:rFonts w:cs="Arial"/>
          <w:lang w:val="en"/>
        </w:rPr>
        <w:t xml:space="preserve"> psychologists</w:t>
      </w:r>
      <w:r>
        <w:rPr>
          <w:rFonts w:cs="Arial"/>
          <w:lang w:val="en"/>
        </w:rPr>
        <w:t xml:space="preserve"> as well.  T</w:t>
      </w:r>
      <w:r w:rsidRPr="00385529">
        <w:rPr>
          <w:rFonts w:cs="Arial"/>
          <w:lang w:val="en"/>
        </w:rPr>
        <w:t xml:space="preserve">he SWD </w:t>
      </w:r>
      <w:r>
        <w:rPr>
          <w:rFonts w:cs="Arial"/>
          <w:lang w:val="en"/>
        </w:rPr>
        <w:t xml:space="preserve">also </w:t>
      </w:r>
      <w:r w:rsidRPr="00385529">
        <w:rPr>
          <w:rFonts w:cs="Arial"/>
          <w:lang w:val="en"/>
        </w:rPr>
        <w:t>cooperat</w:t>
      </w:r>
      <w:r>
        <w:rPr>
          <w:rFonts w:cs="Arial"/>
          <w:lang w:val="en"/>
        </w:rPr>
        <w:t>es</w:t>
      </w:r>
      <w:r w:rsidRPr="00385529">
        <w:rPr>
          <w:rFonts w:cs="Arial"/>
          <w:lang w:val="en"/>
        </w:rPr>
        <w:t xml:space="preserve"> with the </w:t>
      </w:r>
      <w:r>
        <w:rPr>
          <w:rFonts w:cs="Arial"/>
          <w:lang w:val="en"/>
        </w:rPr>
        <w:t>P</w:t>
      </w:r>
      <w:r w:rsidRPr="00385529">
        <w:rPr>
          <w:rFonts w:cs="Arial"/>
          <w:lang w:val="en"/>
        </w:rPr>
        <w:t xml:space="preserve">olice </w:t>
      </w:r>
      <w:r>
        <w:rPr>
          <w:rFonts w:cs="Arial"/>
          <w:lang w:val="en"/>
        </w:rPr>
        <w:t>to</w:t>
      </w:r>
      <w:r w:rsidRPr="00385529">
        <w:rPr>
          <w:rFonts w:cs="Arial"/>
          <w:lang w:val="en"/>
        </w:rPr>
        <w:t xml:space="preserve"> set up the Witness Support </w:t>
      </w:r>
      <w:proofErr w:type="spellStart"/>
      <w:r w:rsidRPr="00385529">
        <w:rPr>
          <w:rFonts w:cs="Arial"/>
          <w:lang w:val="en"/>
        </w:rPr>
        <w:t>Programme</w:t>
      </w:r>
      <w:proofErr w:type="spellEnd"/>
      <w:r w:rsidRPr="00385529">
        <w:rPr>
          <w:rFonts w:cs="Arial"/>
          <w:lang w:val="en"/>
        </w:rPr>
        <w:t xml:space="preserve"> </w:t>
      </w:r>
      <w:r>
        <w:rPr>
          <w:rFonts w:cs="Arial"/>
          <w:lang w:val="en"/>
        </w:rPr>
        <w:t xml:space="preserve">to </w:t>
      </w:r>
      <w:r w:rsidRPr="00385529">
        <w:rPr>
          <w:rFonts w:cs="Arial"/>
          <w:lang w:val="en"/>
        </w:rPr>
        <w:t>support abused children who have to give evidence in court through a live television link system.</w:t>
      </w:r>
      <w:r>
        <w:rPr>
          <w:rStyle w:val="FootnoteReference"/>
          <w:rFonts w:cs="Arial"/>
          <w:lang w:val="en"/>
        </w:rPr>
        <w:footnoteReference w:id="247"/>
      </w:r>
      <w:r>
        <w:rPr>
          <w:rFonts w:cs="Arial"/>
          <w:lang w:val="en"/>
        </w:rPr>
        <w:t xml:space="preserve">  </w:t>
      </w:r>
    </w:p>
    <w:p w:rsidR="00752AC0" w:rsidRDefault="00752AC0" w:rsidP="00482A44">
      <w:pPr>
        <w:widowControl/>
        <w:autoSpaceDE w:val="0"/>
        <w:autoSpaceDN w:val="0"/>
        <w:adjustRightInd w:val="0"/>
        <w:ind w:right="85"/>
      </w:pPr>
    </w:p>
    <w:p w:rsidR="00752AC0" w:rsidRDefault="00752AC0" w:rsidP="00482A44">
      <w:pPr>
        <w:widowControl/>
        <w:autoSpaceDE w:val="0"/>
        <w:autoSpaceDN w:val="0"/>
        <w:adjustRightInd w:val="0"/>
        <w:ind w:right="85"/>
      </w:pPr>
    </w:p>
    <w:p w:rsidR="00752AC0" w:rsidRDefault="00752AC0" w:rsidP="00482A44">
      <w:pPr>
        <w:widowControl/>
        <w:autoSpaceDE w:val="0"/>
        <w:autoSpaceDN w:val="0"/>
        <w:adjustRightInd w:val="0"/>
        <w:ind w:right="85"/>
      </w:pPr>
    </w:p>
    <w:p w:rsidR="00752AC0" w:rsidRPr="00331E58" w:rsidRDefault="00752AC0" w:rsidP="00482A44">
      <w:pPr>
        <w:widowControl/>
        <w:autoSpaceDE w:val="0"/>
        <w:autoSpaceDN w:val="0"/>
        <w:adjustRightInd w:val="0"/>
        <w:spacing w:after="240"/>
        <w:ind w:right="1202"/>
        <w:rPr>
          <w:rFonts w:cs="Arial"/>
          <w:b/>
          <w:i/>
        </w:rPr>
      </w:pPr>
      <w:r>
        <w:rPr>
          <w:rFonts w:cs="Arial"/>
          <w:b/>
          <w:i/>
        </w:rPr>
        <w:lastRenderedPageBreak/>
        <w:t>I</w:t>
      </w:r>
      <w:r w:rsidRPr="00331E58">
        <w:rPr>
          <w:rFonts w:cs="Arial"/>
          <w:b/>
          <w:i/>
        </w:rPr>
        <w:t>mprisonment</w:t>
      </w:r>
      <w:r>
        <w:rPr>
          <w:rFonts w:cs="Arial"/>
          <w:b/>
          <w:i/>
        </w:rPr>
        <w:t xml:space="preserve"> for the proposed offence appropriate</w:t>
      </w:r>
    </w:p>
    <w:p w:rsidR="00752AC0" w:rsidRDefault="00752AC0" w:rsidP="00482A44">
      <w:pPr>
        <w:widowControl/>
        <w:tabs>
          <w:tab w:val="left" w:pos="567"/>
          <w:tab w:val="left" w:pos="1412"/>
        </w:tabs>
        <w:autoSpaceDE w:val="0"/>
        <w:autoSpaceDN w:val="0"/>
        <w:adjustRightInd w:val="0"/>
        <w:spacing w:after="240"/>
        <w:rPr>
          <w:lang w:val="en"/>
        </w:rPr>
      </w:pPr>
      <w:r>
        <w:rPr>
          <w:rFonts w:cs="Arial"/>
        </w:rPr>
        <w:t>8.13</w:t>
      </w:r>
      <w:r>
        <w:rPr>
          <w:rFonts w:cs="Arial"/>
        </w:rPr>
        <w:tab/>
      </w:r>
      <w:r>
        <w:rPr>
          <w:rFonts w:cs="Arial"/>
        </w:rPr>
        <w:tab/>
        <w:t xml:space="preserve">The reason for opposing Recommendations 12 and 13 is that imprisoning a child’s parent or </w:t>
      </w:r>
      <w:proofErr w:type="spellStart"/>
      <w:r>
        <w:rPr>
          <w:rFonts w:cs="Arial"/>
        </w:rPr>
        <w:t>carer</w:t>
      </w:r>
      <w:proofErr w:type="spellEnd"/>
      <w:r>
        <w:rPr>
          <w:rFonts w:cs="Arial"/>
        </w:rPr>
        <w:t xml:space="preserve"> may not be in the child’s interest.  The Respondent’s suggestion is to provide </w:t>
      </w:r>
      <w:r w:rsidRPr="00AC0856">
        <w:rPr>
          <w:rFonts w:cs="Arial"/>
        </w:rPr>
        <w:t xml:space="preserve">counselling and </w:t>
      </w:r>
      <w:r>
        <w:rPr>
          <w:rFonts w:cs="Arial"/>
        </w:rPr>
        <w:t xml:space="preserve">rehabilitative </w:t>
      </w:r>
      <w:r w:rsidRPr="00AC0856">
        <w:rPr>
          <w:rFonts w:cs="Arial"/>
        </w:rPr>
        <w:t>treatment program</w:t>
      </w:r>
      <w:r>
        <w:rPr>
          <w:rFonts w:cs="Arial"/>
        </w:rPr>
        <w:t>s</w:t>
      </w:r>
      <w:r w:rsidRPr="00AC0856">
        <w:rPr>
          <w:rFonts w:cs="Arial"/>
        </w:rPr>
        <w:t xml:space="preserve"> for offenders similar to </w:t>
      </w:r>
      <w:r>
        <w:rPr>
          <w:rFonts w:cs="Arial"/>
        </w:rPr>
        <w:t>those under</w:t>
      </w:r>
      <w:r w:rsidRPr="00AC0856">
        <w:rPr>
          <w:rFonts w:cs="Arial"/>
        </w:rPr>
        <w:t xml:space="preserve"> the Domestic and Cohabitation Relationships Violence Ordinance (Cap</w:t>
      </w:r>
      <w:r>
        <w:rPr>
          <w:rFonts w:cs="Arial"/>
        </w:rPr>
        <w:t xml:space="preserve"> </w:t>
      </w:r>
      <w:r w:rsidRPr="00AC0856">
        <w:rPr>
          <w:rFonts w:cs="Arial"/>
        </w:rPr>
        <w:t>189).</w:t>
      </w:r>
      <w:r>
        <w:rPr>
          <w:rFonts w:cs="Arial"/>
        </w:rPr>
        <w:t xml:space="preserve">  Under Cap 189, a </w:t>
      </w:r>
      <w:r w:rsidRPr="00B96B4E">
        <w:rPr>
          <w:lang w:val="en"/>
        </w:rPr>
        <w:t xml:space="preserve">respondent </w:t>
      </w:r>
      <w:r>
        <w:rPr>
          <w:lang w:val="en"/>
        </w:rPr>
        <w:t xml:space="preserve">is required </w:t>
      </w:r>
      <w:r w:rsidRPr="00B96B4E">
        <w:rPr>
          <w:lang w:val="en"/>
        </w:rPr>
        <w:t xml:space="preserve">to participate in </w:t>
      </w:r>
      <w:r>
        <w:rPr>
          <w:lang w:val="en"/>
        </w:rPr>
        <w:t xml:space="preserve">the </w:t>
      </w:r>
      <w:proofErr w:type="spellStart"/>
      <w:r w:rsidRPr="00B96B4E">
        <w:rPr>
          <w:lang w:val="en"/>
        </w:rPr>
        <w:t>programme</w:t>
      </w:r>
      <w:proofErr w:type="spellEnd"/>
      <w:r w:rsidRPr="00B96B4E">
        <w:rPr>
          <w:lang w:val="en"/>
        </w:rPr>
        <w:t xml:space="preserve"> approved by </w:t>
      </w:r>
      <w:r>
        <w:rPr>
          <w:lang w:val="en"/>
        </w:rPr>
        <w:t xml:space="preserve">the Director of Social Welfare </w:t>
      </w:r>
      <w:r w:rsidRPr="00B96B4E">
        <w:rPr>
          <w:lang w:val="en"/>
        </w:rPr>
        <w:t xml:space="preserve">that </w:t>
      </w:r>
      <w:r>
        <w:rPr>
          <w:lang w:val="en"/>
        </w:rPr>
        <w:t xml:space="preserve">is </w:t>
      </w:r>
      <w:r w:rsidRPr="00B96B4E">
        <w:rPr>
          <w:lang w:val="en"/>
        </w:rPr>
        <w:t xml:space="preserve">aimed at changing </w:t>
      </w:r>
      <w:r>
        <w:rPr>
          <w:lang w:val="en"/>
        </w:rPr>
        <w:t>his</w:t>
      </w:r>
      <w:r w:rsidRPr="00B96B4E">
        <w:rPr>
          <w:lang w:val="en"/>
        </w:rPr>
        <w:t xml:space="preserve"> attitude and </w:t>
      </w:r>
      <w:proofErr w:type="spellStart"/>
      <w:r w:rsidRPr="00B96B4E">
        <w:rPr>
          <w:lang w:val="en"/>
        </w:rPr>
        <w:t>behaviour</w:t>
      </w:r>
      <w:proofErr w:type="spellEnd"/>
      <w:r>
        <w:rPr>
          <w:lang w:val="en"/>
        </w:rPr>
        <w:t xml:space="preserve"> of molestation</w:t>
      </w:r>
      <w:r w:rsidRPr="00B96B4E">
        <w:rPr>
          <w:lang w:val="en"/>
        </w:rPr>
        <w:t>.</w:t>
      </w:r>
      <w:r>
        <w:rPr>
          <w:rStyle w:val="FootnoteReference"/>
          <w:lang w:val="en"/>
        </w:rPr>
        <w:footnoteReference w:id="248"/>
      </w:r>
    </w:p>
    <w:p w:rsidR="00752AC0" w:rsidRDefault="00752AC0" w:rsidP="00482A44">
      <w:pPr>
        <w:widowControl/>
        <w:autoSpaceDE w:val="0"/>
        <w:autoSpaceDN w:val="0"/>
        <w:adjustRightInd w:val="0"/>
        <w:ind w:right="85"/>
      </w:pPr>
      <w:r>
        <w:rPr>
          <w:rFonts w:cs="Arial"/>
        </w:rPr>
        <w:t>8.14</w:t>
      </w:r>
      <w:r>
        <w:rPr>
          <w:rFonts w:cs="Arial"/>
        </w:rPr>
        <w:tab/>
      </w:r>
      <w:r>
        <w:rPr>
          <w:rFonts w:cs="Arial"/>
        </w:rPr>
        <w:tab/>
        <w:t>We must, however, point out that t</w:t>
      </w:r>
      <w:r w:rsidRPr="00CE1E7B">
        <w:rPr>
          <w:rFonts w:cs="Arial"/>
        </w:rPr>
        <w:t xml:space="preserve">he </w:t>
      </w:r>
      <w:r>
        <w:rPr>
          <w:rFonts w:cs="Arial"/>
        </w:rPr>
        <w:t xml:space="preserve">severity </w:t>
      </w:r>
      <w:r w:rsidRPr="00CE1E7B">
        <w:rPr>
          <w:rFonts w:cs="Arial"/>
        </w:rPr>
        <w:t xml:space="preserve">of the </w:t>
      </w:r>
      <w:r>
        <w:rPr>
          <w:rFonts w:cs="Arial"/>
        </w:rPr>
        <w:t>conduct in question under Cap 189 is very different from that of the proposed offence.  Cap 189</w:t>
      </w:r>
      <w:r>
        <w:rPr>
          <w:rFonts w:cs="Arial"/>
          <w:lang w:val="en"/>
        </w:rPr>
        <w:t xml:space="preserve"> </w:t>
      </w:r>
      <w:r w:rsidRPr="00CE1E7B">
        <w:rPr>
          <w:rFonts w:cs="Arial"/>
          <w:lang w:val="en"/>
        </w:rPr>
        <w:t>provide</w:t>
      </w:r>
      <w:r>
        <w:rPr>
          <w:rFonts w:cs="Arial"/>
          <w:lang w:val="en"/>
        </w:rPr>
        <w:t>s</w:t>
      </w:r>
      <w:r w:rsidRPr="00CE1E7B">
        <w:rPr>
          <w:rFonts w:cs="Arial"/>
          <w:lang w:val="en"/>
        </w:rPr>
        <w:t xml:space="preserve"> protection </w:t>
      </w:r>
      <w:r>
        <w:rPr>
          <w:rFonts w:cs="Arial"/>
          <w:lang w:val="en"/>
        </w:rPr>
        <w:t xml:space="preserve">against molestation by a spouse, relative or cohabitant </w:t>
      </w:r>
      <w:r w:rsidRPr="00CE1E7B">
        <w:rPr>
          <w:rFonts w:cs="Arial"/>
          <w:lang w:val="en"/>
        </w:rPr>
        <w:t>in domestic and cohabitation relationships</w:t>
      </w:r>
      <w:r>
        <w:rPr>
          <w:rFonts w:cs="Arial"/>
          <w:lang w:val="en"/>
        </w:rPr>
        <w:t>.  In contrast, the proposed offence aims at protecting children and vulnerable persons against serious abuses that caused the victim’s death or serious harm.  We do not think that for a serious crime resulting in a victim’s death or serious harm, mere counselling and rehabilitative treatment programs are sufficient to serve the purposes of retribution, deterrence and prevention of abuses.  In any event, Cap 189</w:t>
      </w:r>
      <w:r>
        <w:rPr>
          <w:lang w:val="en"/>
        </w:rPr>
        <w:t xml:space="preserve"> (including its counselling </w:t>
      </w:r>
      <w:proofErr w:type="spellStart"/>
      <w:r>
        <w:rPr>
          <w:lang w:val="en"/>
        </w:rPr>
        <w:t>programmes</w:t>
      </w:r>
      <w:proofErr w:type="spellEnd"/>
      <w:r>
        <w:rPr>
          <w:lang w:val="en"/>
        </w:rPr>
        <w:t xml:space="preserve">) can be invoked if it is applicable. </w:t>
      </w:r>
    </w:p>
    <w:p w:rsidR="00752AC0" w:rsidRDefault="00752AC0" w:rsidP="00482A44">
      <w:pPr>
        <w:widowControl/>
        <w:autoSpaceDE w:val="0"/>
        <w:autoSpaceDN w:val="0"/>
        <w:adjustRightInd w:val="0"/>
        <w:ind w:right="85"/>
      </w:pPr>
    </w:p>
    <w:p w:rsidR="00752AC0" w:rsidRDefault="00752AC0" w:rsidP="00482A44">
      <w:pPr>
        <w:widowControl/>
        <w:autoSpaceDE w:val="0"/>
        <w:autoSpaceDN w:val="0"/>
        <w:adjustRightInd w:val="0"/>
        <w:ind w:right="85"/>
      </w:pPr>
    </w:p>
    <w:p w:rsidR="00752AC0" w:rsidRPr="00331E58" w:rsidRDefault="00752AC0" w:rsidP="00482A44">
      <w:pPr>
        <w:widowControl/>
        <w:autoSpaceDE w:val="0"/>
        <w:autoSpaceDN w:val="0"/>
        <w:adjustRightInd w:val="0"/>
        <w:rPr>
          <w:rFonts w:cs="Arial"/>
          <w:b/>
          <w:i/>
          <w:lang w:val="en"/>
        </w:rPr>
      </w:pPr>
      <w:r w:rsidRPr="00331E58">
        <w:rPr>
          <w:rFonts w:cs="Arial"/>
          <w:b/>
          <w:i/>
          <w:lang w:val="en"/>
        </w:rPr>
        <w:t>Bystander fail</w:t>
      </w:r>
      <w:r>
        <w:rPr>
          <w:rFonts w:cs="Arial"/>
          <w:b/>
          <w:i/>
          <w:lang w:val="en"/>
        </w:rPr>
        <w:t>ing</w:t>
      </w:r>
      <w:r w:rsidRPr="00331E58">
        <w:rPr>
          <w:rFonts w:cs="Arial"/>
          <w:b/>
          <w:i/>
          <w:lang w:val="en"/>
        </w:rPr>
        <w:t xml:space="preserve"> to protect not ne</w:t>
      </w:r>
      <w:r>
        <w:rPr>
          <w:rFonts w:cs="Arial"/>
          <w:b/>
          <w:i/>
          <w:lang w:val="en"/>
        </w:rPr>
        <w:t>cessarily less culpable than</w:t>
      </w:r>
      <w:r w:rsidRPr="00331E58">
        <w:rPr>
          <w:rFonts w:cs="Arial"/>
          <w:b/>
          <w:i/>
          <w:lang w:val="en"/>
        </w:rPr>
        <w:t xml:space="preserve"> perpetrator of abuse</w:t>
      </w:r>
    </w:p>
    <w:p w:rsidR="00752AC0" w:rsidRDefault="00752AC0" w:rsidP="00482A44">
      <w:pPr>
        <w:widowControl/>
        <w:autoSpaceDE w:val="0"/>
        <w:autoSpaceDN w:val="0"/>
        <w:adjustRightInd w:val="0"/>
        <w:rPr>
          <w:rFonts w:cs="Arial"/>
          <w:i/>
          <w:lang w:val="en"/>
        </w:rPr>
      </w:pPr>
      <w:r>
        <w:rPr>
          <w:rFonts w:cs="Arial"/>
          <w:i/>
          <w:lang w:val="en"/>
        </w:rPr>
        <w:t xml:space="preserve"> </w:t>
      </w:r>
    </w:p>
    <w:p w:rsidR="00752AC0" w:rsidRDefault="00752AC0" w:rsidP="00482A44">
      <w:pPr>
        <w:widowControl/>
        <w:tabs>
          <w:tab w:val="left" w:pos="567"/>
          <w:tab w:val="left" w:pos="1418"/>
        </w:tabs>
        <w:autoSpaceDE w:val="0"/>
        <w:autoSpaceDN w:val="0"/>
        <w:adjustRightInd w:val="0"/>
        <w:spacing w:after="240"/>
        <w:ind w:right="-57"/>
        <w:rPr>
          <w:rFonts w:cs="Arial"/>
          <w:lang w:val="en"/>
        </w:rPr>
      </w:pPr>
      <w:r>
        <w:rPr>
          <w:rFonts w:cs="Arial"/>
          <w:lang w:val="en"/>
        </w:rPr>
        <w:t xml:space="preserve">8.15 </w:t>
      </w:r>
      <w:r>
        <w:rPr>
          <w:rFonts w:cs="Arial"/>
          <w:lang w:val="en"/>
        </w:rPr>
        <w:tab/>
      </w:r>
      <w:r>
        <w:rPr>
          <w:rFonts w:cs="Arial"/>
          <w:lang w:val="en"/>
        </w:rPr>
        <w:tab/>
        <w:t xml:space="preserve">Some Respondents suggest that the penalty for a perpetrator should be heavier than a bystander.  The English Court of Appeal in </w:t>
      </w:r>
      <w:r w:rsidRPr="00385529">
        <w:rPr>
          <w:rFonts w:cs="Arial"/>
          <w:i/>
          <w:lang w:val="en"/>
        </w:rPr>
        <w:t>R v Mills</w:t>
      </w:r>
      <w:r>
        <w:rPr>
          <w:rStyle w:val="FootnoteReference"/>
          <w:rFonts w:cs="Arial"/>
          <w:lang w:val="en"/>
        </w:rPr>
        <w:footnoteReference w:id="249"/>
      </w:r>
      <w:r>
        <w:rPr>
          <w:rFonts w:cs="Arial"/>
          <w:i/>
          <w:lang w:val="en"/>
        </w:rPr>
        <w:t xml:space="preserve"> </w:t>
      </w:r>
      <w:r w:rsidRPr="00331E58">
        <w:rPr>
          <w:rFonts w:cs="Arial"/>
          <w:lang w:val="en"/>
        </w:rPr>
        <w:t>considered whether a</w:t>
      </w:r>
      <w:r>
        <w:rPr>
          <w:rFonts w:cs="Arial"/>
          <w:i/>
          <w:lang w:val="en"/>
        </w:rPr>
        <w:t xml:space="preserve"> </w:t>
      </w:r>
      <w:r w:rsidRPr="00331E58">
        <w:rPr>
          <w:rFonts w:cs="Arial"/>
          <w:lang w:val="en"/>
        </w:rPr>
        <w:t xml:space="preserve">bystander who </w:t>
      </w:r>
      <w:r>
        <w:rPr>
          <w:rFonts w:cs="Arial"/>
          <w:lang w:val="en"/>
        </w:rPr>
        <w:t xml:space="preserve">just </w:t>
      </w:r>
      <w:r w:rsidRPr="00331E58">
        <w:rPr>
          <w:rFonts w:cs="Arial"/>
          <w:lang w:val="en"/>
        </w:rPr>
        <w:t xml:space="preserve">failed to protect was necessarily less culpable than </w:t>
      </w:r>
      <w:r>
        <w:rPr>
          <w:rFonts w:cs="Arial"/>
          <w:lang w:val="en"/>
        </w:rPr>
        <w:t xml:space="preserve">the </w:t>
      </w:r>
      <w:r w:rsidRPr="00331E58">
        <w:rPr>
          <w:rFonts w:cs="Arial"/>
          <w:lang w:val="en"/>
        </w:rPr>
        <w:t>perpetrator of abuse</w:t>
      </w:r>
      <w:r>
        <w:rPr>
          <w:rFonts w:cs="Arial"/>
          <w:lang w:val="en"/>
        </w:rPr>
        <w:t>.</w:t>
      </w:r>
      <w:r>
        <w:rPr>
          <w:rFonts w:cs="Arial"/>
          <w:i/>
          <w:lang w:val="en"/>
        </w:rPr>
        <w:t xml:space="preserve">  </w:t>
      </w:r>
      <w:r>
        <w:rPr>
          <w:rFonts w:cs="Arial"/>
          <w:lang w:val="en"/>
        </w:rPr>
        <w:t>In this case, three offenders were convicted of allowing the death of a vulnerable adult (a man with significant learning difficulties) who was living with them.  The three offenders were all aware of the violence being inflicted on the victim by the son of one of them, but did nothing to assist the victim.  Instead, they fed him painkillers to keep him sedated.  While the perpetrator was convicted of murder, the three offenders were sentenced to ten, seven and three years of imprisonment respectively under the corresponding English offence.  The Court of Appeal held:</w:t>
      </w:r>
    </w:p>
    <w:p w:rsidR="00752AC0" w:rsidRDefault="00752AC0" w:rsidP="00482A44">
      <w:pPr>
        <w:widowControl/>
        <w:autoSpaceDE w:val="0"/>
        <w:autoSpaceDN w:val="0"/>
        <w:adjustRightInd w:val="0"/>
        <w:spacing w:after="240"/>
        <w:ind w:left="720" w:right="720"/>
        <w:rPr>
          <w:rFonts w:cs="Arial"/>
          <w:i/>
          <w:lang w:val="en"/>
        </w:rPr>
      </w:pPr>
      <w:r w:rsidRPr="00385529">
        <w:rPr>
          <w:rFonts w:cs="Arial"/>
          <w:i/>
          <w:lang w:val="en"/>
        </w:rPr>
        <w:t>“</w:t>
      </w:r>
      <w:r>
        <w:rPr>
          <w:rFonts w:cs="Arial"/>
          <w:i/>
          <w:lang w:val="en"/>
        </w:rPr>
        <w:t>Causing or allowing a child or vulnerable adult to die [</w:t>
      </w:r>
      <w:proofErr w:type="spellStart"/>
      <w:r>
        <w:rPr>
          <w:rFonts w:cs="Arial"/>
          <w:i/>
          <w:lang w:val="en"/>
        </w:rPr>
        <w:t>ie</w:t>
      </w:r>
      <w:proofErr w:type="spellEnd"/>
      <w:r>
        <w:rPr>
          <w:rFonts w:cs="Arial"/>
          <w:i/>
          <w:lang w:val="en"/>
        </w:rPr>
        <w:t xml:space="preserve"> the corresponding English offence] is a </w:t>
      </w:r>
      <w:r w:rsidRPr="00385529">
        <w:rPr>
          <w:rFonts w:cs="Arial"/>
          <w:i/>
          <w:lang w:val="en"/>
        </w:rPr>
        <w:t>serious</w:t>
      </w:r>
      <w:r>
        <w:rPr>
          <w:rFonts w:cs="Arial"/>
          <w:i/>
          <w:lang w:val="en"/>
        </w:rPr>
        <w:t xml:space="preserve"> offence,</w:t>
      </w:r>
      <w:r w:rsidRPr="00385529">
        <w:rPr>
          <w:rFonts w:cs="Arial"/>
          <w:i/>
          <w:lang w:val="en"/>
        </w:rPr>
        <w:t xml:space="preserve"> in some cases as serious </w:t>
      </w:r>
      <w:r>
        <w:rPr>
          <w:rFonts w:cs="Arial"/>
          <w:i/>
          <w:lang w:val="en"/>
        </w:rPr>
        <w:t xml:space="preserve">an offence </w:t>
      </w:r>
      <w:r w:rsidRPr="00385529">
        <w:rPr>
          <w:rFonts w:cs="Arial"/>
          <w:i/>
          <w:lang w:val="en"/>
        </w:rPr>
        <w:t xml:space="preserve">as the </w:t>
      </w:r>
      <w:r>
        <w:rPr>
          <w:rFonts w:cs="Arial"/>
          <w:i/>
          <w:lang w:val="en"/>
        </w:rPr>
        <w:t>most serious</w:t>
      </w:r>
      <w:r w:rsidRPr="00385529">
        <w:rPr>
          <w:rFonts w:cs="Arial"/>
          <w:i/>
          <w:lang w:val="en"/>
        </w:rPr>
        <w:t xml:space="preserve"> offence of manslaughter.</w:t>
      </w:r>
      <w:r>
        <w:rPr>
          <w:rFonts w:cs="Arial"/>
          <w:i/>
          <w:lang w:val="en"/>
        </w:rPr>
        <w:t xml:space="preserve">  It is an offence that can be committed in a wide variety of circumstances and for the purposes of sentence, an offender’s </w:t>
      </w:r>
      <w:r w:rsidRPr="00385529">
        <w:rPr>
          <w:rFonts w:cs="Arial"/>
          <w:i/>
          <w:lang w:val="en"/>
        </w:rPr>
        <w:t xml:space="preserve">culpability </w:t>
      </w:r>
      <w:r>
        <w:rPr>
          <w:rFonts w:cs="Arial"/>
          <w:i/>
          <w:lang w:val="en"/>
        </w:rPr>
        <w:t xml:space="preserve">must be </w:t>
      </w:r>
      <w:r w:rsidRPr="00385529">
        <w:rPr>
          <w:rFonts w:cs="Arial"/>
          <w:i/>
          <w:lang w:val="en"/>
        </w:rPr>
        <w:t>assessed very carefully</w:t>
      </w:r>
      <w:r>
        <w:rPr>
          <w:rFonts w:cs="Arial"/>
          <w:i/>
          <w:lang w:val="en"/>
        </w:rPr>
        <w:t xml:space="preserve">.  </w:t>
      </w:r>
      <w:r w:rsidRPr="00331E58">
        <w:rPr>
          <w:rFonts w:cs="Arial"/>
          <w:i/>
          <w:lang w:val="en"/>
        </w:rPr>
        <w:t xml:space="preserve">This will involve an assessment of all the circumstances including the </w:t>
      </w:r>
      <w:r w:rsidRPr="00331E58">
        <w:rPr>
          <w:rFonts w:cs="Arial"/>
          <w:i/>
          <w:lang w:val="en"/>
        </w:rPr>
        <w:lastRenderedPageBreak/>
        <w:t>nature of the relationship between the offender and the victim and the nature of … the breach of duty towards the victim.</w:t>
      </w:r>
      <w:r>
        <w:rPr>
          <w:rFonts w:cs="Arial"/>
          <w:i/>
          <w:lang w:val="en"/>
        </w:rPr>
        <w:t xml:space="preserve"> … </w:t>
      </w:r>
    </w:p>
    <w:p w:rsidR="00752AC0" w:rsidRDefault="00752AC0" w:rsidP="00482A44">
      <w:pPr>
        <w:widowControl/>
        <w:autoSpaceDE w:val="0"/>
        <w:autoSpaceDN w:val="0"/>
        <w:adjustRightInd w:val="0"/>
        <w:ind w:left="720" w:right="720"/>
        <w:rPr>
          <w:rFonts w:cs="Arial"/>
          <w:lang w:val="en"/>
        </w:rPr>
      </w:pPr>
      <w:r w:rsidRPr="00331E58">
        <w:rPr>
          <w:rFonts w:cs="Arial"/>
          <w:i/>
          <w:u w:val="single"/>
          <w:lang w:val="en"/>
        </w:rPr>
        <w:t>We also reject the offenders’ assertion that allowing a child or vulnerable adult to die is necessarily less culpable than causing a child or vulnerable adult to die.  It will depend on all the circumstances</w:t>
      </w:r>
      <w:r>
        <w:rPr>
          <w:rFonts w:cs="Arial"/>
          <w:i/>
          <w:lang w:val="en"/>
        </w:rPr>
        <w:t>.”</w:t>
      </w:r>
      <w:r w:rsidRPr="003D1588">
        <w:rPr>
          <w:rStyle w:val="FootnoteReference"/>
          <w:rFonts w:cs="Arial"/>
          <w:lang w:val="en"/>
        </w:rPr>
        <w:footnoteReference w:id="250"/>
      </w:r>
      <w:r>
        <w:rPr>
          <w:rFonts w:cs="Arial"/>
          <w:i/>
          <w:lang w:val="en"/>
        </w:rPr>
        <w:t xml:space="preserve"> </w:t>
      </w:r>
      <w:r>
        <w:rPr>
          <w:rFonts w:cs="Arial"/>
          <w:lang w:val="en"/>
        </w:rPr>
        <w:t>(emphasis added)</w:t>
      </w:r>
    </w:p>
    <w:p w:rsidR="00752AC0" w:rsidRPr="0033488C" w:rsidRDefault="00752AC0" w:rsidP="00482A44">
      <w:pPr>
        <w:widowControl/>
        <w:autoSpaceDE w:val="0"/>
        <w:autoSpaceDN w:val="0"/>
        <w:adjustRightInd w:val="0"/>
        <w:spacing w:after="240"/>
        <w:ind w:left="720" w:right="720"/>
        <w:rPr>
          <w:rFonts w:cs="Arial"/>
          <w:lang w:val="en"/>
        </w:rPr>
      </w:pPr>
    </w:p>
    <w:p w:rsidR="00752AC0" w:rsidRDefault="00752AC0" w:rsidP="00482A44">
      <w:pPr>
        <w:widowControl/>
        <w:tabs>
          <w:tab w:val="left" w:pos="1394"/>
        </w:tabs>
        <w:autoSpaceDE w:val="0"/>
        <w:autoSpaceDN w:val="0"/>
        <w:adjustRightInd w:val="0"/>
        <w:spacing w:after="240"/>
        <w:rPr>
          <w:rFonts w:cs="Arial"/>
          <w:lang w:val="en"/>
        </w:rPr>
      </w:pPr>
      <w:r>
        <w:rPr>
          <w:rFonts w:cs="Arial"/>
          <w:lang w:val="en"/>
        </w:rPr>
        <w:t>8.16</w:t>
      </w:r>
      <w:r>
        <w:rPr>
          <w:rFonts w:cs="Arial"/>
          <w:lang w:val="en"/>
        </w:rPr>
        <w:tab/>
      </w:r>
      <w:r w:rsidRPr="00385529">
        <w:rPr>
          <w:rFonts w:cs="Arial"/>
          <w:lang w:val="en"/>
        </w:rPr>
        <w:tab/>
      </w:r>
      <w:r>
        <w:rPr>
          <w:rFonts w:cs="Arial"/>
          <w:lang w:val="en"/>
        </w:rPr>
        <w:t>With the benefit of the English Court of Appeal’s analysis, we therefore cannot accept the suggestion that the penalty for a perpetrator should be heavier than a bystander as the latter</w:t>
      </w:r>
      <w:r w:rsidRPr="00471B55">
        <w:rPr>
          <w:rFonts w:cs="Arial"/>
          <w:lang w:val="en"/>
        </w:rPr>
        <w:t xml:space="preserve"> who </w:t>
      </w:r>
      <w:r>
        <w:rPr>
          <w:rFonts w:cs="Arial"/>
          <w:lang w:val="en"/>
        </w:rPr>
        <w:t>just fails</w:t>
      </w:r>
      <w:r w:rsidRPr="00471B55">
        <w:rPr>
          <w:rFonts w:cs="Arial"/>
          <w:lang w:val="en"/>
        </w:rPr>
        <w:t xml:space="preserve"> to protect </w:t>
      </w:r>
      <w:r>
        <w:rPr>
          <w:rFonts w:cs="Arial"/>
          <w:lang w:val="en"/>
        </w:rPr>
        <w:t>i</w:t>
      </w:r>
      <w:r w:rsidRPr="00471B55">
        <w:rPr>
          <w:rFonts w:cs="Arial"/>
          <w:lang w:val="en"/>
        </w:rPr>
        <w:t xml:space="preserve">s necessarily less culpable than </w:t>
      </w:r>
      <w:r>
        <w:rPr>
          <w:rFonts w:cs="Arial"/>
          <w:lang w:val="en"/>
        </w:rPr>
        <w:t>the former.  In assessing the culpability of a defendant under the proposed offence, the court would likely, in referring to the English approach, a</w:t>
      </w:r>
      <w:r w:rsidRPr="00385529">
        <w:rPr>
          <w:rFonts w:cs="Arial"/>
          <w:lang w:val="en"/>
        </w:rPr>
        <w:t>ssess</w:t>
      </w:r>
      <w:r>
        <w:rPr>
          <w:rFonts w:cs="Arial"/>
          <w:lang w:val="en"/>
        </w:rPr>
        <w:t xml:space="preserve"> </w:t>
      </w:r>
      <w:r w:rsidRPr="00385529">
        <w:rPr>
          <w:rFonts w:cs="Arial"/>
          <w:lang w:val="en"/>
        </w:rPr>
        <w:t>all the circumstances including the nature of the relationship between the offender and the victim</w:t>
      </w:r>
      <w:r>
        <w:rPr>
          <w:rFonts w:cs="Arial"/>
          <w:lang w:val="en"/>
        </w:rPr>
        <w:t>,</w:t>
      </w:r>
      <w:r w:rsidRPr="00385529">
        <w:rPr>
          <w:rFonts w:cs="Arial"/>
          <w:lang w:val="en"/>
        </w:rPr>
        <w:t xml:space="preserve"> and the nature of</w:t>
      </w:r>
      <w:r>
        <w:rPr>
          <w:rFonts w:cs="Arial"/>
          <w:lang w:val="en"/>
        </w:rPr>
        <w:t xml:space="preserve"> </w:t>
      </w:r>
      <w:r w:rsidRPr="00385529">
        <w:rPr>
          <w:rFonts w:cs="Arial"/>
          <w:lang w:val="en"/>
        </w:rPr>
        <w:t>the breach of duty towards the victim.</w:t>
      </w:r>
      <w:r>
        <w:rPr>
          <w:rFonts w:cs="Arial"/>
          <w:lang w:val="en"/>
        </w:rPr>
        <w:t xml:space="preserve">  </w:t>
      </w:r>
      <w:r>
        <w:rPr>
          <w:rFonts w:cs="Arial"/>
          <w:lang w:val="en"/>
        </w:rPr>
        <w:tab/>
      </w:r>
    </w:p>
    <w:p w:rsidR="00752AC0" w:rsidRDefault="00752AC0" w:rsidP="00482A44">
      <w:pPr>
        <w:widowControl/>
        <w:tabs>
          <w:tab w:val="left" w:pos="1394"/>
        </w:tabs>
        <w:autoSpaceDE w:val="0"/>
        <w:autoSpaceDN w:val="0"/>
        <w:adjustRightInd w:val="0"/>
        <w:rPr>
          <w:rFonts w:cs="Arial"/>
          <w:i/>
          <w:lang w:val="en"/>
        </w:rPr>
      </w:pPr>
    </w:p>
    <w:p w:rsidR="00752AC0" w:rsidRPr="002206B7" w:rsidRDefault="00752AC0" w:rsidP="00482A44">
      <w:pPr>
        <w:widowControl/>
        <w:tabs>
          <w:tab w:val="left" w:pos="1394"/>
        </w:tabs>
        <w:autoSpaceDE w:val="0"/>
        <w:autoSpaceDN w:val="0"/>
        <w:adjustRightInd w:val="0"/>
        <w:spacing w:after="240"/>
        <w:rPr>
          <w:rFonts w:cs="Arial"/>
          <w:b/>
          <w:i/>
          <w:lang w:val="en"/>
        </w:rPr>
      </w:pPr>
      <w:r w:rsidRPr="002206B7">
        <w:rPr>
          <w:rFonts w:cs="Arial"/>
          <w:b/>
          <w:i/>
          <w:lang w:val="en"/>
        </w:rPr>
        <w:t xml:space="preserve">Rehabilitation of offenders  </w:t>
      </w:r>
    </w:p>
    <w:p w:rsidR="00752AC0" w:rsidRPr="0079325B" w:rsidRDefault="00752AC0" w:rsidP="00482A44">
      <w:pPr>
        <w:widowControl/>
        <w:tabs>
          <w:tab w:val="left" w:pos="567"/>
          <w:tab w:val="left" w:pos="1394"/>
        </w:tabs>
        <w:autoSpaceDE w:val="0"/>
        <w:autoSpaceDN w:val="0"/>
        <w:adjustRightInd w:val="0"/>
        <w:spacing w:after="240"/>
        <w:rPr>
          <w:rFonts w:cs="Arial"/>
          <w:i/>
          <w:lang w:val="en"/>
        </w:rPr>
      </w:pPr>
      <w:r>
        <w:rPr>
          <w:rFonts w:cs="Arial"/>
          <w:lang w:val="en"/>
        </w:rPr>
        <w:t>8.17</w:t>
      </w:r>
      <w:r>
        <w:rPr>
          <w:rFonts w:cs="Arial"/>
          <w:lang w:val="en"/>
        </w:rPr>
        <w:tab/>
      </w:r>
      <w:r>
        <w:rPr>
          <w:rFonts w:cs="Arial"/>
          <w:lang w:val="en"/>
        </w:rPr>
        <w:tab/>
        <w:t xml:space="preserve">Some Respondents also suggest providing support to offenders to </w:t>
      </w:r>
      <w:r w:rsidRPr="0090263A">
        <w:rPr>
          <w:rFonts w:cs="Arial"/>
        </w:rPr>
        <w:t xml:space="preserve">assist </w:t>
      </w:r>
      <w:r>
        <w:rPr>
          <w:rFonts w:cs="Arial"/>
        </w:rPr>
        <w:t>them</w:t>
      </w:r>
      <w:r w:rsidRPr="0090263A">
        <w:rPr>
          <w:rFonts w:cs="Arial"/>
        </w:rPr>
        <w:t xml:space="preserve"> in transitin</w:t>
      </w:r>
      <w:r>
        <w:rPr>
          <w:rFonts w:cs="Arial"/>
        </w:rPr>
        <w:t>g</w:t>
      </w:r>
      <w:r w:rsidRPr="0090263A">
        <w:rPr>
          <w:rFonts w:cs="Arial"/>
        </w:rPr>
        <w:t xml:space="preserve"> out of the correctional institution, and to reduce the risk of </w:t>
      </w:r>
      <w:r>
        <w:rPr>
          <w:rFonts w:cs="Arial"/>
        </w:rPr>
        <w:t xml:space="preserve">committing </w:t>
      </w:r>
      <w:r w:rsidRPr="0090263A">
        <w:rPr>
          <w:rFonts w:cs="Arial"/>
        </w:rPr>
        <w:t>abuse</w:t>
      </w:r>
      <w:r>
        <w:rPr>
          <w:rFonts w:cs="Arial"/>
        </w:rPr>
        <w:t xml:space="preserve"> again</w:t>
      </w:r>
      <w:r w:rsidRPr="0090263A">
        <w:rPr>
          <w:rFonts w:cs="Arial"/>
        </w:rPr>
        <w:t>.</w:t>
      </w:r>
      <w:r>
        <w:rPr>
          <w:rFonts w:cs="Arial"/>
        </w:rPr>
        <w:t xml:space="preserve">  We understand that</w:t>
      </w:r>
      <w:r>
        <w:rPr>
          <w:rFonts w:cs="Arial"/>
          <w:lang w:val="en"/>
        </w:rPr>
        <w:t xml:space="preserve"> the Correctional Services Department runs a comprehensive range of rehabilitation </w:t>
      </w:r>
      <w:proofErr w:type="spellStart"/>
      <w:r>
        <w:rPr>
          <w:rFonts w:cs="Arial"/>
          <w:lang w:val="en"/>
        </w:rPr>
        <w:t>programmes</w:t>
      </w:r>
      <w:proofErr w:type="spellEnd"/>
      <w:r>
        <w:rPr>
          <w:rFonts w:cs="Arial"/>
          <w:lang w:val="en"/>
        </w:rPr>
        <w:t xml:space="preserve"> for </w:t>
      </w:r>
      <w:r w:rsidRPr="00C82F9C">
        <w:rPr>
          <w:rFonts w:cs="Arial"/>
          <w:lang w:val="en"/>
        </w:rPr>
        <w:t>persons in custody</w:t>
      </w:r>
      <w:r w:rsidRPr="009B6F36">
        <w:rPr>
          <w:rFonts w:cs="Arial"/>
          <w:lang w:val="en"/>
        </w:rPr>
        <w:t xml:space="preserve"> including</w:t>
      </w:r>
      <w:r>
        <w:rPr>
          <w:rFonts w:cs="Arial"/>
          <w:lang w:val="en"/>
        </w:rPr>
        <w:t xml:space="preserve"> young offenders, drug dependents and persons with violent </w:t>
      </w:r>
      <w:proofErr w:type="spellStart"/>
      <w:r>
        <w:rPr>
          <w:rFonts w:cs="Arial"/>
          <w:lang w:val="en"/>
        </w:rPr>
        <w:t>behaviour</w:t>
      </w:r>
      <w:proofErr w:type="spellEnd"/>
      <w:r>
        <w:rPr>
          <w:rFonts w:cs="Arial"/>
          <w:lang w:val="en"/>
        </w:rPr>
        <w:t xml:space="preserve">.  There are also various pre-release vocational training </w:t>
      </w:r>
      <w:r w:rsidRPr="00457AAC">
        <w:rPr>
          <w:rFonts w:cs="Arial"/>
          <w:spacing w:val="4"/>
          <w:lang w:val="en"/>
        </w:rPr>
        <w:t xml:space="preserve">courses and post-release supervision schemes for offenders.  Moreover, </w:t>
      </w:r>
      <w:r w:rsidRPr="00457AAC">
        <w:rPr>
          <w:rFonts w:cs="Arial"/>
          <w:spacing w:val="8"/>
          <w:lang w:val="en"/>
        </w:rPr>
        <w:t xml:space="preserve">the department also works closely with rehabilitation synergistic partners </w:t>
      </w:r>
      <w:r w:rsidRPr="00B14093">
        <w:rPr>
          <w:rFonts w:cs="Arial"/>
          <w:spacing w:val="2"/>
          <w:lang w:val="en"/>
        </w:rPr>
        <w:t xml:space="preserve">to </w:t>
      </w:r>
      <w:r w:rsidRPr="00D15BEF">
        <w:rPr>
          <w:rFonts w:cs="Arial"/>
          <w:lang w:val="en"/>
        </w:rPr>
        <w:t xml:space="preserve">provide rehabilitation </w:t>
      </w:r>
      <w:proofErr w:type="spellStart"/>
      <w:r w:rsidRPr="00D15BEF">
        <w:rPr>
          <w:rFonts w:cs="Arial"/>
          <w:lang w:val="en"/>
        </w:rPr>
        <w:t>programmes</w:t>
      </w:r>
      <w:proofErr w:type="spellEnd"/>
      <w:r w:rsidRPr="00D15BEF">
        <w:rPr>
          <w:rFonts w:cs="Arial"/>
          <w:lang w:val="en"/>
        </w:rPr>
        <w:t>.</w:t>
      </w:r>
      <w:r>
        <w:rPr>
          <w:rStyle w:val="FootnoteReference"/>
          <w:rFonts w:cs="Arial"/>
          <w:lang w:val="en"/>
        </w:rPr>
        <w:footnoteReference w:id="251"/>
      </w:r>
      <w:r>
        <w:rPr>
          <w:rFonts w:cs="Arial"/>
          <w:lang w:val="en"/>
        </w:rPr>
        <w:t xml:space="preserve">  Separately, the SWD also provides </w:t>
      </w:r>
      <w:r w:rsidRPr="00223808">
        <w:rPr>
          <w:rFonts w:cs="Arial"/>
          <w:lang w:val="en"/>
        </w:rPr>
        <w:t>counselling service</w:t>
      </w:r>
      <w:r>
        <w:rPr>
          <w:rFonts w:cs="Arial"/>
          <w:lang w:val="en"/>
        </w:rPr>
        <w:t xml:space="preserve"> and </w:t>
      </w:r>
      <w:r w:rsidRPr="00385529">
        <w:rPr>
          <w:rFonts w:cs="Arial"/>
          <w:lang w:val="en"/>
        </w:rPr>
        <w:t xml:space="preserve">educational </w:t>
      </w:r>
      <w:proofErr w:type="spellStart"/>
      <w:r w:rsidRPr="00385529">
        <w:rPr>
          <w:rFonts w:cs="Arial"/>
          <w:lang w:val="en"/>
        </w:rPr>
        <w:t>programme</w:t>
      </w:r>
      <w:r>
        <w:rPr>
          <w:rFonts w:cs="Arial"/>
          <w:lang w:val="en"/>
        </w:rPr>
        <w:t>s</w:t>
      </w:r>
      <w:proofErr w:type="spellEnd"/>
      <w:r>
        <w:rPr>
          <w:rFonts w:cs="Arial"/>
          <w:lang w:val="en"/>
        </w:rPr>
        <w:t xml:space="preserve"> </w:t>
      </w:r>
      <w:r w:rsidRPr="00223808">
        <w:rPr>
          <w:rFonts w:cs="Arial"/>
          <w:lang w:val="en"/>
        </w:rPr>
        <w:t>for batterers</w:t>
      </w:r>
      <w:r>
        <w:rPr>
          <w:rFonts w:cs="Arial"/>
          <w:lang w:val="en"/>
        </w:rPr>
        <w:t xml:space="preserve"> to help them to avoid using violence again.</w:t>
      </w:r>
      <w:r>
        <w:rPr>
          <w:rStyle w:val="FootnoteReference"/>
          <w:rFonts w:cs="Arial"/>
          <w:lang w:val="en"/>
        </w:rPr>
        <w:footnoteReference w:id="252"/>
      </w:r>
      <w:r w:rsidRPr="00D15BEF">
        <w:rPr>
          <w:rFonts w:cs="Arial"/>
          <w:lang w:val="en"/>
        </w:rPr>
        <w:t xml:space="preserve"> </w:t>
      </w:r>
      <w:r>
        <w:rPr>
          <w:rFonts w:cs="Arial"/>
          <w:lang w:val="en"/>
        </w:rPr>
        <w:t xml:space="preserve"> </w:t>
      </w:r>
    </w:p>
    <w:p w:rsidR="00752AC0" w:rsidRDefault="00752AC0" w:rsidP="00482A44">
      <w:pPr>
        <w:widowControl/>
        <w:tabs>
          <w:tab w:val="left" w:pos="1394"/>
        </w:tabs>
        <w:autoSpaceDE w:val="0"/>
        <w:autoSpaceDN w:val="0"/>
        <w:adjustRightInd w:val="0"/>
        <w:rPr>
          <w:rFonts w:cs="Arial"/>
          <w:lang w:val="en"/>
        </w:rPr>
      </w:pPr>
      <w:r>
        <w:rPr>
          <w:rFonts w:cs="Arial"/>
          <w:lang w:val="en"/>
        </w:rPr>
        <w:t>8.18</w:t>
      </w:r>
      <w:r>
        <w:rPr>
          <w:rFonts w:cs="Arial"/>
          <w:lang w:val="en"/>
        </w:rPr>
        <w:tab/>
        <w:t xml:space="preserve">All these </w:t>
      </w:r>
      <w:proofErr w:type="spellStart"/>
      <w:r>
        <w:rPr>
          <w:rFonts w:cs="Arial"/>
          <w:lang w:val="en"/>
        </w:rPr>
        <w:t>programmes</w:t>
      </w:r>
      <w:proofErr w:type="spellEnd"/>
      <w:r>
        <w:rPr>
          <w:rFonts w:cs="Arial"/>
          <w:lang w:val="en"/>
        </w:rPr>
        <w:t xml:space="preserve">, schemes and courses vividly illustrate that the notion of rehabilitation is well entrenched in the criminal justice system.  The combined effect of our recommended maximum penalties and these rehabilitation measures would help achieve the purposes of </w:t>
      </w:r>
      <w:r w:rsidRPr="00331E58">
        <w:t>r</w:t>
      </w:r>
      <w:r>
        <w:t>etribution, deterrence,</w:t>
      </w:r>
      <w:r w:rsidRPr="00331E58">
        <w:t xml:space="preserve"> prevention </w:t>
      </w:r>
      <w:r>
        <w:t xml:space="preserve">and </w:t>
      </w:r>
      <w:r>
        <w:rPr>
          <w:rFonts w:cs="Arial"/>
          <w:lang w:val="en"/>
        </w:rPr>
        <w:t xml:space="preserve">rehabilitation.  Hopefully, this could enhance the protection to children and vulnerable persons against abuses. </w:t>
      </w:r>
    </w:p>
    <w:p w:rsidR="00752AC0" w:rsidRDefault="00752AC0" w:rsidP="00482A44">
      <w:pPr>
        <w:widowControl/>
        <w:tabs>
          <w:tab w:val="left" w:pos="1394"/>
        </w:tabs>
        <w:autoSpaceDE w:val="0"/>
        <w:autoSpaceDN w:val="0"/>
        <w:adjustRightInd w:val="0"/>
        <w:spacing w:after="240"/>
        <w:rPr>
          <w:rFonts w:cs="Arial"/>
          <w:lang w:val="en"/>
        </w:rPr>
      </w:pPr>
    </w:p>
    <w:p w:rsidR="00752AC0" w:rsidRDefault="00752AC0" w:rsidP="00482A44">
      <w:pPr>
        <w:widowControl/>
        <w:tabs>
          <w:tab w:val="left" w:pos="1394"/>
        </w:tabs>
        <w:autoSpaceDE w:val="0"/>
        <w:autoSpaceDN w:val="0"/>
        <w:adjustRightInd w:val="0"/>
        <w:spacing w:after="240"/>
        <w:rPr>
          <w:rFonts w:cs="Arial"/>
          <w:lang w:val="en"/>
        </w:rPr>
      </w:pPr>
    </w:p>
    <w:p w:rsidR="00752AC0" w:rsidRDefault="00752AC0" w:rsidP="00482A44">
      <w:pPr>
        <w:rPr>
          <w:b/>
          <w:sz w:val="28"/>
          <w:szCs w:val="28"/>
        </w:rPr>
      </w:pPr>
      <w:r w:rsidRPr="00D71E58">
        <w:rPr>
          <w:b/>
          <w:sz w:val="28"/>
          <w:szCs w:val="28"/>
        </w:rPr>
        <w:lastRenderedPageBreak/>
        <w:t>Our Final Recommendation</w:t>
      </w:r>
      <w:r>
        <w:rPr>
          <w:b/>
          <w:sz w:val="28"/>
          <w:szCs w:val="28"/>
        </w:rPr>
        <w:t>s</w:t>
      </w:r>
      <w:r w:rsidRPr="00D71E58">
        <w:rPr>
          <w:b/>
          <w:sz w:val="28"/>
          <w:szCs w:val="28"/>
        </w:rPr>
        <w:t xml:space="preserve"> </w:t>
      </w:r>
      <w:r>
        <w:rPr>
          <w:b/>
          <w:sz w:val="28"/>
          <w:szCs w:val="28"/>
        </w:rPr>
        <w:t>12 and 13</w:t>
      </w:r>
    </w:p>
    <w:p w:rsidR="00752AC0" w:rsidRPr="00385529" w:rsidRDefault="00752AC0" w:rsidP="00482A44"/>
    <w:p w:rsidR="00752AC0" w:rsidRDefault="00752AC0" w:rsidP="00482A44">
      <w:pPr>
        <w:tabs>
          <w:tab w:val="left" w:pos="567"/>
          <w:tab w:val="left" w:pos="1418"/>
        </w:tabs>
        <w:rPr>
          <w:lang w:val="en"/>
        </w:rPr>
      </w:pPr>
      <w:r>
        <w:rPr>
          <w:lang w:val="en"/>
        </w:rPr>
        <w:t>8</w:t>
      </w:r>
      <w:r w:rsidRPr="00D239F6">
        <w:rPr>
          <w:lang w:val="en"/>
        </w:rPr>
        <w:t>.</w:t>
      </w:r>
      <w:r>
        <w:rPr>
          <w:lang w:val="en"/>
        </w:rPr>
        <w:t>19</w:t>
      </w:r>
      <w:r>
        <w:rPr>
          <w:lang w:val="en"/>
        </w:rPr>
        <w:tab/>
      </w:r>
      <w:r>
        <w:rPr>
          <w:lang w:val="en"/>
        </w:rPr>
        <w:tab/>
        <w:t xml:space="preserve">These two recommendations have received overwhelming support.  We have also addressed Respondents’ arguments for opposing, concerns and suggestions, with reference to overseas experience, relevant literature and judicial authorities, and thus recommend retaining Recommendations 12 and 13. </w:t>
      </w:r>
    </w:p>
    <w:p w:rsidR="00752AC0" w:rsidRDefault="00752AC0" w:rsidP="00482A44">
      <w:pPr>
        <w:tabs>
          <w:tab w:val="left" w:pos="567"/>
          <w:tab w:val="left" w:pos="1418"/>
        </w:tabs>
        <w:rPr>
          <w:lang w:val="en"/>
        </w:rPr>
      </w:pPr>
    </w:p>
    <w:p w:rsidR="00752AC0" w:rsidRDefault="00752AC0" w:rsidP="002455B4">
      <w:pPr>
        <w:tabs>
          <w:tab w:val="left" w:pos="567"/>
          <w:tab w:val="left" w:pos="1418"/>
        </w:tabs>
        <w:spacing w:after="120"/>
        <w:rPr>
          <w:lang w:val="en"/>
        </w:rPr>
      </w:pPr>
    </w:p>
    <w:p w:rsidR="00752AC0" w:rsidRPr="00981563"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sidRPr="00981563">
        <w:rPr>
          <w:b/>
          <w:color w:val="000000"/>
        </w:rPr>
        <w:t>Final Recommendation 12</w:t>
      </w: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sidRPr="00D82AA1">
        <w:rPr>
          <w:b/>
          <w:color w:val="000000"/>
        </w:rPr>
        <w:t xml:space="preserve">We recommend that where the victim dies as a result of the unlawful act or neglect, the maximum penalty for the </w:t>
      </w:r>
      <w:r>
        <w:rPr>
          <w:b/>
          <w:color w:val="000000"/>
        </w:rPr>
        <w:t xml:space="preserve">proposed </w:t>
      </w:r>
      <w:r w:rsidRPr="00D82AA1">
        <w:rPr>
          <w:b/>
          <w:color w:val="000000"/>
        </w:rPr>
        <w:t>offence should be 20 years’ imprisonment.</w:t>
      </w:r>
      <w:r w:rsidRPr="00D82AA1">
        <w:rPr>
          <w:rStyle w:val="FootnoteReference"/>
          <w:bCs/>
          <w:color w:val="000000"/>
        </w:rPr>
        <w:footnoteReference w:id="253"/>
      </w: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p>
    <w:p w:rsidR="00752AC0" w:rsidRDefault="00752AC0" w:rsidP="00482A44">
      <w:pPr>
        <w:ind w:left="720" w:right="720"/>
        <w:rPr>
          <w:bCs/>
          <w:iCs/>
          <w:color w:val="000000"/>
        </w:rPr>
      </w:pPr>
    </w:p>
    <w:p w:rsidR="00752AC0" w:rsidRPr="00BC0EC1" w:rsidRDefault="00752AC0" w:rsidP="002455B4">
      <w:pPr>
        <w:spacing w:after="120"/>
        <w:ind w:left="720" w:right="720"/>
        <w:rPr>
          <w:bCs/>
          <w:iCs/>
          <w:color w:val="000000"/>
        </w:rPr>
      </w:pP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Pr>
          <w:b/>
          <w:color w:val="000000"/>
        </w:rPr>
        <w:t xml:space="preserve">Final </w:t>
      </w:r>
      <w:r w:rsidRPr="00D82AA1">
        <w:rPr>
          <w:b/>
          <w:color w:val="000000"/>
        </w:rPr>
        <w:t>Recommendation 13</w:t>
      </w: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sidRPr="00D82AA1">
        <w:rPr>
          <w:b/>
          <w:color w:val="000000"/>
        </w:rPr>
        <w:t xml:space="preserve">We recommend that where the victim suffers serious harm as a result of the unlawful act or neglect, the maximum penalty for the </w:t>
      </w:r>
      <w:r>
        <w:rPr>
          <w:b/>
          <w:color w:val="000000"/>
        </w:rPr>
        <w:t xml:space="preserve">proposed </w:t>
      </w:r>
      <w:r w:rsidRPr="00D82AA1">
        <w:rPr>
          <w:b/>
          <w:color w:val="000000"/>
        </w:rPr>
        <w:t>offence should be 15 years’ imprisonment.</w:t>
      </w:r>
      <w:r w:rsidRPr="00D82AA1">
        <w:rPr>
          <w:rStyle w:val="FootnoteReference"/>
          <w:bCs/>
          <w:color w:val="000000"/>
        </w:rPr>
        <w:footnoteReference w:id="254"/>
      </w: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Cs/>
          <w:color w:val="000000"/>
        </w:rPr>
      </w:pPr>
    </w:p>
    <w:p w:rsidR="00752AC0" w:rsidRDefault="00752AC0" w:rsidP="00482A44">
      <w:pPr>
        <w:widowControl/>
        <w:tabs>
          <w:tab w:val="left" w:pos="1440"/>
        </w:tabs>
        <w:rPr>
          <w:bCs/>
        </w:rPr>
      </w:pPr>
    </w:p>
    <w:p w:rsidR="00752AC0" w:rsidRDefault="00752AC0" w:rsidP="00482A44">
      <w:pPr>
        <w:widowControl/>
        <w:tabs>
          <w:tab w:val="left" w:pos="1440"/>
        </w:tabs>
        <w:rPr>
          <w:bCs/>
        </w:rPr>
      </w:pPr>
    </w:p>
    <w:p w:rsidR="002455B4" w:rsidRPr="00BC0EC1" w:rsidRDefault="002455B4" w:rsidP="00482A44">
      <w:pPr>
        <w:widowControl/>
        <w:tabs>
          <w:tab w:val="left" w:pos="1440"/>
        </w:tabs>
        <w:rPr>
          <w:bCs/>
        </w:rPr>
      </w:pPr>
    </w:p>
    <w:p w:rsidR="00752AC0" w:rsidRPr="00C7624C" w:rsidRDefault="00752AC0" w:rsidP="00482A44">
      <w:pPr>
        <w:widowControl/>
        <w:tabs>
          <w:tab w:val="left" w:pos="1440"/>
        </w:tabs>
        <w:rPr>
          <w:b/>
          <w:bCs/>
          <w:sz w:val="28"/>
          <w:szCs w:val="28"/>
        </w:rPr>
      </w:pPr>
      <w:r>
        <w:rPr>
          <w:b/>
          <w:bCs/>
          <w:sz w:val="28"/>
          <w:szCs w:val="28"/>
        </w:rPr>
        <w:t>Number of r</w:t>
      </w:r>
      <w:r w:rsidRPr="00C7624C">
        <w:rPr>
          <w:b/>
          <w:bCs/>
          <w:sz w:val="28"/>
          <w:szCs w:val="28"/>
        </w:rPr>
        <w:t>esponses to Recommendation 14</w:t>
      </w:r>
    </w:p>
    <w:p w:rsidR="00752AC0" w:rsidRDefault="00752AC0" w:rsidP="00482A44">
      <w:pPr>
        <w:widowControl/>
        <w:tabs>
          <w:tab w:val="left" w:pos="1440"/>
        </w:tabs>
      </w:pPr>
    </w:p>
    <w:p w:rsidR="00752AC0" w:rsidRDefault="00752AC0" w:rsidP="00482A44">
      <w:pPr>
        <w:widowControl/>
        <w:tabs>
          <w:tab w:val="left" w:pos="567"/>
          <w:tab w:val="left" w:pos="1440"/>
        </w:tabs>
        <w:rPr>
          <w:rFonts w:cs="Arial"/>
        </w:rPr>
      </w:pPr>
      <w:r>
        <w:t>8.20</w:t>
      </w:r>
      <w:r>
        <w:tab/>
      </w:r>
      <w:r>
        <w:tab/>
        <w:t>All the Respondents</w:t>
      </w:r>
      <w:r w:rsidRPr="00AD547D">
        <w:t xml:space="preserve"> </w:t>
      </w:r>
      <w:r>
        <w:t>(100</w:t>
      </w:r>
      <w:r w:rsidRPr="00AD547D">
        <w:t xml:space="preserve">% </w:t>
      </w:r>
      <w:r>
        <w:t xml:space="preserve">(12/12)) </w:t>
      </w:r>
      <w:r w:rsidRPr="00AD547D">
        <w:t xml:space="preserve">who </w:t>
      </w:r>
      <w:r>
        <w:t xml:space="preserve">have expressly stated their stance on </w:t>
      </w:r>
      <w:r w:rsidRPr="00AD547D">
        <w:t xml:space="preserve">Recommendation </w:t>
      </w:r>
      <w:r>
        <w:t xml:space="preserve">14(a) to (e) support it.  </w:t>
      </w:r>
    </w:p>
    <w:p w:rsidR="00752AC0" w:rsidRPr="00A06A14" w:rsidRDefault="00752AC0" w:rsidP="00482A44">
      <w:pPr>
        <w:widowControl/>
        <w:tabs>
          <w:tab w:val="left" w:pos="1440"/>
        </w:tabs>
        <w:rPr>
          <w:rFonts w:cs="Arial"/>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311"/>
      </w:tblGrid>
      <w:tr w:rsidR="00752AC0" w:rsidRPr="00A06A14" w:rsidTr="00482A44">
        <w:tc>
          <w:tcPr>
            <w:tcW w:w="3060" w:type="dxa"/>
            <w:shd w:val="clear" w:color="auto" w:fill="auto"/>
          </w:tcPr>
          <w:p w:rsidR="00752AC0" w:rsidRPr="00A06A14" w:rsidRDefault="00752AC0" w:rsidP="00482A44">
            <w:pPr>
              <w:keepNext/>
              <w:keepLines/>
              <w:widowControl/>
              <w:tabs>
                <w:tab w:val="left" w:pos="1440"/>
              </w:tabs>
              <w:spacing w:before="120" w:after="120"/>
              <w:jc w:val="center"/>
              <w:rPr>
                <w:rFonts w:cs="Arial"/>
              </w:rPr>
            </w:pPr>
          </w:p>
        </w:tc>
        <w:tc>
          <w:tcPr>
            <w:tcW w:w="2880" w:type="dxa"/>
            <w:shd w:val="clear" w:color="auto" w:fill="auto"/>
          </w:tcPr>
          <w:p w:rsidR="00752AC0" w:rsidRPr="00A06A14" w:rsidRDefault="00752AC0" w:rsidP="00482A44">
            <w:pPr>
              <w:keepNext/>
              <w:keepLines/>
              <w:widowControl/>
              <w:tabs>
                <w:tab w:val="right" w:pos="1422"/>
              </w:tabs>
              <w:spacing w:before="120" w:after="120"/>
              <w:jc w:val="center"/>
              <w:rPr>
                <w:rFonts w:cs="Arial"/>
              </w:rPr>
            </w:pPr>
            <w:r w:rsidRPr="00A06A14">
              <w:rPr>
                <w:rFonts w:cs="Arial"/>
              </w:rPr>
              <w:t>Number</w:t>
            </w:r>
          </w:p>
        </w:tc>
        <w:tc>
          <w:tcPr>
            <w:tcW w:w="2311" w:type="dxa"/>
            <w:shd w:val="clear" w:color="auto" w:fill="auto"/>
          </w:tcPr>
          <w:p w:rsidR="00752AC0" w:rsidRPr="00A06A14" w:rsidRDefault="00752AC0" w:rsidP="00482A44">
            <w:pPr>
              <w:keepNext/>
              <w:keepLines/>
              <w:widowControl/>
              <w:tabs>
                <w:tab w:val="right" w:pos="1242"/>
              </w:tabs>
              <w:spacing w:before="120" w:after="120"/>
              <w:jc w:val="center"/>
              <w:rPr>
                <w:rFonts w:cs="Arial"/>
              </w:rPr>
            </w:pPr>
            <w:r w:rsidRPr="00A06A14">
              <w:rPr>
                <w:rFonts w:cs="Arial"/>
              </w:rPr>
              <w:t>Percentage (%)</w:t>
            </w:r>
          </w:p>
        </w:tc>
      </w:tr>
      <w:tr w:rsidR="00752AC0" w:rsidRPr="00A06A14" w:rsidTr="00482A44">
        <w:tc>
          <w:tcPr>
            <w:tcW w:w="3060" w:type="dxa"/>
            <w:shd w:val="clear" w:color="auto" w:fill="auto"/>
          </w:tcPr>
          <w:p w:rsidR="00752AC0" w:rsidRPr="00A06A14" w:rsidRDefault="00752AC0" w:rsidP="00482A44">
            <w:pPr>
              <w:keepNext/>
              <w:keepLines/>
              <w:widowControl/>
              <w:tabs>
                <w:tab w:val="left" w:pos="1440"/>
              </w:tabs>
              <w:spacing w:before="120" w:after="120"/>
              <w:jc w:val="left"/>
              <w:rPr>
                <w:rFonts w:cs="Arial"/>
              </w:rPr>
            </w:pPr>
            <w:r w:rsidRPr="00A06A14">
              <w:rPr>
                <w:rFonts w:cs="Arial"/>
              </w:rPr>
              <w:t>Agree</w:t>
            </w:r>
          </w:p>
        </w:tc>
        <w:tc>
          <w:tcPr>
            <w:tcW w:w="2880" w:type="dxa"/>
            <w:shd w:val="clear" w:color="auto" w:fill="auto"/>
          </w:tcPr>
          <w:p w:rsidR="00752AC0" w:rsidRPr="00A06A14" w:rsidRDefault="00752AC0" w:rsidP="00482A44">
            <w:pPr>
              <w:keepNext/>
              <w:keepLines/>
              <w:widowControl/>
              <w:tabs>
                <w:tab w:val="right" w:pos="1422"/>
              </w:tabs>
              <w:spacing w:before="120" w:after="120"/>
              <w:jc w:val="left"/>
              <w:rPr>
                <w:rFonts w:cs="Arial"/>
              </w:rPr>
            </w:pPr>
            <w:r w:rsidRPr="00A06A14">
              <w:rPr>
                <w:rFonts w:cs="Arial"/>
              </w:rPr>
              <w:tab/>
            </w:r>
            <w:r>
              <w:rPr>
                <w:rFonts w:cs="Arial"/>
              </w:rPr>
              <w:t>12</w:t>
            </w:r>
          </w:p>
        </w:tc>
        <w:tc>
          <w:tcPr>
            <w:tcW w:w="2311" w:type="dxa"/>
            <w:shd w:val="clear" w:color="auto" w:fill="auto"/>
          </w:tcPr>
          <w:p w:rsidR="00752AC0" w:rsidRPr="00A06A14" w:rsidRDefault="00752AC0" w:rsidP="00482A44">
            <w:pPr>
              <w:keepNext/>
              <w:keepLines/>
              <w:widowControl/>
              <w:tabs>
                <w:tab w:val="right" w:pos="1242"/>
                <w:tab w:val="right" w:pos="1656"/>
              </w:tabs>
              <w:spacing w:before="120" w:after="120"/>
              <w:jc w:val="left"/>
              <w:rPr>
                <w:rFonts w:cs="Arial"/>
              </w:rPr>
            </w:pPr>
            <w:r w:rsidRPr="00A06A14">
              <w:rPr>
                <w:rFonts w:cs="Arial"/>
              </w:rPr>
              <w:tab/>
            </w:r>
            <w:r>
              <w:rPr>
                <w:rFonts w:cs="Arial"/>
              </w:rPr>
              <w:t>11</w:t>
            </w:r>
            <w:r w:rsidRPr="00A06A14">
              <w:rPr>
                <w:rFonts w:cs="Arial"/>
              </w:rPr>
              <w:t>%</w:t>
            </w:r>
          </w:p>
        </w:tc>
      </w:tr>
      <w:tr w:rsidR="00752AC0" w:rsidRPr="00A06A14" w:rsidTr="00482A44">
        <w:tc>
          <w:tcPr>
            <w:tcW w:w="3060" w:type="dxa"/>
            <w:shd w:val="clear" w:color="auto" w:fill="auto"/>
          </w:tcPr>
          <w:p w:rsidR="00752AC0" w:rsidRPr="00A06A14" w:rsidRDefault="00752AC0" w:rsidP="00482A44">
            <w:pPr>
              <w:keepNext/>
              <w:keepLines/>
              <w:widowControl/>
              <w:tabs>
                <w:tab w:val="left" w:pos="1440"/>
              </w:tabs>
              <w:spacing w:before="120" w:after="120"/>
              <w:jc w:val="left"/>
              <w:rPr>
                <w:rFonts w:cs="Arial"/>
              </w:rPr>
            </w:pPr>
            <w:r w:rsidRPr="00A06A14">
              <w:rPr>
                <w:rFonts w:cs="Arial"/>
              </w:rPr>
              <w:t>Oppose</w:t>
            </w:r>
          </w:p>
        </w:tc>
        <w:tc>
          <w:tcPr>
            <w:tcW w:w="2880" w:type="dxa"/>
            <w:shd w:val="clear" w:color="auto" w:fill="auto"/>
          </w:tcPr>
          <w:p w:rsidR="00752AC0" w:rsidRPr="00A06A14" w:rsidRDefault="00752AC0" w:rsidP="00482A44">
            <w:pPr>
              <w:keepNext/>
              <w:keepLines/>
              <w:widowControl/>
              <w:tabs>
                <w:tab w:val="right" w:pos="1422"/>
              </w:tabs>
              <w:spacing w:before="120" w:after="120"/>
              <w:jc w:val="left"/>
              <w:rPr>
                <w:rFonts w:cs="Arial"/>
              </w:rPr>
            </w:pPr>
            <w:r w:rsidRPr="00A06A14">
              <w:rPr>
                <w:rFonts w:cs="Arial"/>
              </w:rPr>
              <w:tab/>
            </w:r>
            <w:r>
              <w:rPr>
                <w:rFonts w:cs="Arial"/>
              </w:rPr>
              <w:t>0</w:t>
            </w:r>
          </w:p>
        </w:tc>
        <w:tc>
          <w:tcPr>
            <w:tcW w:w="2311" w:type="dxa"/>
            <w:shd w:val="clear" w:color="auto" w:fill="auto"/>
          </w:tcPr>
          <w:p w:rsidR="00752AC0" w:rsidRPr="00A06A14" w:rsidRDefault="00752AC0" w:rsidP="00482A44">
            <w:pPr>
              <w:keepNext/>
              <w:keepLines/>
              <w:widowControl/>
              <w:tabs>
                <w:tab w:val="right" w:pos="1242"/>
                <w:tab w:val="right" w:pos="1656"/>
              </w:tabs>
              <w:spacing w:before="120" w:after="120"/>
              <w:jc w:val="left"/>
              <w:rPr>
                <w:rFonts w:cs="Arial"/>
              </w:rPr>
            </w:pPr>
            <w:r w:rsidRPr="00A06A14">
              <w:rPr>
                <w:rFonts w:cs="Arial"/>
              </w:rPr>
              <w:tab/>
            </w:r>
            <w:r>
              <w:rPr>
                <w:rFonts w:cs="Arial"/>
              </w:rPr>
              <w:t>0</w:t>
            </w:r>
            <w:r w:rsidRPr="00A06A14">
              <w:rPr>
                <w:rFonts w:cs="Arial"/>
              </w:rPr>
              <w:t>%</w:t>
            </w:r>
          </w:p>
        </w:tc>
      </w:tr>
      <w:tr w:rsidR="00752AC0" w:rsidRPr="00A06A14" w:rsidTr="00482A44">
        <w:tc>
          <w:tcPr>
            <w:tcW w:w="3060" w:type="dxa"/>
            <w:shd w:val="clear" w:color="auto" w:fill="auto"/>
          </w:tcPr>
          <w:p w:rsidR="00752AC0" w:rsidRPr="00A06A14" w:rsidRDefault="00752AC0" w:rsidP="00482A44">
            <w:pPr>
              <w:keepNext/>
              <w:keepLines/>
              <w:widowControl/>
              <w:tabs>
                <w:tab w:val="left" w:pos="1440"/>
              </w:tabs>
              <w:spacing w:before="120" w:after="120"/>
              <w:jc w:val="left"/>
              <w:rPr>
                <w:rFonts w:cs="Arial"/>
              </w:rPr>
            </w:pPr>
            <w:r w:rsidRPr="00A06A14">
              <w:rPr>
                <w:rFonts w:cs="Arial"/>
              </w:rPr>
              <w:t>Neutral/No Comment</w:t>
            </w:r>
          </w:p>
        </w:tc>
        <w:tc>
          <w:tcPr>
            <w:tcW w:w="2880" w:type="dxa"/>
            <w:shd w:val="clear" w:color="auto" w:fill="auto"/>
          </w:tcPr>
          <w:p w:rsidR="00752AC0" w:rsidRPr="00A06A14" w:rsidRDefault="00752AC0" w:rsidP="00482A44">
            <w:pPr>
              <w:keepNext/>
              <w:keepLines/>
              <w:widowControl/>
              <w:tabs>
                <w:tab w:val="right" w:pos="1422"/>
              </w:tabs>
              <w:spacing w:before="120" w:after="120"/>
              <w:jc w:val="left"/>
              <w:rPr>
                <w:rFonts w:cs="Arial"/>
              </w:rPr>
            </w:pPr>
            <w:r w:rsidRPr="00A06A14">
              <w:rPr>
                <w:rFonts w:cs="Arial"/>
              </w:rPr>
              <w:tab/>
            </w:r>
            <w:r>
              <w:rPr>
                <w:rFonts w:cs="Arial"/>
              </w:rPr>
              <w:t>101</w:t>
            </w:r>
          </w:p>
        </w:tc>
        <w:tc>
          <w:tcPr>
            <w:tcW w:w="2311" w:type="dxa"/>
            <w:shd w:val="clear" w:color="auto" w:fill="auto"/>
          </w:tcPr>
          <w:p w:rsidR="00752AC0" w:rsidRPr="00A06A14" w:rsidRDefault="00752AC0" w:rsidP="00482A44">
            <w:pPr>
              <w:keepNext/>
              <w:keepLines/>
              <w:widowControl/>
              <w:tabs>
                <w:tab w:val="right" w:pos="1242"/>
                <w:tab w:val="right" w:pos="1656"/>
              </w:tabs>
              <w:spacing w:before="120" w:after="120"/>
              <w:jc w:val="left"/>
              <w:rPr>
                <w:rFonts w:cs="Arial"/>
              </w:rPr>
            </w:pPr>
            <w:r w:rsidRPr="00A06A14">
              <w:rPr>
                <w:rFonts w:cs="Arial"/>
              </w:rPr>
              <w:tab/>
            </w:r>
            <w:r>
              <w:rPr>
                <w:rFonts w:cs="Arial"/>
              </w:rPr>
              <w:t>89</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rPr>
            </w:pPr>
            <w:r w:rsidRPr="00A06A14">
              <w:rPr>
                <w:rFonts w:cs="Arial"/>
              </w:rPr>
              <w:t>Other Comments</w:t>
            </w:r>
          </w:p>
        </w:tc>
        <w:tc>
          <w:tcPr>
            <w:tcW w:w="2880" w:type="dxa"/>
            <w:shd w:val="clear" w:color="auto" w:fill="auto"/>
          </w:tcPr>
          <w:p w:rsidR="00752AC0" w:rsidRPr="00A06A14" w:rsidRDefault="00752AC0" w:rsidP="00482A44">
            <w:pPr>
              <w:widowControl/>
              <w:tabs>
                <w:tab w:val="right" w:pos="1422"/>
              </w:tabs>
              <w:spacing w:before="120" w:after="120"/>
              <w:jc w:val="left"/>
              <w:rPr>
                <w:rFonts w:cs="Arial"/>
              </w:rPr>
            </w:pPr>
            <w:r w:rsidRPr="00A06A14">
              <w:rPr>
                <w:rFonts w:cs="Arial"/>
              </w:rPr>
              <w:tab/>
            </w:r>
            <w:r>
              <w:rPr>
                <w:rFonts w:cs="Arial"/>
              </w:rPr>
              <w:t>0</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rPr>
            </w:pPr>
            <w:r w:rsidRPr="00A06A14">
              <w:rPr>
                <w:rFonts w:cs="Arial"/>
              </w:rPr>
              <w:tab/>
            </w:r>
            <w:r>
              <w:rPr>
                <w:rFonts w:cs="Arial"/>
              </w:rPr>
              <w:t>0</w:t>
            </w:r>
            <w:r w:rsidRPr="00A06A14">
              <w:rPr>
                <w:rFonts w:cs="Arial"/>
              </w:rPr>
              <w:t>%</w:t>
            </w:r>
          </w:p>
        </w:tc>
      </w:tr>
      <w:tr w:rsidR="00752AC0" w:rsidRPr="00A06A14" w:rsidTr="00482A44">
        <w:tc>
          <w:tcPr>
            <w:tcW w:w="3060" w:type="dxa"/>
            <w:shd w:val="clear" w:color="auto" w:fill="auto"/>
          </w:tcPr>
          <w:p w:rsidR="00752AC0" w:rsidRPr="00A06A14" w:rsidRDefault="00752AC0" w:rsidP="00482A44">
            <w:pPr>
              <w:widowControl/>
              <w:tabs>
                <w:tab w:val="left" w:pos="1440"/>
              </w:tabs>
              <w:spacing w:before="120" w:after="120"/>
              <w:jc w:val="left"/>
              <w:rPr>
                <w:rFonts w:cs="Arial"/>
                <w:u w:val="single"/>
              </w:rPr>
            </w:pPr>
            <w:r w:rsidRPr="00A06A14">
              <w:rPr>
                <w:rFonts w:cs="Arial"/>
                <w:u w:val="single"/>
              </w:rPr>
              <w:t>Total</w:t>
            </w:r>
          </w:p>
        </w:tc>
        <w:tc>
          <w:tcPr>
            <w:tcW w:w="2880" w:type="dxa"/>
            <w:shd w:val="clear" w:color="auto" w:fill="auto"/>
          </w:tcPr>
          <w:p w:rsidR="00752AC0" w:rsidRPr="00770A35" w:rsidRDefault="00752AC0" w:rsidP="00482A44">
            <w:pPr>
              <w:widowControl/>
              <w:tabs>
                <w:tab w:val="right" w:pos="1422"/>
              </w:tabs>
              <w:spacing w:before="120" w:after="120"/>
              <w:jc w:val="left"/>
              <w:rPr>
                <w:rFonts w:cs="Arial"/>
                <w:u w:val="single"/>
              </w:rPr>
            </w:pPr>
            <w:r w:rsidRPr="00A06A14">
              <w:rPr>
                <w:rFonts w:cs="Arial"/>
              </w:rPr>
              <w:tab/>
            </w:r>
            <w:r w:rsidRPr="00770A35">
              <w:rPr>
                <w:rFonts w:cs="Arial"/>
                <w:u w:val="single"/>
              </w:rPr>
              <w:t>11</w:t>
            </w:r>
            <w:r>
              <w:rPr>
                <w:rFonts w:cs="Arial"/>
                <w:u w:val="single"/>
              </w:rPr>
              <w:t>3</w:t>
            </w:r>
          </w:p>
        </w:tc>
        <w:tc>
          <w:tcPr>
            <w:tcW w:w="2311" w:type="dxa"/>
            <w:shd w:val="clear" w:color="auto" w:fill="auto"/>
          </w:tcPr>
          <w:p w:rsidR="00752AC0" w:rsidRPr="00A06A14" w:rsidRDefault="00752AC0" w:rsidP="00482A44">
            <w:pPr>
              <w:widowControl/>
              <w:tabs>
                <w:tab w:val="right" w:pos="1242"/>
                <w:tab w:val="right" w:pos="1656"/>
              </w:tabs>
              <w:spacing w:before="120" w:after="120"/>
              <w:jc w:val="left"/>
              <w:rPr>
                <w:rFonts w:cs="Arial"/>
                <w:u w:val="single"/>
              </w:rPr>
            </w:pPr>
            <w:r w:rsidRPr="00A06A14">
              <w:rPr>
                <w:rFonts w:cs="Arial"/>
              </w:rPr>
              <w:tab/>
            </w:r>
            <w:r w:rsidRPr="00A06A14">
              <w:rPr>
                <w:rFonts w:cs="Arial"/>
                <w:u w:val="single"/>
              </w:rPr>
              <w:t>100%</w:t>
            </w:r>
          </w:p>
        </w:tc>
      </w:tr>
    </w:tbl>
    <w:p w:rsidR="00752AC0" w:rsidRPr="0020530A" w:rsidRDefault="00752AC0" w:rsidP="00482A44">
      <w:pPr>
        <w:tabs>
          <w:tab w:val="left" w:pos="567"/>
          <w:tab w:val="left" w:pos="1418"/>
        </w:tabs>
        <w:spacing w:after="240"/>
      </w:pPr>
    </w:p>
    <w:p w:rsidR="00752AC0" w:rsidRDefault="00752AC0" w:rsidP="00482A44">
      <w:pPr>
        <w:tabs>
          <w:tab w:val="left" w:pos="567"/>
          <w:tab w:val="left" w:pos="1418"/>
        </w:tabs>
        <w:overflowPunct w:val="0"/>
        <w:autoSpaceDE w:val="0"/>
        <w:autoSpaceDN w:val="0"/>
        <w:adjustRightInd w:val="0"/>
        <w:textAlignment w:val="baseline"/>
        <w:rPr>
          <w:rFonts w:cs="Arial"/>
        </w:rPr>
      </w:pPr>
      <w:r>
        <w:rPr>
          <w:rFonts w:cs="Arial"/>
        </w:rPr>
        <w:t>8.21</w:t>
      </w:r>
      <w:r>
        <w:rPr>
          <w:rFonts w:cs="Arial"/>
        </w:rPr>
        <w:tab/>
      </w:r>
      <w:r>
        <w:rPr>
          <w:rFonts w:cs="Arial"/>
        </w:rPr>
        <w:tab/>
      </w:r>
      <w:r w:rsidRPr="00BF4DBA">
        <w:rPr>
          <w:rFonts w:cs="Arial"/>
        </w:rPr>
        <w:tab/>
      </w:r>
      <w:r>
        <w:rPr>
          <w:rFonts w:cs="Arial"/>
        </w:rPr>
        <w:t xml:space="preserve">Most of the </w:t>
      </w:r>
      <w:r w:rsidRPr="00BF4DBA">
        <w:rPr>
          <w:rFonts w:cs="Arial"/>
        </w:rPr>
        <w:t xml:space="preserve">Respondents who support Recommendation 14 have not given detailed reason.  </w:t>
      </w:r>
      <w:r>
        <w:rPr>
          <w:rFonts w:cs="Arial"/>
        </w:rPr>
        <w:t xml:space="preserve"> A legal professional body</w:t>
      </w:r>
      <w:r w:rsidRPr="000F3DDD" w:rsidDel="008C1F2B">
        <w:rPr>
          <w:rFonts w:cs="Arial"/>
        </w:rPr>
        <w:t xml:space="preserve"> </w:t>
      </w:r>
      <w:r>
        <w:rPr>
          <w:rFonts w:cs="Arial"/>
        </w:rPr>
        <w:t xml:space="preserve">comments that the proposed venues of trials appear reasonable if the proposed offence is to be adopted.  </w:t>
      </w:r>
    </w:p>
    <w:p w:rsidR="00752AC0" w:rsidRPr="00D66F66" w:rsidRDefault="00752AC0" w:rsidP="00482A44">
      <w:pPr>
        <w:widowControl/>
        <w:tabs>
          <w:tab w:val="left" w:pos="567"/>
          <w:tab w:val="left" w:pos="1418"/>
        </w:tabs>
        <w:autoSpaceDE w:val="0"/>
        <w:autoSpaceDN w:val="0"/>
        <w:adjustRightInd w:val="0"/>
        <w:spacing w:before="240"/>
        <w:rPr>
          <w:rFonts w:cs="Arial"/>
        </w:rPr>
      </w:pPr>
    </w:p>
    <w:p w:rsidR="00752AC0" w:rsidRDefault="00752AC0" w:rsidP="00482A44">
      <w:pPr>
        <w:rPr>
          <w:b/>
          <w:sz w:val="28"/>
          <w:szCs w:val="28"/>
        </w:rPr>
      </w:pPr>
      <w:r w:rsidRPr="00D71E58">
        <w:rPr>
          <w:b/>
          <w:sz w:val="28"/>
          <w:szCs w:val="28"/>
        </w:rPr>
        <w:t xml:space="preserve">Our Final Recommendation </w:t>
      </w:r>
      <w:r>
        <w:rPr>
          <w:b/>
          <w:sz w:val="28"/>
          <w:szCs w:val="28"/>
        </w:rPr>
        <w:t>14</w:t>
      </w:r>
    </w:p>
    <w:p w:rsidR="00752AC0" w:rsidRDefault="00752AC0" w:rsidP="00482A44">
      <w:pPr>
        <w:rPr>
          <w:b/>
          <w:sz w:val="28"/>
          <w:szCs w:val="28"/>
        </w:rPr>
      </w:pPr>
    </w:p>
    <w:p w:rsidR="00752AC0" w:rsidRPr="000C547C" w:rsidRDefault="00752AC0" w:rsidP="00482A44">
      <w:pPr>
        <w:tabs>
          <w:tab w:val="left" w:pos="709"/>
          <w:tab w:val="left" w:pos="1418"/>
        </w:tabs>
        <w:rPr>
          <w:lang w:val="en-GB"/>
        </w:rPr>
      </w:pPr>
      <w:r>
        <w:rPr>
          <w:lang w:val="en-GB"/>
        </w:rPr>
        <w:t>8.22</w:t>
      </w:r>
      <w:r>
        <w:rPr>
          <w:lang w:val="en-GB"/>
        </w:rPr>
        <w:tab/>
      </w:r>
      <w:r>
        <w:rPr>
          <w:lang w:val="en-GB"/>
        </w:rPr>
        <w:tab/>
        <w:t>In view of the overwhelming support of the Respondents who have not raised concerns, we recommend retaining Recommendation 14.</w:t>
      </w:r>
      <w:r>
        <w:rPr>
          <w:lang w:val="en-GB"/>
        </w:rPr>
        <w:tab/>
      </w:r>
      <w:r>
        <w:rPr>
          <w:lang w:val="en-GB"/>
        </w:rPr>
        <w:tab/>
      </w:r>
    </w:p>
    <w:p w:rsidR="00752AC0" w:rsidRPr="004946B7" w:rsidRDefault="00752AC0" w:rsidP="00482A44">
      <w:pPr>
        <w:rPr>
          <w:color w:val="000000"/>
          <w:lang w:val="en-GB"/>
        </w:rPr>
      </w:pP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Pr>
          <w:b/>
          <w:color w:val="000000"/>
        </w:rPr>
        <w:t xml:space="preserve">Final </w:t>
      </w:r>
      <w:r w:rsidRPr="00D82AA1">
        <w:rPr>
          <w:b/>
          <w:color w:val="000000"/>
        </w:rPr>
        <w:t>Recommendation 14</w:t>
      </w: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p>
    <w:p w:rsidR="00752AC0" w:rsidRPr="00D82AA1"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r w:rsidRPr="00D82AA1">
        <w:rPr>
          <w:b/>
          <w:color w:val="000000"/>
        </w:rPr>
        <w:t>We recommend that:</w:t>
      </w:r>
    </w:p>
    <w:p w:rsidR="00752AC0" w:rsidRDefault="00752AC0" w:rsidP="00482A44">
      <w:pPr>
        <w:pBdr>
          <w:top w:val="single" w:sz="4" w:space="8" w:color="auto"/>
          <w:left w:val="single" w:sz="4" w:space="8" w:color="auto"/>
          <w:bottom w:val="single" w:sz="4" w:space="8" w:color="auto"/>
          <w:right w:val="single" w:sz="4" w:space="8" w:color="auto"/>
        </w:pBdr>
        <w:ind w:left="720" w:right="720"/>
        <w:rPr>
          <w:b/>
          <w:color w:val="000000"/>
        </w:rPr>
      </w:pPr>
    </w:p>
    <w:p w:rsidR="00752AC0" w:rsidRPr="00BC0EC1" w:rsidRDefault="00752AC0" w:rsidP="00752AC0">
      <w:pPr>
        <w:pStyle w:val="ListParagraph"/>
        <w:numPr>
          <w:ilvl w:val="0"/>
          <w:numId w:val="138"/>
        </w:numPr>
        <w:pBdr>
          <w:top w:val="single" w:sz="4" w:space="8" w:color="auto"/>
          <w:left w:val="single" w:sz="4" w:space="8" w:color="auto"/>
          <w:bottom w:val="single" w:sz="4" w:space="8" w:color="auto"/>
          <w:right w:val="single" w:sz="4" w:space="8" w:color="auto"/>
        </w:pBdr>
        <w:tabs>
          <w:tab w:val="left" w:pos="1276"/>
        </w:tabs>
        <w:spacing w:after="240"/>
        <w:ind w:leftChars="0" w:left="1281" w:right="720" w:hanging="561"/>
        <w:rPr>
          <w:b/>
          <w:color w:val="000000"/>
        </w:rPr>
      </w:pPr>
      <w:r w:rsidRPr="00BC0EC1">
        <w:rPr>
          <w:b/>
          <w:color w:val="000000"/>
        </w:rPr>
        <w:t>the proposed offence should be an indictable offence;</w:t>
      </w:r>
    </w:p>
    <w:p w:rsidR="00752AC0" w:rsidRPr="00BC0EC1" w:rsidRDefault="00752AC0" w:rsidP="00752AC0">
      <w:pPr>
        <w:pStyle w:val="ListParagraph"/>
        <w:numPr>
          <w:ilvl w:val="0"/>
          <w:numId w:val="138"/>
        </w:numPr>
        <w:pBdr>
          <w:top w:val="single" w:sz="4" w:space="8" w:color="auto"/>
          <w:left w:val="single" w:sz="4" w:space="8" w:color="auto"/>
          <w:bottom w:val="single" w:sz="4" w:space="8" w:color="auto"/>
          <w:right w:val="single" w:sz="4" w:space="8" w:color="auto"/>
        </w:pBdr>
        <w:tabs>
          <w:tab w:val="left" w:pos="1276"/>
        </w:tabs>
        <w:spacing w:after="240"/>
        <w:ind w:leftChars="0" w:left="1281" w:right="720" w:hanging="561"/>
        <w:rPr>
          <w:b/>
          <w:color w:val="000000"/>
        </w:rPr>
      </w:pPr>
      <w:r w:rsidRPr="00D82AA1">
        <w:rPr>
          <w:b/>
          <w:color w:val="000000"/>
        </w:rPr>
        <w:t xml:space="preserve">cases </w:t>
      </w:r>
      <w:r>
        <w:rPr>
          <w:b/>
          <w:color w:val="000000"/>
        </w:rPr>
        <w:t xml:space="preserve">involving the proposed offence </w:t>
      </w:r>
      <w:r w:rsidRPr="00D82AA1">
        <w:rPr>
          <w:rFonts w:cs="Arial"/>
          <w:b/>
          <w:color w:val="000000"/>
        </w:rPr>
        <w:t>should not be heard summarily in the Magistrates' court;</w:t>
      </w:r>
    </w:p>
    <w:p w:rsidR="00752AC0" w:rsidRDefault="00752AC0" w:rsidP="00752AC0">
      <w:pPr>
        <w:pStyle w:val="ListParagraph"/>
        <w:numPr>
          <w:ilvl w:val="0"/>
          <w:numId w:val="138"/>
        </w:numPr>
        <w:pBdr>
          <w:top w:val="single" w:sz="4" w:space="8" w:color="auto"/>
          <w:left w:val="single" w:sz="4" w:space="8" w:color="auto"/>
          <w:bottom w:val="single" w:sz="4" w:space="8" w:color="auto"/>
          <w:right w:val="single" w:sz="4" w:space="8" w:color="auto"/>
        </w:pBdr>
        <w:tabs>
          <w:tab w:val="left" w:pos="1276"/>
        </w:tabs>
        <w:spacing w:after="240"/>
        <w:ind w:leftChars="0" w:left="1281" w:right="720" w:hanging="561"/>
        <w:rPr>
          <w:b/>
          <w:color w:val="000000"/>
        </w:rPr>
      </w:pPr>
      <w:r w:rsidRPr="00D82AA1">
        <w:rPr>
          <w:b/>
          <w:color w:val="000000"/>
        </w:rPr>
        <w:t xml:space="preserve">cases </w:t>
      </w:r>
      <w:r>
        <w:rPr>
          <w:b/>
          <w:color w:val="000000"/>
        </w:rPr>
        <w:t>involving the proposed offence resulting in</w:t>
      </w:r>
      <w:r w:rsidRPr="00D82AA1">
        <w:rPr>
          <w:b/>
          <w:color w:val="000000"/>
        </w:rPr>
        <w:t xml:space="preserve"> serious harm to the victim should be triable in either the District Court or the High Court;</w:t>
      </w:r>
    </w:p>
    <w:p w:rsidR="00752AC0" w:rsidRDefault="00752AC0" w:rsidP="00752AC0">
      <w:pPr>
        <w:pStyle w:val="ListParagraph"/>
        <w:numPr>
          <w:ilvl w:val="0"/>
          <w:numId w:val="138"/>
        </w:numPr>
        <w:pBdr>
          <w:top w:val="single" w:sz="4" w:space="8" w:color="auto"/>
          <w:left w:val="single" w:sz="4" w:space="8" w:color="auto"/>
          <w:bottom w:val="single" w:sz="4" w:space="8" w:color="auto"/>
          <w:right w:val="single" w:sz="4" w:space="8" w:color="auto"/>
        </w:pBdr>
        <w:tabs>
          <w:tab w:val="left" w:pos="1276"/>
        </w:tabs>
        <w:spacing w:after="240"/>
        <w:ind w:leftChars="0" w:left="1281" w:right="720" w:hanging="561"/>
        <w:rPr>
          <w:b/>
          <w:color w:val="000000"/>
        </w:rPr>
      </w:pPr>
      <w:r w:rsidRPr="00D82AA1">
        <w:rPr>
          <w:b/>
          <w:color w:val="000000"/>
        </w:rPr>
        <w:t xml:space="preserve">cases </w:t>
      </w:r>
      <w:r>
        <w:rPr>
          <w:b/>
          <w:color w:val="000000"/>
        </w:rPr>
        <w:t>involving the proposed offence resulting in</w:t>
      </w:r>
      <w:r w:rsidRPr="00D82AA1">
        <w:rPr>
          <w:b/>
          <w:color w:val="000000"/>
        </w:rPr>
        <w:t xml:space="preserve"> the death of the victim should be triable in the High Court only; and</w:t>
      </w:r>
    </w:p>
    <w:p w:rsidR="00752AC0" w:rsidRPr="00BC0EC1" w:rsidRDefault="00752AC0" w:rsidP="00752AC0">
      <w:pPr>
        <w:pStyle w:val="ListParagraph"/>
        <w:numPr>
          <w:ilvl w:val="0"/>
          <w:numId w:val="138"/>
        </w:numPr>
        <w:pBdr>
          <w:top w:val="single" w:sz="4" w:space="8" w:color="auto"/>
          <w:left w:val="single" w:sz="4" w:space="8" w:color="auto"/>
          <w:bottom w:val="single" w:sz="4" w:space="8" w:color="auto"/>
          <w:right w:val="single" w:sz="4" w:space="8" w:color="auto"/>
        </w:pBdr>
        <w:tabs>
          <w:tab w:val="left" w:pos="1276"/>
        </w:tabs>
        <w:spacing w:after="240"/>
        <w:ind w:leftChars="0" w:left="1281" w:right="720" w:hanging="561"/>
        <w:rPr>
          <w:b/>
          <w:color w:val="000000"/>
        </w:rPr>
      </w:pPr>
      <w:r w:rsidRPr="00D82AA1">
        <w:rPr>
          <w:b/>
          <w:color w:val="000000"/>
        </w:rPr>
        <w:t>appropriate consequential amendments should be made to Parts I and III of the Second Schedule to the Magistrates Ordinance (Cap 227) to give effect to this recommendation.</w:t>
      </w:r>
    </w:p>
    <w:p w:rsidR="00752AC0" w:rsidRPr="00707B70" w:rsidRDefault="00752AC0" w:rsidP="00482A44"/>
    <w:p w:rsidR="00752AC0" w:rsidRPr="0099521F" w:rsidRDefault="00752AC0" w:rsidP="00482A44">
      <w:pPr>
        <w:widowControl/>
        <w:tabs>
          <w:tab w:val="left" w:pos="1440"/>
        </w:tabs>
        <w:rPr>
          <w:rFonts w:eastAsia="新細明體"/>
          <w:sz w:val="16"/>
          <w:szCs w:val="16"/>
          <w:lang w:val="en-GB"/>
        </w:rPr>
      </w:pPr>
    </w:p>
    <w:p w:rsidR="00752AC0" w:rsidRDefault="00752AC0" w:rsidP="00604C53">
      <w:pPr>
        <w:rPr>
          <w:sz w:val="16"/>
          <w:szCs w:val="16"/>
        </w:rPr>
        <w:sectPr w:rsidR="00752AC0" w:rsidSect="00752AC0">
          <w:footerReference w:type="default" r:id="rId18"/>
          <w:footnotePr>
            <w:numRestart w:val="eachSect"/>
          </w:footnotePr>
          <w:pgSz w:w="11907" w:h="16839" w:code="9"/>
          <w:pgMar w:top="1440" w:right="1800" w:bottom="1440" w:left="1800" w:header="720" w:footer="720" w:gutter="0"/>
          <w:pgNumType w:start="107"/>
          <w:cols w:space="425"/>
          <w:docGrid w:type="lines" w:linePitch="360"/>
        </w:sectPr>
      </w:pPr>
    </w:p>
    <w:p w:rsidR="00AA29AA" w:rsidRPr="000E6E41" w:rsidRDefault="00AA29AA" w:rsidP="00482A44">
      <w:pPr>
        <w:keepNext/>
        <w:tabs>
          <w:tab w:val="left" w:pos="1440"/>
        </w:tabs>
        <w:outlineLvl w:val="0"/>
        <w:rPr>
          <w:b/>
          <w:bCs/>
          <w:kern w:val="52"/>
          <w:sz w:val="36"/>
          <w:szCs w:val="36"/>
        </w:rPr>
      </w:pPr>
      <w:r w:rsidRPr="000E6E41">
        <w:rPr>
          <w:b/>
          <w:bCs/>
          <w:kern w:val="52"/>
          <w:sz w:val="36"/>
          <w:szCs w:val="36"/>
        </w:rPr>
        <w:lastRenderedPageBreak/>
        <w:t xml:space="preserve">Chapter </w:t>
      </w:r>
      <w:r>
        <w:rPr>
          <w:b/>
          <w:bCs/>
          <w:kern w:val="52"/>
          <w:sz w:val="36"/>
          <w:szCs w:val="36"/>
        </w:rPr>
        <w:t>9</w:t>
      </w:r>
    </w:p>
    <w:p w:rsidR="00AA29AA" w:rsidRPr="000E6E41" w:rsidRDefault="00AA29AA" w:rsidP="00482A44">
      <w:pPr>
        <w:keepNext/>
        <w:tabs>
          <w:tab w:val="left" w:pos="1440"/>
        </w:tabs>
        <w:outlineLvl w:val="0"/>
        <w:rPr>
          <w:b/>
          <w:bCs/>
          <w:kern w:val="52"/>
        </w:rPr>
      </w:pPr>
    </w:p>
    <w:p w:rsidR="00AA29AA" w:rsidRPr="000E6E41" w:rsidRDefault="00AA29AA" w:rsidP="00482A44">
      <w:pPr>
        <w:keepNext/>
        <w:tabs>
          <w:tab w:val="left" w:pos="1440"/>
        </w:tabs>
        <w:outlineLvl w:val="0"/>
        <w:rPr>
          <w:b/>
          <w:bCs/>
          <w:kern w:val="52"/>
          <w:sz w:val="36"/>
          <w:szCs w:val="36"/>
        </w:rPr>
      </w:pPr>
      <w:r>
        <w:rPr>
          <w:b/>
          <w:bCs/>
          <w:kern w:val="52"/>
          <w:sz w:val="36"/>
          <w:szCs w:val="36"/>
        </w:rPr>
        <w:t>Collateral measures and Respondents’ other observations</w:t>
      </w:r>
    </w:p>
    <w:p w:rsidR="00AA29AA" w:rsidRPr="00CB4F8B" w:rsidRDefault="00AA29AA" w:rsidP="00482A44">
      <w:pPr>
        <w:ind w:right="-198"/>
        <w:rPr>
          <w:sz w:val="36"/>
          <w:szCs w:val="36"/>
        </w:rPr>
      </w:pPr>
      <w:r w:rsidRPr="00CB4F8B">
        <w:rPr>
          <w:i/>
        </w:rPr>
        <w:t>________________________________</w:t>
      </w:r>
      <w:r w:rsidRPr="00CB4F8B">
        <w:rPr>
          <w:rFonts w:hint="eastAsia"/>
          <w:i/>
        </w:rPr>
        <w:t>________________</w:t>
      </w:r>
      <w:r w:rsidRPr="00CB4F8B">
        <w:rPr>
          <w:i/>
        </w:rPr>
        <w:t>____________</w:t>
      </w:r>
      <w:r>
        <w:rPr>
          <w:i/>
        </w:rPr>
        <w:t>__</w:t>
      </w:r>
    </w:p>
    <w:p w:rsidR="00AA29AA" w:rsidRPr="000E6E41" w:rsidRDefault="00AA29AA" w:rsidP="00482A44"/>
    <w:p w:rsidR="00AA29AA" w:rsidRDefault="00AA29AA" w:rsidP="00482A44"/>
    <w:p w:rsidR="00AA29AA" w:rsidRDefault="00AA29AA" w:rsidP="00482A44"/>
    <w:p w:rsidR="00AA29AA" w:rsidRDefault="00AA29AA" w:rsidP="00482A44">
      <w:pPr>
        <w:adjustRightInd w:val="0"/>
        <w:rPr>
          <w:b/>
          <w:i/>
          <w:lang w:val="en-GB"/>
        </w:rPr>
      </w:pPr>
      <w:r>
        <w:rPr>
          <w:lang w:val="en-GB"/>
        </w:rPr>
        <w:t>9</w:t>
      </w:r>
      <w:r w:rsidRPr="000E6E41">
        <w:rPr>
          <w:lang w:val="en-GB"/>
        </w:rPr>
        <w:t>.1</w:t>
      </w:r>
      <w:r w:rsidRPr="000E6E41">
        <w:rPr>
          <w:lang w:val="en-GB"/>
        </w:rPr>
        <w:tab/>
      </w:r>
      <w:r w:rsidRPr="000E6E41">
        <w:rPr>
          <w:lang w:val="en-GB"/>
        </w:rPr>
        <w:tab/>
      </w:r>
      <w:r>
        <w:rPr>
          <w:lang w:val="en-GB"/>
        </w:rPr>
        <w:t>Many Respondents</w:t>
      </w:r>
      <w:r w:rsidRPr="000E6E41">
        <w:t xml:space="preserve"> </w:t>
      </w:r>
      <w:r>
        <w:t xml:space="preserve">are concerned </w:t>
      </w:r>
      <w:r w:rsidRPr="000E6E41">
        <w:t>that mere</w:t>
      </w:r>
      <w:r>
        <w:t xml:space="preserve">ly using legislative means to </w:t>
      </w:r>
      <w:r w:rsidRPr="000E6E41">
        <w:t xml:space="preserve">strengthen </w:t>
      </w:r>
      <w:r>
        <w:t xml:space="preserve">the </w:t>
      </w:r>
      <w:r w:rsidRPr="000E6E41">
        <w:t xml:space="preserve">deterrence of abuses may not </w:t>
      </w:r>
      <w:r>
        <w:t xml:space="preserve">necessarily </w:t>
      </w:r>
      <w:r w:rsidRPr="000E6E41">
        <w:t xml:space="preserve">reduce the risk of harm to children or vulnerable </w:t>
      </w:r>
      <w:r>
        <w:t xml:space="preserve">persons; it </w:t>
      </w:r>
      <w:r w:rsidRPr="000E6E41">
        <w:t xml:space="preserve">may </w:t>
      </w:r>
      <w:r>
        <w:t xml:space="preserve">instead </w:t>
      </w:r>
      <w:r w:rsidRPr="000E6E41">
        <w:t xml:space="preserve">increase the pressure on their </w:t>
      </w:r>
      <w:proofErr w:type="spellStart"/>
      <w:r w:rsidRPr="000E6E41">
        <w:t>carers</w:t>
      </w:r>
      <w:proofErr w:type="spellEnd"/>
      <w:r>
        <w:t>.  They</w:t>
      </w:r>
      <w:r w:rsidRPr="000E6E41">
        <w:t xml:space="preserve"> suggest that</w:t>
      </w:r>
      <w:r>
        <w:t xml:space="preserve"> </w:t>
      </w:r>
      <w:r w:rsidRPr="000E6E41">
        <w:t xml:space="preserve">the Government should </w:t>
      </w:r>
      <w:r>
        <w:t>in parallel put in place</w:t>
      </w:r>
      <w:r w:rsidRPr="000E6E41">
        <w:t xml:space="preserve"> sufficient resources</w:t>
      </w:r>
      <w:r>
        <w:t xml:space="preserve"> and support, training and education, and promotion and publicity</w:t>
      </w:r>
      <w:r w:rsidRPr="000E6E41">
        <w:t xml:space="preserve"> </w:t>
      </w:r>
      <w:r>
        <w:t xml:space="preserve">so as to enhance the protection for children and vulnerable persons generally.  This chapter will first consider their comments and suggestions on these collateral measures and then discuss their other incidental observations.  </w:t>
      </w:r>
    </w:p>
    <w:p w:rsidR="00AA29AA" w:rsidRDefault="00AA29AA" w:rsidP="00482A44">
      <w:pPr>
        <w:rPr>
          <w:b/>
          <w:i/>
          <w:lang w:val="en-GB"/>
        </w:rPr>
      </w:pPr>
    </w:p>
    <w:p w:rsidR="00AA29AA" w:rsidRPr="000E6E41" w:rsidRDefault="00AA29AA" w:rsidP="00482A44">
      <w:pPr>
        <w:rPr>
          <w:b/>
          <w:i/>
          <w:lang w:val="en-GB"/>
        </w:rPr>
      </w:pPr>
    </w:p>
    <w:p w:rsidR="00AA29AA" w:rsidRPr="00CC766A" w:rsidRDefault="00AA29AA" w:rsidP="00482A44">
      <w:pPr>
        <w:rPr>
          <w:rFonts w:cs="Arial"/>
          <w:b/>
          <w:spacing w:val="-6"/>
          <w:sz w:val="28"/>
          <w:szCs w:val="28"/>
          <w:lang w:val="en-GB"/>
        </w:rPr>
      </w:pPr>
      <w:r w:rsidRPr="00CC766A">
        <w:rPr>
          <w:rFonts w:cs="Arial"/>
          <w:b/>
          <w:spacing w:val="-6"/>
          <w:sz w:val="28"/>
          <w:szCs w:val="28"/>
          <w:lang w:val="en-GB"/>
        </w:rPr>
        <w:t>Respondents’ comments and suggestions on collateral measures</w:t>
      </w:r>
    </w:p>
    <w:p w:rsidR="00AA29AA" w:rsidRPr="00CC766A" w:rsidRDefault="00AA29AA" w:rsidP="00482A44">
      <w:pPr>
        <w:spacing w:after="120"/>
        <w:rPr>
          <w:rFonts w:cs="Arial"/>
          <w:lang w:val="en-GB"/>
        </w:rPr>
      </w:pPr>
    </w:p>
    <w:p w:rsidR="00AA29AA" w:rsidRPr="001058B2" w:rsidRDefault="00AA29AA" w:rsidP="00482A44">
      <w:pPr>
        <w:rPr>
          <w:b/>
          <w:i/>
          <w:lang w:val="en-GB"/>
        </w:rPr>
      </w:pPr>
      <w:r w:rsidRPr="001058B2">
        <w:rPr>
          <w:b/>
          <w:i/>
          <w:lang w:val="en-GB"/>
        </w:rPr>
        <w:t>Resources and support</w:t>
      </w:r>
    </w:p>
    <w:p w:rsidR="00AA29AA" w:rsidRPr="000E6E41" w:rsidRDefault="00AA29AA" w:rsidP="00482A44">
      <w:pPr>
        <w:rPr>
          <w:b/>
          <w:i/>
          <w:lang w:val="en-GB"/>
        </w:rPr>
      </w:pPr>
    </w:p>
    <w:p w:rsidR="00AA29AA" w:rsidRDefault="00AA29AA" w:rsidP="00482A44">
      <w:pPr>
        <w:ind w:right="-7"/>
      </w:pPr>
      <w:r>
        <w:t>9</w:t>
      </w:r>
      <w:r w:rsidRPr="000E6E41">
        <w:t>.</w:t>
      </w:r>
      <w:r>
        <w:t>2</w:t>
      </w:r>
      <w:r>
        <w:tab/>
      </w:r>
      <w:r>
        <w:tab/>
        <w:t xml:space="preserve">Some of the Respondents comment that </w:t>
      </w:r>
      <w:r w:rsidRPr="000E6E41">
        <w:t>the enactment of the proposed offence m</w:t>
      </w:r>
      <w:r>
        <w:t>ay</w:t>
      </w:r>
      <w:r w:rsidRPr="000E6E41">
        <w:t xml:space="preserve"> further exacerbate the </w:t>
      </w:r>
      <w:r>
        <w:t>existing p</w:t>
      </w:r>
      <w:r w:rsidRPr="000E6E41">
        <w:t>roblem</w:t>
      </w:r>
      <w:r>
        <w:t xml:space="preserve"> of scant resources and support for</w:t>
      </w:r>
      <w:r w:rsidRPr="000E6E41">
        <w:t xml:space="preserve"> protectin</w:t>
      </w:r>
      <w:r>
        <w:t xml:space="preserve">g children and vulnerable persons.  They suggest that the Government </w:t>
      </w:r>
      <w:r w:rsidRPr="000E6E41">
        <w:rPr>
          <w:lang w:val="en-GB"/>
        </w:rPr>
        <w:t xml:space="preserve">should </w:t>
      </w:r>
      <w:r>
        <w:rPr>
          <w:lang w:val="en-GB"/>
        </w:rPr>
        <w:t xml:space="preserve">inject </w:t>
      </w:r>
      <w:r w:rsidRPr="000E6E41">
        <w:rPr>
          <w:lang w:val="en-GB"/>
        </w:rPr>
        <w:t>substantial</w:t>
      </w:r>
      <w:r>
        <w:rPr>
          <w:lang w:val="en-GB"/>
        </w:rPr>
        <w:t>ly more</w:t>
      </w:r>
      <w:r w:rsidRPr="000E6E41">
        <w:rPr>
          <w:lang w:val="en-GB"/>
        </w:rPr>
        <w:t xml:space="preserve"> resources</w:t>
      </w:r>
      <w:r>
        <w:rPr>
          <w:lang w:val="en-GB"/>
        </w:rPr>
        <w:t xml:space="preserve"> in care services</w:t>
      </w:r>
      <w:r w:rsidRPr="001164CC">
        <w:rPr>
          <w:lang w:val="en-GB"/>
        </w:rPr>
        <w:t xml:space="preserve">, </w:t>
      </w:r>
      <w:r>
        <w:rPr>
          <w:lang w:val="en-GB"/>
        </w:rPr>
        <w:t xml:space="preserve">and the </w:t>
      </w:r>
      <w:r w:rsidRPr="001164CC">
        <w:rPr>
          <w:lang w:val="en-GB"/>
        </w:rPr>
        <w:t>SWD should intervene earlier in abuse cases and collaborate with the stakeholders by providing relevant resources</w:t>
      </w:r>
      <w:r>
        <w:rPr>
          <w:lang w:val="en-GB"/>
        </w:rPr>
        <w:t xml:space="preserve"> and support</w:t>
      </w:r>
      <w:r w:rsidRPr="001164CC">
        <w:rPr>
          <w:lang w:val="en-GB"/>
        </w:rPr>
        <w:t xml:space="preserve">. </w:t>
      </w:r>
      <w:r>
        <w:rPr>
          <w:lang w:val="en-GB"/>
        </w:rPr>
        <w:t xml:space="preserve"> In particular, the Respondents make the following suggestions: </w:t>
      </w:r>
    </w:p>
    <w:p w:rsidR="00AA29AA" w:rsidRPr="000E6E41" w:rsidRDefault="00AA29AA" w:rsidP="00482A44">
      <w:pPr>
        <w:ind w:left="1418" w:hanging="567"/>
        <w:rPr>
          <w:i/>
        </w:rPr>
      </w:pPr>
    </w:p>
    <w:p w:rsidR="00AA29AA" w:rsidRPr="00A6037F" w:rsidRDefault="00AA29AA" w:rsidP="00AA29AA">
      <w:pPr>
        <w:pStyle w:val="ListParagraph"/>
        <w:numPr>
          <w:ilvl w:val="0"/>
          <w:numId w:val="147"/>
        </w:numPr>
        <w:spacing w:after="240"/>
        <w:ind w:leftChars="0" w:left="1440" w:hanging="720"/>
      </w:pPr>
      <w:r>
        <w:t>T</w:t>
      </w:r>
      <w:r w:rsidRPr="00A6037F">
        <w:t xml:space="preserve">he special needs of </w:t>
      </w:r>
      <w:r w:rsidRPr="00077BD5">
        <w:rPr>
          <w:b/>
          <w:i/>
        </w:rPr>
        <w:t>children and vulnerable persons</w:t>
      </w:r>
      <w:r w:rsidRPr="00A6037F">
        <w:t xml:space="preserve">, such as the elderly and mentally </w:t>
      </w:r>
      <w:r>
        <w:t>incapacitated persons</w:t>
      </w:r>
      <w:r w:rsidRPr="00A6037F">
        <w:t xml:space="preserve">, should be taken into account when providing care </w:t>
      </w:r>
      <w:r w:rsidRPr="00E861EA">
        <w:rPr>
          <w:spacing w:val="-2"/>
        </w:rPr>
        <w:t xml:space="preserve">services for them.  In </w:t>
      </w:r>
      <w:r>
        <w:t xml:space="preserve">particular, their interests should be safeguarded </w:t>
      </w:r>
      <w:r w:rsidRPr="00A6037F">
        <w:t>during the judicial process, from collection of evidence to prosecution and trial</w:t>
      </w:r>
      <w:r>
        <w:t xml:space="preserve"> of the proposed offence</w:t>
      </w:r>
      <w:r w:rsidRPr="00A6037F">
        <w:t xml:space="preserve">.  </w:t>
      </w:r>
    </w:p>
    <w:p w:rsidR="00AA29AA" w:rsidRPr="00A6037F" w:rsidRDefault="00AA29AA" w:rsidP="00AA29AA">
      <w:pPr>
        <w:pStyle w:val="ListParagraph"/>
        <w:numPr>
          <w:ilvl w:val="0"/>
          <w:numId w:val="147"/>
        </w:numPr>
        <w:spacing w:after="240"/>
        <w:ind w:leftChars="0" w:left="1440" w:hanging="720"/>
      </w:pPr>
      <w:r>
        <w:t>A</w:t>
      </w:r>
      <w:r w:rsidRPr="00A6037F">
        <w:t xml:space="preserve">ppropriate social </w:t>
      </w:r>
      <w:r>
        <w:t>service</w:t>
      </w:r>
      <w:r w:rsidRPr="00A6037F">
        <w:t>s, for example day child care service, home-based training, parental education</w:t>
      </w:r>
      <w:r>
        <w:t xml:space="preserve">, </w:t>
      </w:r>
      <w:proofErr w:type="spellStart"/>
      <w:r>
        <w:t>etc</w:t>
      </w:r>
      <w:proofErr w:type="spellEnd"/>
      <w:r>
        <w:t>,</w:t>
      </w:r>
      <w:r w:rsidRPr="00A6037F">
        <w:t xml:space="preserve"> should be provided to reduce the pressure on </w:t>
      </w:r>
      <w:r w:rsidRPr="00077BD5">
        <w:rPr>
          <w:b/>
          <w:i/>
        </w:rPr>
        <w:t xml:space="preserve">parents and </w:t>
      </w:r>
      <w:proofErr w:type="spellStart"/>
      <w:r w:rsidRPr="00077BD5">
        <w:rPr>
          <w:b/>
          <w:i/>
        </w:rPr>
        <w:t>carers</w:t>
      </w:r>
      <w:proofErr w:type="spellEnd"/>
      <w:r w:rsidRPr="00A6037F">
        <w:t xml:space="preserve">.  </w:t>
      </w:r>
    </w:p>
    <w:p w:rsidR="00AA29AA" w:rsidRPr="000E6E41" w:rsidRDefault="00AA29AA" w:rsidP="00482A44">
      <w:pPr>
        <w:tabs>
          <w:tab w:val="left" w:pos="2694"/>
        </w:tabs>
        <w:spacing w:after="240"/>
        <w:ind w:left="1440" w:hanging="720"/>
        <w:rPr>
          <w:b/>
          <w:i/>
          <w:lang w:val="en-GB"/>
        </w:rPr>
      </w:pPr>
      <w:r>
        <w:t>(c)</w:t>
      </w:r>
      <w:r w:rsidRPr="000E6E41">
        <w:tab/>
      </w:r>
      <w:r>
        <w:t>A</w:t>
      </w:r>
      <w:r w:rsidRPr="000E6E41">
        <w:t xml:space="preserve">part from the victim, the </w:t>
      </w:r>
      <w:r w:rsidRPr="00077BD5">
        <w:rPr>
          <w:b/>
          <w:i/>
        </w:rPr>
        <w:t>abuser and the whole family</w:t>
      </w:r>
      <w:r w:rsidRPr="000E6E41">
        <w:t xml:space="preserve"> also need assistance in order to protect the child and vulnerable person in the long term.  </w:t>
      </w:r>
      <w:r>
        <w:t>This is because f</w:t>
      </w:r>
      <w:r w:rsidRPr="0050590B">
        <w:t>amily</w:t>
      </w:r>
      <w:r w:rsidRPr="007B3B96">
        <w:rPr>
          <w:b/>
        </w:rPr>
        <w:t xml:space="preserve"> </w:t>
      </w:r>
      <w:r w:rsidRPr="000E6E41">
        <w:t xml:space="preserve">relationship may deteriorate in a family suffering from abuse.  </w:t>
      </w:r>
    </w:p>
    <w:p w:rsidR="00AA29AA" w:rsidRDefault="00AA29AA" w:rsidP="00482A44">
      <w:pPr>
        <w:keepNext/>
        <w:keepLines/>
        <w:widowControl/>
        <w:spacing w:after="240"/>
        <w:ind w:left="1440" w:hanging="720"/>
        <w:outlineLvl w:val="0"/>
      </w:pPr>
      <w:r>
        <w:lastRenderedPageBreak/>
        <w:t>(d)</w:t>
      </w:r>
      <w:r w:rsidRPr="000E6E41">
        <w:tab/>
      </w:r>
      <w:r>
        <w:t xml:space="preserve">There should be support to </w:t>
      </w:r>
      <w:proofErr w:type="spellStart"/>
      <w:r>
        <w:t>s</w:t>
      </w:r>
      <w:r w:rsidRPr="000E6E41">
        <w:t>ubvented</w:t>
      </w:r>
      <w:proofErr w:type="spellEnd"/>
      <w:r w:rsidRPr="000E6E41">
        <w:t xml:space="preserve"> or private</w:t>
      </w:r>
      <w:r w:rsidRPr="007B3B96">
        <w:rPr>
          <w:b/>
        </w:rPr>
        <w:t xml:space="preserve"> </w:t>
      </w:r>
      <w:r w:rsidRPr="00077BD5">
        <w:rPr>
          <w:b/>
          <w:i/>
        </w:rPr>
        <w:t>institutions</w:t>
      </w:r>
      <w:r w:rsidRPr="007B3B96">
        <w:rPr>
          <w:b/>
        </w:rPr>
        <w:t xml:space="preserve"> </w:t>
      </w:r>
      <w:r w:rsidRPr="000E6E41">
        <w:t xml:space="preserve">for </w:t>
      </w:r>
      <w:r>
        <w:t xml:space="preserve">children, </w:t>
      </w:r>
      <w:r w:rsidRPr="000E6E41">
        <w:t xml:space="preserve">elderly and disabled </w:t>
      </w:r>
      <w:r>
        <w:t xml:space="preserve">persons </w:t>
      </w:r>
      <w:r w:rsidRPr="000E6E41">
        <w:t xml:space="preserve">to improve </w:t>
      </w:r>
      <w:r>
        <w:t xml:space="preserve">their manpower and </w:t>
      </w:r>
      <w:r w:rsidRPr="000E6E41">
        <w:t>facilit</w:t>
      </w:r>
      <w:r>
        <w:t xml:space="preserve">ies, </w:t>
      </w:r>
      <w:r w:rsidRPr="000E6E41">
        <w:t>train the</w:t>
      </w:r>
      <w:r>
        <w:t>ir</w:t>
      </w:r>
      <w:r w:rsidRPr="000E6E41">
        <w:t xml:space="preserve"> staff</w:t>
      </w:r>
      <w:r>
        <w:t xml:space="preserve"> and obtain legal advice.</w:t>
      </w:r>
    </w:p>
    <w:p w:rsidR="00AA29AA" w:rsidRDefault="00AA29AA" w:rsidP="00482A44">
      <w:pPr>
        <w:ind w:left="1440" w:hanging="720"/>
        <w:outlineLvl w:val="0"/>
      </w:pPr>
      <w:r>
        <w:t>(e)</w:t>
      </w:r>
      <w:r>
        <w:tab/>
        <w:t xml:space="preserve">Community support, psychological services and legal services should be available to </w:t>
      </w:r>
      <w:r>
        <w:rPr>
          <w:b/>
          <w:i/>
        </w:rPr>
        <w:t>those</w:t>
      </w:r>
      <w:r w:rsidRPr="00697E7D">
        <w:rPr>
          <w:b/>
          <w:i/>
        </w:rPr>
        <w:t xml:space="preserve"> </w:t>
      </w:r>
      <w:proofErr w:type="spellStart"/>
      <w:r w:rsidRPr="00697E7D">
        <w:rPr>
          <w:b/>
          <w:i/>
        </w:rPr>
        <w:t>traumatised</w:t>
      </w:r>
      <w:proofErr w:type="spellEnd"/>
      <w:r>
        <w:t xml:space="preserve"> by the incidents of abuses </w:t>
      </w:r>
      <w:proofErr w:type="spellStart"/>
      <w:r>
        <w:t>eg</w:t>
      </w:r>
      <w:proofErr w:type="spellEnd"/>
      <w:r>
        <w:t xml:space="preserve"> </w:t>
      </w:r>
      <w:r w:rsidRPr="00697E7D">
        <w:t>parents and teachers.</w:t>
      </w:r>
      <w:r>
        <w:t xml:space="preserve"> </w:t>
      </w:r>
    </w:p>
    <w:p w:rsidR="00AA29AA" w:rsidRPr="000E6E41" w:rsidRDefault="00AA29AA" w:rsidP="00482A44">
      <w:pPr>
        <w:ind w:left="1287" w:hanging="567"/>
      </w:pPr>
      <w:r>
        <w:t xml:space="preserve">   </w:t>
      </w:r>
    </w:p>
    <w:p w:rsidR="00AA29AA" w:rsidRDefault="00AA29AA" w:rsidP="00482A44">
      <w:pPr>
        <w:rPr>
          <w:b/>
          <w:i/>
          <w:lang w:val="en-GB"/>
        </w:rPr>
      </w:pPr>
    </w:p>
    <w:p w:rsidR="00AA29AA" w:rsidRPr="001058B2" w:rsidRDefault="00AA29AA" w:rsidP="00482A44">
      <w:pPr>
        <w:rPr>
          <w:b/>
          <w:i/>
          <w:lang w:val="en-GB"/>
        </w:rPr>
      </w:pPr>
      <w:r w:rsidRPr="001058B2">
        <w:rPr>
          <w:b/>
          <w:i/>
          <w:lang w:val="en-GB"/>
        </w:rPr>
        <w:t xml:space="preserve">Training and education </w:t>
      </w:r>
    </w:p>
    <w:p w:rsidR="00AA29AA" w:rsidRPr="00FB6D69" w:rsidRDefault="00AA29AA" w:rsidP="00482A44">
      <w:pPr>
        <w:rPr>
          <w:rFonts w:cs="Arial"/>
          <w:b/>
          <w:sz w:val="28"/>
          <w:szCs w:val="28"/>
          <w:lang w:val="en-GB"/>
        </w:rPr>
      </w:pPr>
    </w:p>
    <w:p w:rsidR="00AA29AA" w:rsidRPr="000E6E41" w:rsidRDefault="00AA29AA" w:rsidP="00482A44">
      <w:pPr>
        <w:rPr>
          <w:lang w:val="en-GB"/>
        </w:rPr>
      </w:pPr>
      <w:r>
        <w:t>9</w:t>
      </w:r>
      <w:r w:rsidRPr="000E6E41">
        <w:t>.</w:t>
      </w:r>
      <w:r>
        <w:t>3</w:t>
      </w:r>
      <w:r w:rsidRPr="000E6E41">
        <w:tab/>
      </w:r>
      <w:r w:rsidRPr="000E6E41">
        <w:tab/>
      </w:r>
      <w:r>
        <w:t xml:space="preserve">The Respondents also suggest that </w:t>
      </w:r>
      <w:r w:rsidRPr="000E6E41">
        <w:t xml:space="preserve">the Government should strengthen </w:t>
      </w:r>
      <w:r>
        <w:t xml:space="preserve">the </w:t>
      </w:r>
      <w:r w:rsidRPr="000E6E41">
        <w:t xml:space="preserve">training </w:t>
      </w:r>
      <w:r>
        <w:t xml:space="preserve">and education for the following professionals, </w:t>
      </w:r>
      <w:proofErr w:type="spellStart"/>
      <w:r>
        <w:t>carers</w:t>
      </w:r>
      <w:proofErr w:type="spellEnd"/>
      <w:r>
        <w:t xml:space="preserve"> and care personnel:</w:t>
      </w:r>
    </w:p>
    <w:p w:rsidR="00AA29AA" w:rsidRPr="000E6E41" w:rsidRDefault="00AA29AA" w:rsidP="00482A44">
      <w:pPr>
        <w:rPr>
          <w:highlight w:val="yellow"/>
          <w:lang w:val="en-GB"/>
        </w:rPr>
      </w:pPr>
    </w:p>
    <w:p w:rsidR="00AA29AA" w:rsidRPr="00FA6E5B" w:rsidRDefault="00AA29AA" w:rsidP="00482A44">
      <w:pPr>
        <w:spacing w:after="120"/>
        <w:ind w:left="1440" w:hanging="720"/>
      </w:pPr>
      <w:r w:rsidRPr="00FA6E5B">
        <w:t>(a)</w:t>
      </w:r>
      <w:r w:rsidRPr="00FA6E5B">
        <w:rPr>
          <w:lang w:val="en-GB"/>
        </w:rPr>
        <w:t xml:space="preserve"> </w:t>
      </w:r>
      <w:r w:rsidRPr="00FA6E5B">
        <w:rPr>
          <w:lang w:val="en-GB"/>
        </w:rPr>
        <w:tab/>
      </w:r>
      <w:r>
        <w:rPr>
          <w:lang w:val="en-GB"/>
        </w:rPr>
        <w:t>P</w:t>
      </w:r>
      <w:r w:rsidRPr="001E668F">
        <w:rPr>
          <w:lang w:val="en-GB"/>
        </w:rPr>
        <w:t xml:space="preserve">rofessional and volunteer carers (including </w:t>
      </w:r>
      <w:r w:rsidRPr="00642E09">
        <w:rPr>
          <w:lang w:val="en-GB"/>
        </w:rPr>
        <w:t>care service providers</w:t>
      </w:r>
      <w:r w:rsidRPr="001E668F">
        <w:rPr>
          <w:lang w:val="en-GB"/>
        </w:rPr>
        <w:t>, domestic helpers and</w:t>
      </w:r>
      <w:r w:rsidRPr="00E23258">
        <w:rPr>
          <w:lang w:val="en-GB"/>
        </w:rPr>
        <w:t xml:space="preserve"> </w:t>
      </w:r>
      <w:r w:rsidRPr="00642E09">
        <w:rPr>
          <w:lang w:val="en-GB"/>
        </w:rPr>
        <w:t>foster parents</w:t>
      </w:r>
      <w:r>
        <w:rPr>
          <w:lang w:val="en-GB"/>
        </w:rPr>
        <w:t>), t</w:t>
      </w:r>
      <w:r w:rsidRPr="00FA6E5B">
        <w:rPr>
          <w:rFonts w:hint="eastAsia"/>
          <w:lang w:val="en-GB"/>
        </w:rPr>
        <w:t>eachers</w:t>
      </w:r>
      <w:r>
        <w:rPr>
          <w:lang w:val="en-GB"/>
        </w:rPr>
        <w:t>,</w:t>
      </w:r>
      <w:r w:rsidRPr="00FA6E5B">
        <w:rPr>
          <w:rFonts w:hint="eastAsia"/>
          <w:lang w:val="en-GB"/>
        </w:rPr>
        <w:t xml:space="preserve"> social workers</w:t>
      </w:r>
      <w:r w:rsidRPr="00FA6E5B">
        <w:rPr>
          <w:lang w:val="en-GB"/>
        </w:rPr>
        <w:t xml:space="preserve"> </w:t>
      </w:r>
      <w:r>
        <w:rPr>
          <w:lang w:val="en-GB"/>
        </w:rPr>
        <w:t xml:space="preserve">and health-care personnel, from </w:t>
      </w:r>
      <w:r w:rsidRPr="00DA5EE7">
        <w:rPr>
          <w:lang w:val="en-GB"/>
        </w:rPr>
        <w:t>governmental and non-governmental sectors</w:t>
      </w:r>
      <w:r>
        <w:rPr>
          <w:lang w:val="en-GB"/>
        </w:rPr>
        <w:t xml:space="preserve"> - There should be </w:t>
      </w:r>
      <w:r>
        <w:t xml:space="preserve">formal training, licensing and regulatory regimes for babysitters to ensure their quality. </w:t>
      </w:r>
      <w:r w:rsidRPr="00FA6E5B">
        <w:t xml:space="preserve"> </w:t>
      </w:r>
    </w:p>
    <w:p w:rsidR="00AA29AA" w:rsidRDefault="00AA29AA" w:rsidP="00482A44">
      <w:pPr>
        <w:adjustRightInd w:val="0"/>
        <w:spacing w:after="120"/>
        <w:ind w:left="1440" w:hanging="720"/>
      </w:pPr>
      <w:r w:rsidRPr="00FA6E5B">
        <w:t>(b)</w:t>
      </w:r>
      <w:r w:rsidRPr="00FA6E5B">
        <w:tab/>
      </w:r>
      <w:r>
        <w:t>P</w:t>
      </w:r>
      <w:r w:rsidRPr="00FA6E5B">
        <w:t>olice</w:t>
      </w:r>
      <w:r>
        <w:t xml:space="preserve"> officers and investigators</w:t>
      </w:r>
      <w:r w:rsidRPr="00FA6E5B">
        <w:t xml:space="preserve"> </w:t>
      </w:r>
      <w:r>
        <w:t>- There should be</w:t>
      </w:r>
      <w:r w:rsidRPr="00FA6E5B">
        <w:t xml:space="preserve"> appropriate training on child safeguardin</w:t>
      </w:r>
      <w:r>
        <w:t xml:space="preserve">g </w:t>
      </w:r>
      <w:r w:rsidRPr="008E70FB">
        <w:t>(including sensitivity training o</w:t>
      </w:r>
      <w:r>
        <w:t>n</w:t>
      </w:r>
      <w:r w:rsidRPr="008E70FB">
        <w:t xml:space="preserve"> gender issues, child development and psychological needs</w:t>
      </w:r>
      <w:r>
        <w:t>)</w:t>
      </w:r>
      <w:r w:rsidRPr="00FA6E5B">
        <w:t>.</w:t>
      </w:r>
    </w:p>
    <w:p w:rsidR="00AA29AA" w:rsidRPr="00FA6E5B" w:rsidRDefault="00AA29AA" w:rsidP="00AA29AA">
      <w:pPr>
        <w:pStyle w:val="ListParagraph"/>
        <w:numPr>
          <w:ilvl w:val="0"/>
          <w:numId w:val="150"/>
        </w:numPr>
        <w:adjustRightInd w:val="0"/>
        <w:ind w:leftChars="0" w:left="1440" w:hanging="720"/>
        <w:rPr>
          <w:i/>
        </w:rPr>
      </w:pPr>
      <w:r>
        <w:t>J</w:t>
      </w:r>
      <w:r w:rsidRPr="00FA6E5B">
        <w:t>udicial officers</w:t>
      </w:r>
      <w:r>
        <w:t xml:space="preserve"> and lawyers - Few of them are experienced in child protection or child welfare law.</w:t>
      </w:r>
      <w:r w:rsidRPr="000E6E41">
        <w:t xml:space="preserve"> </w:t>
      </w:r>
    </w:p>
    <w:p w:rsidR="00AA29AA" w:rsidRPr="000E6E41" w:rsidRDefault="00AA29AA" w:rsidP="00482A44">
      <w:pPr>
        <w:rPr>
          <w:highlight w:val="yellow"/>
        </w:rPr>
      </w:pPr>
    </w:p>
    <w:p w:rsidR="00AA29AA" w:rsidRPr="000E6E41" w:rsidRDefault="00AA29AA" w:rsidP="00482A44">
      <w:r>
        <w:t>9.4</w:t>
      </w:r>
      <w:r>
        <w:tab/>
      </w:r>
      <w:r>
        <w:tab/>
        <w:t>T</w:t>
      </w:r>
      <w:r w:rsidRPr="000E6E41">
        <w:t>raining</w:t>
      </w:r>
      <w:r>
        <w:t xml:space="preserve"> and education on the proposed offence </w:t>
      </w:r>
      <w:r w:rsidRPr="000E6E41">
        <w:t xml:space="preserve">should </w:t>
      </w:r>
      <w:r>
        <w:t>cover the following aspects</w:t>
      </w:r>
      <w:r w:rsidRPr="000E6E41">
        <w:t>:</w:t>
      </w:r>
    </w:p>
    <w:p w:rsidR="00AA29AA" w:rsidRPr="000E6E41" w:rsidRDefault="00AA29AA" w:rsidP="00482A44"/>
    <w:p w:rsidR="00AA29AA" w:rsidRPr="00902E6A" w:rsidRDefault="00AA29AA" w:rsidP="00AA29AA">
      <w:pPr>
        <w:pStyle w:val="ListParagraph"/>
        <w:numPr>
          <w:ilvl w:val="0"/>
          <w:numId w:val="155"/>
        </w:numPr>
        <w:spacing w:after="120"/>
        <w:ind w:leftChars="0" w:left="1440" w:hanging="720"/>
      </w:pPr>
      <w:r w:rsidRPr="00902E6A">
        <w:t xml:space="preserve">the scope of various </w:t>
      </w:r>
      <w:r>
        <w:t>concepts</w:t>
      </w:r>
      <w:r w:rsidRPr="00902E6A">
        <w:t xml:space="preserve"> in the proposed offence (including what amounts to abuse</w:t>
      </w:r>
      <w:r>
        <w:t>,</w:t>
      </w:r>
      <w:r w:rsidRPr="00902E6A">
        <w:t xml:space="preserve"> </w:t>
      </w:r>
      <w:r w:rsidRPr="006251C2">
        <w:rPr>
          <w:i/>
        </w:rPr>
        <w:t>“neglect”</w:t>
      </w:r>
      <w:r w:rsidRPr="00902E6A">
        <w:t xml:space="preserve">, </w:t>
      </w:r>
      <w:r w:rsidRPr="006251C2">
        <w:rPr>
          <w:i/>
        </w:rPr>
        <w:t>“duty of care”</w:t>
      </w:r>
      <w:r w:rsidRPr="00902E6A">
        <w:t xml:space="preserve">, the circumstances in which there will be a risk of </w:t>
      </w:r>
      <w:r w:rsidRPr="00902E6A">
        <w:rPr>
          <w:i/>
        </w:rPr>
        <w:t>“serious harm</w:t>
      </w:r>
      <w:r w:rsidRPr="00902E6A">
        <w:t>”</w:t>
      </w:r>
      <w:r>
        <w:t xml:space="preserve">, </w:t>
      </w:r>
      <w:r w:rsidRPr="001A74B8">
        <w:rPr>
          <w:i/>
        </w:rPr>
        <w:t>“reasonable steps”</w:t>
      </w:r>
      <w:r>
        <w:rPr>
          <w:i/>
        </w:rPr>
        <w:t xml:space="preserve">, “vulnerable person” </w:t>
      </w:r>
      <w:proofErr w:type="spellStart"/>
      <w:r w:rsidRPr="001A74B8">
        <w:t>etc</w:t>
      </w:r>
      <w:proofErr w:type="spellEnd"/>
      <w:r w:rsidRPr="001A74B8">
        <w:t>)</w:t>
      </w:r>
      <w:r>
        <w:t>;</w:t>
      </w:r>
    </w:p>
    <w:p w:rsidR="00AA29AA" w:rsidRPr="00902E6A" w:rsidRDefault="00AA29AA" w:rsidP="00AA29AA">
      <w:pPr>
        <w:pStyle w:val="ListParagraph"/>
        <w:numPr>
          <w:ilvl w:val="0"/>
          <w:numId w:val="155"/>
        </w:numPr>
        <w:spacing w:after="120"/>
        <w:ind w:leftChars="0" w:left="1440" w:hanging="720"/>
      </w:pPr>
      <w:r w:rsidRPr="00902E6A">
        <w:t>early identification of child abuse (including</w:t>
      </w:r>
      <w:r>
        <w:t xml:space="preserve"> </w:t>
      </w:r>
      <w:r w:rsidRPr="00902E6A">
        <w:t>indicators of risks of harm, risky environments and situations, characteristics of victims and offenders)</w:t>
      </w:r>
      <w:r>
        <w:t>;</w:t>
      </w:r>
    </w:p>
    <w:p w:rsidR="00AA29AA" w:rsidRPr="000E6E41" w:rsidRDefault="00AA29AA" w:rsidP="00AA29AA">
      <w:pPr>
        <w:numPr>
          <w:ilvl w:val="0"/>
          <w:numId w:val="155"/>
        </w:numPr>
        <w:spacing w:after="120"/>
        <w:ind w:left="1440" w:hanging="720"/>
      </w:pPr>
      <w:r w:rsidRPr="000E6E41">
        <w:t xml:space="preserve">examples </w:t>
      </w:r>
      <w:r>
        <w:t>to illustrate the application and coverage of the proposed offence;</w:t>
      </w:r>
    </w:p>
    <w:p w:rsidR="00AA29AA" w:rsidRDefault="00AA29AA" w:rsidP="00AA29AA">
      <w:pPr>
        <w:numPr>
          <w:ilvl w:val="0"/>
          <w:numId w:val="155"/>
        </w:numPr>
        <w:spacing w:after="120"/>
        <w:ind w:left="1440" w:hanging="720"/>
      </w:pPr>
      <w:r w:rsidRPr="000E6E41">
        <w:t>reporting procedures (including notification mechanism</w:t>
      </w:r>
      <w:r>
        <w:t>,</w:t>
      </w:r>
      <w:r w:rsidRPr="000E6E41">
        <w:t xml:space="preserve"> </w:t>
      </w:r>
      <w:r>
        <w:t xml:space="preserve">reporting and </w:t>
      </w:r>
      <w:r w:rsidRPr="000E6E41">
        <w:t>recording procedures, steps to follow-up the cases</w:t>
      </w:r>
      <w:r>
        <w:t xml:space="preserve"> and</w:t>
      </w:r>
      <w:r w:rsidRPr="000E6E41">
        <w:t xml:space="preserve"> investigation of cases)</w:t>
      </w:r>
      <w:r>
        <w:t>;</w:t>
      </w:r>
    </w:p>
    <w:p w:rsidR="00AA29AA" w:rsidRPr="000E6E41" w:rsidRDefault="00AA29AA" w:rsidP="00AA29AA">
      <w:pPr>
        <w:numPr>
          <w:ilvl w:val="0"/>
          <w:numId w:val="155"/>
        </w:numPr>
        <w:spacing w:after="120"/>
        <w:ind w:left="1440" w:hanging="720"/>
      </w:pPr>
      <w:r w:rsidRPr="000E6E41">
        <w:t>practical guidelines</w:t>
      </w:r>
      <w:r>
        <w:t>/guides/</w:t>
      </w:r>
      <w:r w:rsidRPr="000E6E41">
        <w:t xml:space="preserve">codes of practice (providing clear instructions </w:t>
      </w:r>
      <w:r>
        <w:t xml:space="preserve">and time frame </w:t>
      </w:r>
      <w:r w:rsidRPr="000E6E41">
        <w:t>for handling abuse</w:t>
      </w:r>
      <w:r>
        <w:t xml:space="preserve"> cases of children</w:t>
      </w:r>
      <w:r w:rsidRPr="000E6E41">
        <w:t xml:space="preserve">, </w:t>
      </w:r>
      <w:r>
        <w:t xml:space="preserve">the </w:t>
      </w:r>
      <w:r w:rsidRPr="000E6E41">
        <w:t>elder</w:t>
      </w:r>
      <w:r>
        <w:t>ly</w:t>
      </w:r>
      <w:r w:rsidRPr="000E6E41">
        <w:t xml:space="preserve"> and mentally incapacitated persons</w:t>
      </w:r>
      <w:r>
        <w:t xml:space="preserve">) that are reviewed and updated; and  </w:t>
      </w:r>
    </w:p>
    <w:p w:rsidR="00AA29AA" w:rsidRPr="000E6E41" w:rsidRDefault="00AA29AA" w:rsidP="00AA29AA">
      <w:pPr>
        <w:numPr>
          <w:ilvl w:val="0"/>
          <w:numId w:val="155"/>
        </w:numPr>
        <w:ind w:left="1440" w:hanging="720"/>
      </w:pPr>
      <w:r w:rsidRPr="000E6E41">
        <w:t>social service units from which assistance can be sought</w:t>
      </w:r>
      <w:r>
        <w:t>.</w:t>
      </w:r>
    </w:p>
    <w:p w:rsidR="00AA29AA" w:rsidRPr="00CC766A" w:rsidRDefault="00AA29AA" w:rsidP="00482A44"/>
    <w:p w:rsidR="00AA29AA" w:rsidRPr="005E40D9" w:rsidRDefault="00AA29AA" w:rsidP="00482A44">
      <w:r>
        <w:lastRenderedPageBreak/>
        <w:t>9</w:t>
      </w:r>
      <w:r w:rsidRPr="005E40D9">
        <w:t>.</w:t>
      </w:r>
      <w:r>
        <w:t>5</w:t>
      </w:r>
      <w:r w:rsidRPr="005E40D9">
        <w:tab/>
      </w:r>
      <w:r>
        <w:tab/>
        <w:t>Furthermore, training and education on child safeguarding and child rights generally should be provided to raise the awareness of child protection, in particular</w:t>
      </w:r>
      <w:r w:rsidRPr="005E40D9">
        <w:t>:</w:t>
      </w:r>
    </w:p>
    <w:p w:rsidR="00AA29AA" w:rsidRPr="000E6E41" w:rsidRDefault="00AA29AA" w:rsidP="00482A44">
      <w:pPr>
        <w:ind w:left="1418" w:hanging="567"/>
      </w:pPr>
    </w:p>
    <w:p w:rsidR="00AA29AA" w:rsidRDefault="00AA29AA" w:rsidP="00AA29AA">
      <w:pPr>
        <w:pStyle w:val="ListParagraph"/>
        <w:numPr>
          <w:ilvl w:val="0"/>
          <w:numId w:val="152"/>
        </w:numPr>
        <w:spacing w:after="120"/>
        <w:ind w:leftChars="0" w:left="1440" w:hanging="720"/>
      </w:pPr>
      <w:r>
        <w:t>s</w:t>
      </w:r>
      <w:r w:rsidRPr="00386FFE">
        <w:t xml:space="preserve">ystematic and in-depth child safeguarding and protection training for </w:t>
      </w:r>
      <w:proofErr w:type="spellStart"/>
      <w:r w:rsidRPr="00386FFE">
        <w:t>carers</w:t>
      </w:r>
      <w:proofErr w:type="spellEnd"/>
      <w:r w:rsidRPr="00386FFE">
        <w:t xml:space="preserve"> and professionals</w:t>
      </w:r>
      <w:r>
        <w:t xml:space="preserve"> in governmental and non-governmental sectors;</w:t>
      </w:r>
    </w:p>
    <w:p w:rsidR="00AA29AA" w:rsidRDefault="00AA29AA" w:rsidP="00AA29AA">
      <w:pPr>
        <w:pStyle w:val="ListParagraph"/>
        <w:numPr>
          <w:ilvl w:val="0"/>
          <w:numId w:val="152"/>
        </w:numPr>
        <w:spacing w:after="120"/>
        <w:ind w:leftChars="0" w:left="1440" w:hanging="720"/>
      </w:pPr>
      <w:r>
        <w:t>c</w:t>
      </w:r>
      <w:r w:rsidRPr="00CB4961">
        <w:t>ommunity programs by qualified professionals</w:t>
      </w:r>
      <w:r>
        <w:t>; and</w:t>
      </w:r>
    </w:p>
    <w:p w:rsidR="00AA29AA" w:rsidRPr="00B5150D" w:rsidRDefault="00AA29AA" w:rsidP="00AA29AA">
      <w:pPr>
        <w:pStyle w:val="ListParagraph"/>
        <w:numPr>
          <w:ilvl w:val="0"/>
          <w:numId w:val="152"/>
        </w:numPr>
        <w:ind w:leftChars="0" w:left="1440" w:hanging="720"/>
        <w:rPr>
          <w:i/>
        </w:rPr>
      </w:pPr>
      <w:r>
        <w:t>c</w:t>
      </w:r>
      <w:r w:rsidRPr="00B5150D">
        <w:t>hild rights education in schools</w:t>
      </w:r>
      <w:r>
        <w:t xml:space="preserve"> (which should be compulsory) and to the public (so that child rights would be included in their policies and practices). </w:t>
      </w:r>
      <w:r w:rsidRPr="00CB4961">
        <w:t xml:space="preserve">  </w:t>
      </w:r>
    </w:p>
    <w:p w:rsidR="00AA29AA" w:rsidRDefault="00AA29AA" w:rsidP="00482A44">
      <w:pPr>
        <w:ind w:left="1418" w:hanging="567"/>
      </w:pPr>
    </w:p>
    <w:p w:rsidR="00AA29AA" w:rsidRPr="000E6E41" w:rsidRDefault="00AA29AA" w:rsidP="00482A44">
      <w:pPr>
        <w:ind w:left="1418" w:hanging="567"/>
      </w:pPr>
    </w:p>
    <w:p w:rsidR="00AA29AA" w:rsidRPr="001058B2" w:rsidRDefault="00AA29AA" w:rsidP="00482A44">
      <w:pPr>
        <w:rPr>
          <w:b/>
          <w:i/>
          <w:lang w:val="en-GB"/>
        </w:rPr>
      </w:pPr>
      <w:r w:rsidRPr="001058B2">
        <w:rPr>
          <w:b/>
          <w:i/>
          <w:lang w:val="en-GB"/>
        </w:rPr>
        <w:t>Promotion and publicity</w:t>
      </w:r>
    </w:p>
    <w:p w:rsidR="00AA29AA" w:rsidRDefault="00AA29AA" w:rsidP="00482A44">
      <w:pPr>
        <w:rPr>
          <w:b/>
          <w:i/>
          <w:lang w:val="en-GB"/>
        </w:rPr>
      </w:pPr>
    </w:p>
    <w:p w:rsidR="00AA29AA" w:rsidRPr="000E6E41" w:rsidRDefault="00AA29AA" w:rsidP="00482A44">
      <w:pPr>
        <w:adjustRightInd w:val="0"/>
        <w:rPr>
          <w:highlight w:val="yellow"/>
        </w:rPr>
      </w:pPr>
      <w:r>
        <w:t>9</w:t>
      </w:r>
      <w:r w:rsidRPr="000E6E41">
        <w:t>.</w:t>
      </w:r>
      <w:r>
        <w:t>6</w:t>
      </w:r>
      <w:r w:rsidRPr="000E6E41">
        <w:tab/>
      </w:r>
      <w:r w:rsidRPr="000E6E41">
        <w:tab/>
      </w:r>
      <w:r>
        <w:t xml:space="preserve">Some </w:t>
      </w:r>
      <w:r w:rsidRPr="000E6E41">
        <w:t xml:space="preserve">Respondents </w:t>
      </w:r>
      <w:r>
        <w:t>suggest</w:t>
      </w:r>
      <w:r w:rsidRPr="000E6E41">
        <w:t xml:space="preserve"> that </w:t>
      </w:r>
      <w:r>
        <w:t xml:space="preserve">there should be </w:t>
      </w:r>
      <w:r w:rsidRPr="000E6E41">
        <w:t xml:space="preserve">strong promotional efforts from the Government to </w:t>
      </w:r>
      <w:r>
        <w:t>educate</w:t>
      </w:r>
      <w:r w:rsidRPr="000E6E41">
        <w:t xml:space="preserve"> the public </w:t>
      </w:r>
      <w:r>
        <w:t xml:space="preserve">on </w:t>
      </w:r>
      <w:r w:rsidRPr="000E6E41">
        <w:t>the legal aspects of the proposed offence.</w:t>
      </w:r>
      <w:r>
        <w:t xml:space="preserve">  In particular, there should be clear explanation </w:t>
      </w:r>
      <w:r w:rsidRPr="000E6E41">
        <w:t>to the public that bystanders may be caught by the proposed offence</w:t>
      </w:r>
      <w:r>
        <w:t xml:space="preserve"> if they do nothing and allow the abuse to occur (so as to encourage them to report abuse cases promptly such that relevant authorities could intervene earlier).   In particular, they suggest: </w:t>
      </w:r>
      <w:r w:rsidRPr="000E6E41">
        <w:rPr>
          <w:rFonts w:cs="Arial"/>
        </w:rPr>
        <w:t xml:space="preserve"> </w:t>
      </w:r>
    </w:p>
    <w:p w:rsidR="00AA29AA" w:rsidRPr="000E6E41" w:rsidRDefault="00AA29AA" w:rsidP="00482A44"/>
    <w:p w:rsidR="00AA29AA" w:rsidRPr="00852C5F" w:rsidRDefault="00AA29AA" w:rsidP="00AA29AA">
      <w:pPr>
        <w:pStyle w:val="ListParagraph"/>
        <w:numPr>
          <w:ilvl w:val="0"/>
          <w:numId w:val="148"/>
        </w:numPr>
        <w:spacing w:after="120"/>
        <w:ind w:leftChars="0" w:left="1440" w:hanging="720"/>
      </w:pPr>
      <w:r>
        <w:t>e</w:t>
      </w:r>
      <w:r w:rsidRPr="00852C5F">
        <w:t>stablish</w:t>
      </w:r>
      <w:r>
        <w:t>ing</w:t>
      </w:r>
      <w:r w:rsidRPr="00852C5F">
        <w:t xml:space="preserve"> a collaboration platform among relevant departments and social welfare </w:t>
      </w:r>
      <w:proofErr w:type="spellStart"/>
      <w:r w:rsidRPr="00852C5F">
        <w:t>organisations</w:t>
      </w:r>
      <w:proofErr w:type="spellEnd"/>
      <w:r w:rsidRPr="00852C5F">
        <w:t xml:space="preserve"> to facilitate discussion and future implementation of the proposed offence</w:t>
      </w:r>
      <w:r>
        <w:t>,</w:t>
      </w:r>
      <w:r w:rsidRPr="00852C5F">
        <w:t xml:space="preserve"> </w:t>
      </w:r>
      <w:r>
        <w:t>with t</w:t>
      </w:r>
      <w:r w:rsidRPr="00852C5F">
        <w:t>he Elderly Commission</w:t>
      </w:r>
      <w:r>
        <w:t xml:space="preserve"> and </w:t>
      </w:r>
      <w:r w:rsidRPr="00852C5F">
        <w:t xml:space="preserve">the Guardianship Board </w:t>
      </w:r>
      <w:r>
        <w:t xml:space="preserve">playing a more active role in </w:t>
      </w:r>
      <w:r w:rsidRPr="00852C5F">
        <w:t>promoting public education</w:t>
      </w:r>
      <w:r>
        <w:t>;</w:t>
      </w:r>
      <w:r w:rsidRPr="00852C5F">
        <w:t xml:space="preserve"> </w:t>
      </w:r>
    </w:p>
    <w:p w:rsidR="00AA29AA" w:rsidRPr="00F91826" w:rsidRDefault="00AA29AA" w:rsidP="00AA29AA">
      <w:pPr>
        <w:pStyle w:val="ListParagraph"/>
        <w:numPr>
          <w:ilvl w:val="0"/>
          <w:numId w:val="148"/>
        </w:numPr>
        <w:spacing w:after="120"/>
        <w:ind w:leftChars="0" w:left="1440" w:hanging="720"/>
      </w:pPr>
      <w:r w:rsidRPr="00F91826">
        <w:t>conduct</w:t>
      </w:r>
      <w:r>
        <w:t>ing</w:t>
      </w:r>
      <w:r w:rsidRPr="00F91826">
        <w:t xml:space="preserve"> publicity and public education </w:t>
      </w:r>
      <w:proofErr w:type="spellStart"/>
      <w:r w:rsidRPr="00F91826">
        <w:t>programmes</w:t>
      </w:r>
      <w:proofErr w:type="spellEnd"/>
      <w:r w:rsidRPr="00F91826">
        <w:t xml:space="preserve"> so that </w:t>
      </w:r>
      <w:proofErr w:type="spellStart"/>
      <w:r>
        <w:t>carers</w:t>
      </w:r>
      <w:proofErr w:type="spellEnd"/>
      <w:r>
        <w:t xml:space="preserve">, relevant professionals and stakeholders, and </w:t>
      </w:r>
      <w:r w:rsidRPr="00F91826">
        <w:t xml:space="preserve">members of the public </w:t>
      </w:r>
      <w:r>
        <w:t>would</w:t>
      </w:r>
      <w:r w:rsidRPr="00F91826">
        <w:t xml:space="preserve"> be more vigilant in the protection of children and vulnerable persons</w:t>
      </w:r>
      <w:r>
        <w:t xml:space="preserve"> and prevention of abuses; and</w:t>
      </w:r>
      <w:r w:rsidRPr="00F91826">
        <w:t xml:space="preserve"> </w:t>
      </w:r>
    </w:p>
    <w:p w:rsidR="00AA29AA" w:rsidRPr="00F91826" w:rsidRDefault="00AA29AA" w:rsidP="00AA29AA">
      <w:pPr>
        <w:pStyle w:val="ListParagraph"/>
        <w:numPr>
          <w:ilvl w:val="0"/>
          <w:numId w:val="148"/>
        </w:numPr>
        <w:ind w:leftChars="0" w:left="1440" w:hanging="720"/>
      </w:pPr>
      <w:r>
        <w:t>conducting e</w:t>
      </w:r>
      <w:r w:rsidRPr="00F91826">
        <w:t xml:space="preserve">xtensive promotional activities, such as holding seminars in various districts, producing </w:t>
      </w:r>
      <w:r>
        <w:t>a</w:t>
      </w:r>
      <w:r w:rsidRPr="00F91826">
        <w:t xml:space="preserve">nnouncements in the </w:t>
      </w:r>
      <w:r>
        <w:t>p</w:t>
      </w:r>
      <w:r w:rsidRPr="00F91826">
        <w:t xml:space="preserve">ublic </w:t>
      </w:r>
      <w:r>
        <w:t>i</w:t>
      </w:r>
      <w:r w:rsidRPr="00F91826">
        <w:t xml:space="preserve">nterest, websites and pamphlets </w:t>
      </w:r>
      <w:r>
        <w:t>(including b</w:t>
      </w:r>
      <w:r w:rsidRPr="00F91826">
        <w:t xml:space="preserve">rief version of the proposed offence with examples to illustrate its application </w:t>
      </w:r>
      <w:r>
        <w:t>for</w:t>
      </w:r>
      <w:r w:rsidRPr="00F91826">
        <w:t xml:space="preserve"> the public</w:t>
      </w:r>
      <w:r>
        <w:t>)</w:t>
      </w:r>
      <w:r w:rsidRPr="00F91826">
        <w:t xml:space="preserve">.  </w:t>
      </w:r>
    </w:p>
    <w:p w:rsidR="00AA29AA" w:rsidRDefault="00AA29AA" w:rsidP="00482A44"/>
    <w:p w:rsidR="00AA29AA" w:rsidRPr="000E6E41" w:rsidRDefault="00AA29AA" w:rsidP="00482A44"/>
    <w:p w:rsidR="00AA29AA" w:rsidRPr="000E6E41" w:rsidRDefault="00AA29AA" w:rsidP="00482A44">
      <w:pPr>
        <w:rPr>
          <w:b/>
          <w:sz w:val="28"/>
          <w:szCs w:val="28"/>
        </w:rPr>
      </w:pPr>
      <w:r w:rsidRPr="00C904E9">
        <w:rPr>
          <w:b/>
          <w:sz w:val="28"/>
          <w:szCs w:val="28"/>
        </w:rPr>
        <w:t>Our analysis</w:t>
      </w:r>
      <w:r>
        <w:rPr>
          <w:b/>
          <w:sz w:val="28"/>
          <w:szCs w:val="28"/>
        </w:rPr>
        <w:t xml:space="preserve"> and </w:t>
      </w:r>
      <w:r w:rsidRPr="00C904E9">
        <w:rPr>
          <w:b/>
          <w:sz w:val="28"/>
          <w:szCs w:val="28"/>
        </w:rPr>
        <w:t xml:space="preserve">response </w:t>
      </w:r>
      <w:r>
        <w:rPr>
          <w:b/>
          <w:sz w:val="28"/>
          <w:szCs w:val="28"/>
        </w:rPr>
        <w:t>on collateral measures</w:t>
      </w:r>
    </w:p>
    <w:p w:rsidR="00AA29AA" w:rsidRPr="000E6E41" w:rsidRDefault="00AA29AA" w:rsidP="00482A44">
      <w:pPr>
        <w:rPr>
          <w:b/>
          <w:i/>
        </w:rPr>
      </w:pPr>
    </w:p>
    <w:p w:rsidR="00AA29AA" w:rsidRDefault="00AA29AA" w:rsidP="00482A44">
      <w:pPr>
        <w:adjustRightInd w:val="0"/>
        <w:spacing w:after="120"/>
      </w:pPr>
      <w:r>
        <w:rPr>
          <w:lang w:val="en-GB"/>
        </w:rPr>
        <w:t>9</w:t>
      </w:r>
      <w:r w:rsidRPr="000E6E41">
        <w:rPr>
          <w:lang w:val="en-GB"/>
        </w:rPr>
        <w:t>.</w:t>
      </w:r>
      <w:r>
        <w:rPr>
          <w:lang w:val="en-GB"/>
        </w:rPr>
        <w:t>7</w:t>
      </w:r>
      <w:r w:rsidRPr="000E6E41">
        <w:rPr>
          <w:lang w:val="en-GB"/>
        </w:rPr>
        <w:tab/>
      </w:r>
      <w:r w:rsidRPr="000E6E41">
        <w:rPr>
          <w:lang w:val="en-GB"/>
        </w:rPr>
        <w:tab/>
      </w:r>
      <w:r>
        <w:rPr>
          <w:lang w:val="en-GB"/>
        </w:rPr>
        <w:t xml:space="preserve">We in general agree with Respondents’ suggestions that </w:t>
      </w:r>
      <w:r w:rsidRPr="000E6E41">
        <w:t>sufficient resources</w:t>
      </w:r>
      <w:r>
        <w:t xml:space="preserve"> and support, training and education, and promotion and publicity</w:t>
      </w:r>
      <w:r w:rsidRPr="000E6E41">
        <w:t xml:space="preserve"> </w:t>
      </w:r>
      <w:r>
        <w:t xml:space="preserve">should be provided in parallel with the proposed offence so as to enhance the protection for children and vulnerable persons, although these collateral measures are outside this project’s terms of reference.  We also have the following remarks.   </w:t>
      </w:r>
    </w:p>
    <w:p w:rsidR="00AA29AA" w:rsidRPr="00ED5C9E" w:rsidRDefault="00AA29AA" w:rsidP="00482A44">
      <w:pPr>
        <w:keepNext/>
        <w:keepLines/>
        <w:widowControl/>
        <w:rPr>
          <w:b/>
          <w:i/>
          <w:lang w:val="en-GB"/>
        </w:rPr>
      </w:pPr>
      <w:r w:rsidRPr="00ED5C9E">
        <w:rPr>
          <w:b/>
          <w:i/>
          <w:lang w:val="en-GB"/>
        </w:rPr>
        <w:lastRenderedPageBreak/>
        <w:t>Resources and support</w:t>
      </w:r>
    </w:p>
    <w:p w:rsidR="00AA29AA" w:rsidRDefault="00AA29AA" w:rsidP="00482A44">
      <w:pPr>
        <w:keepNext/>
        <w:keepLines/>
        <w:widowControl/>
        <w:rPr>
          <w:lang w:val="en-GB"/>
        </w:rPr>
      </w:pPr>
    </w:p>
    <w:p w:rsidR="00AA29AA" w:rsidRDefault="00AA29AA" w:rsidP="00482A44">
      <w:pPr>
        <w:keepNext/>
        <w:keepLines/>
        <w:widowControl/>
        <w:rPr>
          <w:lang w:val="en-GB"/>
        </w:rPr>
      </w:pPr>
      <w:r>
        <w:rPr>
          <w:lang w:val="en-GB"/>
        </w:rPr>
        <w:t>9.8</w:t>
      </w:r>
      <w:r>
        <w:rPr>
          <w:lang w:val="en-GB"/>
        </w:rPr>
        <w:tab/>
      </w:r>
      <w:r>
        <w:rPr>
          <w:lang w:val="en-GB"/>
        </w:rPr>
        <w:tab/>
        <w:t>We note t</w:t>
      </w:r>
      <w:r w:rsidRPr="000E6E41">
        <w:rPr>
          <w:lang w:val="en-GB"/>
        </w:rPr>
        <w:t>he Government</w:t>
      </w:r>
      <w:r>
        <w:rPr>
          <w:lang w:val="en-GB"/>
        </w:rPr>
        <w:t>’s statement</w:t>
      </w:r>
      <w:r w:rsidRPr="000E6E41">
        <w:rPr>
          <w:lang w:val="en-GB"/>
        </w:rPr>
        <w:t xml:space="preserve"> in the 2020-21 Budget</w:t>
      </w:r>
      <w:r>
        <w:rPr>
          <w:lang w:val="en-GB"/>
        </w:rPr>
        <w:t>:</w:t>
      </w:r>
      <w:r w:rsidRPr="000E6E41">
        <w:rPr>
          <w:lang w:val="en-GB"/>
        </w:rPr>
        <w:t xml:space="preserve"> </w:t>
      </w:r>
      <w:r w:rsidRPr="000E6E41">
        <w:rPr>
          <w:i/>
          <w:lang w:val="en-GB"/>
        </w:rPr>
        <w:t>“the current-term Government spares no effort to enhance social welfare services</w:t>
      </w:r>
      <w:r w:rsidRPr="000E6E41">
        <w:rPr>
          <w:lang w:val="en-GB"/>
        </w:rPr>
        <w:t xml:space="preserve">”, </w:t>
      </w:r>
      <w:r>
        <w:rPr>
          <w:lang w:val="en-GB"/>
        </w:rPr>
        <w:t xml:space="preserve">and </w:t>
      </w:r>
      <w:r w:rsidRPr="000E6E41">
        <w:rPr>
          <w:lang w:val="en-GB"/>
        </w:rPr>
        <w:t>the recurrent expenditure in this area has increased by 26 per cent</w:t>
      </w:r>
      <w:r w:rsidRPr="001315F6">
        <w:rPr>
          <w:lang w:val="en-GB"/>
        </w:rPr>
        <w:t>, from $65.3 billion in 2017-18 to $82.3 billion in 2019-20</w:t>
      </w:r>
      <w:r>
        <w:rPr>
          <w:lang w:val="en-GB"/>
        </w:rPr>
        <w:t>.</w:t>
      </w:r>
      <w:r w:rsidRPr="000E6E41">
        <w:rPr>
          <w:vertAlign w:val="superscript"/>
          <w:lang w:val="en-GB"/>
        </w:rPr>
        <w:footnoteReference w:id="255"/>
      </w:r>
      <w:r>
        <w:rPr>
          <w:lang w:val="en-GB"/>
        </w:rPr>
        <w:t xml:space="preserve">  T</w:t>
      </w:r>
      <w:r w:rsidRPr="000E6E41">
        <w:rPr>
          <w:lang w:val="en-GB"/>
        </w:rPr>
        <w:t>he SWD is responsible for implementing the Government’s policies on social welfare and for developing and co-ordinating social welfare services, including family and child welfare services, services for the elderly, rehabilitation services for people with disabilities, medical social services, and services for young people etc.</w:t>
      </w:r>
      <w:r w:rsidRPr="000E6E41">
        <w:rPr>
          <w:vertAlign w:val="superscript"/>
          <w:lang w:val="en-GB"/>
        </w:rPr>
        <w:footnoteReference w:id="256"/>
      </w:r>
      <w:r>
        <w:rPr>
          <w:lang w:val="en-GB"/>
        </w:rPr>
        <w:t xml:space="preserve">  We  are of the view that the Government (SWD in particular) should consider Respondents’ suggestions on providing more resources and support.   </w:t>
      </w:r>
    </w:p>
    <w:p w:rsidR="00AA29AA" w:rsidRPr="00175DD2" w:rsidRDefault="00AA29AA" w:rsidP="00482A44">
      <w:pPr>
        <w:rPr>
          <w:lang w:val="en-GB"/>
        </w:rPr>
      </w:pPr>
    </w:p>
    <w:p w:rsidR="00AA29AA" w:rsidRPr="000F2CF7" w:rsidRDefault="00AA29AA" w:rsidP="00482A44">
      <w:pPr>
        <w:rPr>
          <w:iCs/>
        </w:rPr>
      </w:pPr>
      <w:r>
        <w:t>9</w:t>
      </w:r>
      <w:r w:rsidRPr="000E6E41">
        <w:t>.</w:t>
      </w:r>
      <w:r>
        <w:t>9</w:t>
      </w:r>
      <w:r w:rsidRPr="000E6E41">
        <w:tab/>
      </w:r>
      <w:r w:rsidRPr="000E6E41">
        <w:tab/>
      </w:r>
      <w:r>
        <w:t>Regarding the suggestion on providing support to children and vulnerable persons during the judicial process, there are existing code, guidelines and procedures on the prosecution and trial of abuse cases which already take care of the interests of children and vulnerable persons (</w:t>
      </w:r>
      <w:proofErr w:type="spellStart"/>
      <w:r>
        <w:t>eg</w:t>
      </w:r>
      <w:proofErr w:type="spellEnd"/>
      <w:r>
        <w:t xml:space="preserve"> specific provisions in </w:t>
      </w:r>
      <w:r w:rsidRPr="000F2CF7">
        <w:rPr>
          <w:iCs/>
        </w:rPr>
        <w:t xml:space="preserve">the </w:t>
      </w:r>
      <w:r>
        <w:rPr>
          <w:i/>
          <w:iCs/>
        </w:rPr>
        <w:t>P</w:t>
      </w:r>
      <w:r w:rsidRPr="000F2CF7">
        <w:rPr>
          <w:i/>
          <w:iCs/>
        </w:rPr>
        <w:t>rosecution Code</w:t>
      </w:r>
      <w:r w:rsidRPr="000F2CF7">
        <w:rPr>
          <w:iCs/>
        </w:rPr>
        <w:t xml:space="preserve"> </w:t>
      </w:r>
      <w:r>
        <w:rPr>
          <w:iCs/>
        </w:rPr>
        <w:t xml:space="preserve">on </w:t>
      </w:r>
      <w:r w:rsidRPr="000F2CF7">
        <w:rPr>
          <w:iCs/>
        </w:rPr>
        <w:t>vulnerable witnesses</w:t>
      </w:r>
      <w:r w:rsidRPr="000F2CF7">
        <w:rPr>
          <w:iCs/>
          <w:vertAlign w:val="superscript"/>
        </w:rPr>
        <w:footnoteReference w:id="257"/>
      </w:r>
      <w:r w:rsidRPr="000F2CF7">
        <w:rPr>
          <w:iCs/>
        </w:rPr>
        <w:t xml:space="preserve"> and domestic violence</w:t>
      </w:r>
      <w:r>
        <w:rPr>
          <w:iCs/>
        </w:rPr>
        <w:t xml:space="preserve"> cases</w:t>
      </w:r>
      <w:r w:rsidRPr="000F2CF7">
        <w:rPr>
          <w:iCs/>
          <w:vertAlign w:val="superscript"/>
        </w:rPr>
        <w:footnoteReference w:id="258"/>
      </w:r>
      <w:r>
        <w:rPr>
          <w:iCs/>
        </w:rPr>
        <w:t>).</w:t>
      </w:r>
      <w:r w:rsidRPr="000F2CF7">
        <w:rPr>
          <w:iCs/>
        </w:rPr>
        <w:t xml:space="preserve">  </w:t>
      </w:r>
      <w:r>
        <w:rPr>
          <w:iCs/>
        </w:rPr>
        <w:t>Moreover, a</w:t>
      </w:r>
      <w:r w:rsidRPr="000F2CF7">
        <w:rPr>
          <w:iCs/>
        </w:rPr>
        <w:t xml:space="preserve">s noted in the English model, the Crown </w:t>
      </w:r>
      <w:r w:rsidRPr="000F2CF7">
        <w:rPr>
          <w:iCs/>
        </w:rPr>
        <w:lastRenderedPageBreak/>
        <w:t>Prosecution Service has issued guidance on the prosecution of the corresponding English offence</w:t>
      </w:r>
      <w:r w:rsidRPr="000F2CF7">
        <w:rPr>
          <w:iCs/>
          <w:vertAlign w:val="superscript"/>
        </w:rPr>
        <w:footnoteReference w:id="259"/>
      </w:r>
      <w:r w:rsidRPr="000F2CF7">
        <w:rPr>
          <w:iCs/>
        </w:rPr>
        <w:t xml:space="preserve"> which refers also to the Victims’ Code.  The guidance may provide useful reference for Hong Kong in prosecuting under the proposed offence.  </w:t>
      </w:r>
    </w:p>
    <w:p w:rsidR="00AA29AA" w:rsidRDefault="00AA29AA" w:rsidP="00482A44"/>
    <w:p w:rsidR="00AA29AA" w:rsidRPr="000F2CF7" w:rsidRDefault="00AA29AA" w:rsidP="00482A44">
      <w:pPr>
        <w:rPr>
          <w:b/>
          <w:i/>
        </w:rPr>
      </w:pPr>
      <w:r>
        <w:t>9.10</w:t>
      </w:r>
      <w:r>
        <w:tab/>
      </w:r>
      <w:r>
        <w:tab/>
      </w:r>
      <w:r w:rsidRPr="000E6E41">
        <w:t xml:space="preserve">In </w:t>
      </w:r>
      <w:r>
        <w:t xml:space="preserve">relation to </w:t>
      </w:r>
      <w:r w:rsidRPr="000E6E41">
        <w:t xml:space="preserve">the giving of evidence, the </w:t>
      </w:r>
      <w:r w:rsidRPr="003372EE">
        <w:t>Evidence (Amendment) Bill 2018</w:t>
      </w:r>
      <w:r w:rsidRPr="000E6E41">
        <w:rPr>
          <w:iCs/>
          <w:vertAlign w:val="superscript"/>
        </w:rPr>
        <w:footnoteReference w:id="260"/>
      </w:r>
      <w:r w:rsidRPr="000E6E41">
        <w:t xml:space="preserve"> was </w:t>
      </w:r>
      <w:r w:rsidRPr="000E6E41">
        <w:rPr>
          <w:iCs/>
        </w:rPr>
        <w:t xml:space="preserve">introduced to give more protection to vulnerable witnesses by empowering the court to admit hearsay evidence of a declarant who is unfit to be a witness because of the declarant’s age, physical or mental condition, </w:t>
      </w:r>
      <w:r w:rsidRPr="009F7B51">
        <w:rPr>
          <w:iCs/>
          <w:spacing w:val="-5"/>
        </w:rPr>
        <w:t xml:space="preserve">provided that the court is satisfied with the reliability of the evidence.  This will further protect the interests of children and vulnerable persons in the judicial process. </w:t>
      </w:r>
    </w:p>
    <w:p w:rsidR="00AA29AA" w:rsidRDefault="00AA29AA" w:rsidP="00482A44">
      <w:pPr>
        <w:rPr>
          <w:b/>
          <w:i/>
        </w:rPr>
      </w:pPr>
    </w:p>
    <w:p w:rsidR="00AA29AA" w:rsidRDefault="00AA29AA" w:rsidP="00482A44">
      <w:pPr>
        <w:rPr>
          <w:b/>
          <w:i/>
        </w:rPr>
      </w:pPr>
    </w:p>
    <w:p w:rsidR="00AA29AA" w:rsidRPr="00ED5C9E" w:rsidRDefault="00AA29AA" w:rsidP="00482A44">
      <w:pPr>
        <w:rPr>
          <w:b/>
          <w:i/>
        </w:rPr>
      </w:pPr>
      <w:r w:rsidRPr="00ED5C9E">
        <w:rPr>
          <w:b/>
          <w:i/>
        </w:rPr>
        <w:t>Training and education</w:t>
      </w:r>
    </w:p>
    <w:p w:rsidR="00AA29AA" w:rsidRDefault="00AA29AA" w:rsidP="00482A44"/>
    <w:p w:rsidR="00AA29AA" w:rsidRPr="000E6E41" w:rsidRDefault="00AA29AA" w:rsidP="00482A44">
      <w:r>
        <w:t>9</w:t>
      </w:r>
      <w:r w:rsidRPr="000E6E41">
        <w:t>.</w:t>
      </w:r>
      <w:r>
        <w:t>11</w:t>
      </w:r>
      <w:r w:rsidRPr="000E6E41">
        <w:tab/>
      </w:r>
      <w:r w:rsidRPr="000E6E41">
        <w:tab/>
        <w:t>We agree with the Respondents</w:t>
      </w:r>
      <w:r>
        <w:t xml:space="preserve">’ suggestion </w:t>
      </w:r>
      <w:r w:rsidRPr="000E6E41">
        <w:t>that training</w:t>
      </w:r>
      <w:r>
        <w:t xml:space="preserve"> and education </w:t>
      </w:r>
      <w:r w:rsidRPr="000E6E41">
        <w:t xml:space="preserve">should be strengthened for </w:t>
      </w:r>
      <w:proofErr w:type="spellStart"/>
      <w:r w:rsidRPr="000E6E41">
        <w:t>carers</w:t>
      </w:r>
      <w:proofErr w:type="spellEnd"/>
      <w:r w:rsidRPr="000E6E41">
        <w:t xml:space="preserve"> (including parents and foster parents, babysitters, domestic helpers)</w:t>
      </w:r>
      <w:r>
        <w:t>, care personnel in care institutions,</w:t>
      </w:r>
      <w:r w:rsidRPr="000E6E41">
        <w:t xml:space="preserve"> relevant professionals </w:t>
      </w:r>
      <w:r>
        <w:t>and stakeholders (</w:t>
      </w:r>
      <w:r w:rsidRPr="000E6E41">
        <w:t>such as teachers, social workers, health</w:t>
      </w:r>
      <w:r>
        <w:t>-</w:t>
      </w:r>
      <w:r w:rsidRPr="000E6E41">
        <w:t xml:space="preserve">care personnel, </w:t>
      </w:r>
      <w:r>
        <w:t xml:space="preserve">police officers, lawyers </w:t>
      </w:r>
      <w:r w:rsidRPr="000E6E41">
        <w:t>and judicial officers</w:t>
      </w:r>
      <w:r>
        <w:t>) in both</w:t>
      </w:r>
      <w:r w:rsidRPr="000E6E41">
        <w:t xml:space="preserve"> governmental and non-governmental sectors</w:t>
      </w:r>
      <w:r>
        <w:t>.  There should also be</w:t>
      </w:r>
      <w:r w:rsidRPr="000E6E41">
        <w:t xml:space="preserve"> collaboration with NGOs. </w:t>
      </w:r>
    </w:p>
    <w:p w:rsidR="00AA29AA" w:rsidRPr="000E6E41" w:rsidRDefault="00AA29AA" w:rsidP="00482A44"/>
    <w:p w:rsidR="00AA29AA" w:rsidRPr="000E6E41" w:rsidRDefault="00AA29AA" w:rsidP="00482A44">
      <w:r>
        <w:t>9</w:t>
      </w:r>
      <w:r w:rsidRPr="000E6E41">
        <w:t>.</w:t>
      </w:r>
      <w:r>
        <w:t>12</w:t>
      </w:r>
      <w:r w:rsidRPr="000E6E41">
        <w:tab/>
      </w:r>
      <w:r w:rsidRPr="000E6E41">
        <w:tab/>
      </w:r>
      <w:r>
        <w:t>We understand that</w:t>
      </w:r>
      <w:r w:rsidRPr="00902E6A">
        <w:rPr>
          <w:lang w:val="en-GB"/>
        </w:rPr>
        <w:t xml:space="preserve"> </w:t>
      </w:r>
      <w:r>
        <w:rPr>
          <w:lang w:val="en-GB"/>
        </w:rPr>
        <w:t xml:space="preserve">the SWD organises </w:t>
      </w:r>
      <w:r w:rsidRPr="00902E6A">
        <w:rPr>
          <w:lang w:val="en-GB"/>
        </w:rPr>
        <w:t>different training programmes for frontline professionals to enhance their knowledge in handling domestic violence and abuse cases</w:t>
      </w:r>
      <w:r w:rsidRPr="00902E6A">
        <w:rPr>
          <w:vertAlign w:val="superscript"/>
          <w:lang w:val="en-GB"/>
        </w:rPr>
        <w:footnoteReference w:id="261"/>
      </w:r>
      <w:r w:rsidRPr="00902E6A">
        <w:rPr>
          <w:lang w:val="en-GB"/>
        </w:rPr>
        <w:t xml:space="preserve">  </w:t>
      </w:r>
      <w:r>
        <w:rPr>
          <w:lang w:val="en-GB"/>
        </w:rPr>
        <w:t xml:space="preserve">In addition, the </w:t>
      </w:r>
      <w:r w:rsidRPr="00902E6A">
        <w:t xml:space="preserve">SWD, the Police and </w:t>
      </w:r>
      <w:r>
        <w:t>the Education Bureau</w:t>
      </w:r>
      <w:r w:rsidRPr="00902E6A">
        <w:t xml:space="preserve"> also regularly run joint training </w:t>
      </w:r>
      <w:proofErr w:type="spellStart"/>
      <w:r w:rsidRPr="00902E6A">
        <w:t>programmes</w:t>
      </w:r>
      <w:proofErr w:type="spellEnd"/>
      <w:r w:rsidRPr="00902E6A">
        <w:t>.</w:t>
      </w:r>
      <w:r w:rsidRPr="00902E6A">
        <w:rPr>
          <w:vertAlign w:val="superscript"/>
        </w:rPr>
        <w:footnoteReference w:id="262"/>
      </w:r>
      <w:r>
        <w:t xml:space="preserve">  In designing </w:t>
      </w:r>
      <w:r>
        <w:lastRenderedPageBreak/>
        <w:t xml:space="preserve">their </w:t>
      </w:r>
      <w:proofErr w:type="spellStart"/>
      <w:r>
        <w:t>programmes</w:t>
      </w:r>
      <w:proofErr w:type="spellEnd"/>
      <w:r>
        <w:t>, we trust that the relevant authorities would have regard to the suggestions made by the Respondents</w:t>
      </w:r>
      <w:r w:rsidRPr="00CC7ED1">
        <w:t xml:space="preserve"> </w:t>
      </w:r>
      <w:r>
        <w:t xml:space="preserve">on the training targets and content. </w:t>
      </w:r>
      <w:r w:rsidRPr="00902E6A">
        <w:t xml:space="preserve"> </w:t>
      </w:r>
      <w:r>
        <w:t xml:space="preserve">   </w:t>
      </w:r>
    </w:p>
    <w:p w:rsidR="00AA29AA" w:rsidRPr="000E6E41" w:rsidRDefault="00AA29AA" w:rsidP="00482A44"/>
    <w:p w:rsidR="00AA29AA" w:rsidRDefault="00AA29AA" w:rsidP="00482A44">
      <w:pPr>
        <w:rPr>
          <w:lang w:val="en-GB"/>
        </w:rPr>
      </w:pPr>
      <w:r>
        <w:t>9</w:t>
      </w:r>
      <w:r w:rsidRPr="000E6E41">
        <w:t>.</w:t>
      </w:r>
      <w:r>
        <w:t>13</w:t>
      </w:r>
      <w:r w:rsidRPr="000E6E41">
        <w:tab/>
      </w:r>
      <w:r w:rsidRPr="000E6E41">
        <w:tab/>
      </w:r>
      <w:r>
        <w:t xml:space="preserve">As to the suggestion on </w:t>
      </w:r>
      <w:r w:rsidRPr="003D4A63">
        <w:t>practical guidelines</w:t>
      </w:r>
      <w:r>
        <w:t xml:space="preserve"> for handling abuse cases,</w:t>
      </w:r>
      <w:r w:rsidRPr="000E6E41">
        <w:t xml:space="preserve"> </w:t>
      </w:r>
      <w:r>
        <w:t xml:space="preserve">the </w:t>
      </w:r>
      <w:r w:rsidRPr="000E6E41">
        <w:t xml:space="preserve">SWD and </w:t>
      </w:r>
      <w:r>
        <w:t>the Education Bureau</w:t>
      </w:r>
      <w:r w:rsidRPr="000E6E41">
        <w:t xml:space="preserve"> have reviewed and updated various guidelines</w:t>
      </w:r>
      <w:r>
        <w:t>/guides/circulars</w:t>
      </w:r>
      <w:r w:rsidRPr="000E6E41">
        <w:t xml:space="preserve"> </w:t>
      </w:r>
      <w:r>
        <w:t xml:space="preserve">on the handling of </w:t>
      </w:r>
      <w:r w:rsidRPr="000E6E41">
        <w:t>abuse cases.</w:t>
      </w:r>
      <w:r w:rsidRPr="000E6E41">
        <w:rPr>
          <w:vertAlign w:val="superscript"/>
        </w:rPr>
        <w:footnoteReference w:id="263"/>
      </w:r>
      <w:r w:rsidRPr="000E6E41">
        <w:t xml:space="preserve">  </w:t>
      </w:r>
      <w:r>
        <w:rPr>
          <w:rFonts w:cs="Arial"/>
        </w:rPr>
        <w:t>In addition, t</w:t>
      </w:r>
      <w:r w:rsidRPr="000E6E41">
        <w:rPr>
          <w:lang w:val="en-GB"/>
        </w:rPr>
        <w:t>he Police ha</w:t>
      </w:r>
      <w:r>
        <w:rPr>
          <w:lang w:val="en-GB"/>
        </w:rPr>
        <w:t>s</w:t>
      </w:r>
      <w:r w:rsidRPr="000E6E41">
        <w:rPr>
          <w:lang w:val="en-GB"/>
        </w:rPr>
        <w:t xml:space="preserve"> also issued guidelines to frontline officers setting out the circumstances under which a </w:t>
      </w:r>
      <w:r>
        <w:rPr>
          <w:lang w:val="en-GB"/>
        </w:rPr>
        <w:t xml:space="preserve">child abuse </w:t>
      </w:r>
      <w:r w:rsidRPr="000E6E41">
        <w:rPr>
          <w:lang w:val="en-GB"/>
        </w:rPr>
        <w:t>victim should be referred to medical and social services.</w:t>
      </w:r>
      <w:r w:rsidRPr="000E6E41">
        <w:rPr>
          <w:vertAlign w:val="superscript"/>
          <w:lang w:val="en-GB"/>
        </w:rPr>
        <w:footnoteReference w:id="264"/>
      </w:r>
      <w:r>
        <w:rPr>
          <w:lang w:val="en-GB"/>
        </w:rPr>
        <w:t xml:space="preserve">  We trust that with these guidelines/guides/circulars, frontline care personnel and professionals should have a clearer idea of what steps should be taken to protect children and vulnerable persons.  </w:t>
      </w:r>
    </w:p>
    <w:p w:rsidR="00AA29AA" w:rsidRDefault="00AA29AA" w:rsidP="00482A44">
      <w:pPr>
        <w:rPr>
          <w:lang w:val="en-GB"/>
        </w:rPr>
      </w:pPr>
    </w:p>
    <w:p w:rsidR="00AA29AA" w:rsidRDefault="00AA29AA" w:rsidP="00482A44">
      <w:pPr>
        <w:rPr>
          <w:lang w:val="en-GB"/>
        </w:rPr>
      </w:pPr>
    </w:p>
    <w:p w:rsidR="00AA29AA" w:rsidRPr="000E6E41" w:rsidRDefault="00AA29AA" w:rsidP="00482A44">
      <w:pPr>
        <w:rPr>
          <w:b/>
          <w:sz w:val="28"/>
          <w:szCs w:val="28"/>
        </w:rPr>
      </w:pPr>
      <w:r>
        <w:rPr>
          <w:b/>
          <w:sz w:val="28"/>
          <w:szCs w:val="28"/>
        </w:rPr>
        <w:t>Our</w:t>
      </w:r>
      <w:r w:rsidRPr="000E6E41">
        <w:rPr>
          <w:b/>
          <w:sz w:val="28"/>
          <w:szCs w:val="28"/>
        </w:rPr>
        <w:t xml:space="preserve"> </w:t>
      </w:r>
      <w:r>
        <w:rPr>
          <w:b/>
          <w:sz w:val="28"/>
          <w:szCs w:val="28"/>
        </w:rPr>
        <w:t>remarks</w:t>
      </w:r>
    </w:p>
    <w:p w:rsidR="00AA29AA" w:rsidRDefault="00AA29AA" w:rsidP="00482A44"/>
    <w:p w:rsidR="00AA29AA" w:rsidRDefault="00AA29AA" w:rsidP="00482A44">
      <w:pPr>
        <w:rPr>
          <w:lang w:val="en-GB"/>
        </w:rPr>
      </w:pPr>
      <w:r>
        <w:t>9</w:t>
      </w:r>
      <w:r w:rsidRPr="000E6E41">
        <w:t>.</w:t>
      </w:r>
      <w:r>
        <w:t>14</w:t>
      </w:r>
      <w:r w:rsidRPr="000E6E41">
        <w:tab/>
      </w:r>
      <w:r w:rsidRPr="000E6E41">
        <w:tab/>
      </w:r>
      <w:r>
        <w:t xml:space="preserve">We in general share the above concerns and suggestions raised by the Respondents, albeit outside this project’s terms of reference. To complement the enactment of the proposed offence, we thus encourage the Government to provide further training to </w:t>
      </w:r>
      <w:proofErr w:type="spellStart"/>
      <w:r w:rsidRPr="00B04EB9">
        <w:t>carers</w:t>
      </w:r>
      <w:proofErr w:type="spellEnd"/>
      <w:r w:rsidRPr="00B04EB9">
        <w:t>, care service</w:t>
      </w:r>
      <w:r>
        <w:t>s</w:t>
      </w:r>
      <w:r w:rsidRPr="00B04EB9">
        <w:t xml:space="preserve"> sectors, relevant stakeholders and professionals</w:t>
      </w:r>
      <w:r>
        <w:t>;</w:t>
      </w:r>
      <w:r w:rsidRPr="00B04EB9">
        <w:t xml:space="preserve"> </w:t>
      </w:r>
      <w:r>
        <w:t xml:space="preserve">and educate the public to promote awareness and understanding of the proposed offence.  </w:t>
      </w:r>
      <w:r w:rsidRPr="000E6E41">
        <w:t xml:space="preserve"> </w:t>
      </w:r>
    </w:p>
    <w:p w:rsidR="00AA29AA" w:rsidRDefault="00AA29AA" w:rsidP="00482A44">
      <w:pPr>
        <w:tabs>
          <w:tab w:val="left" w:pos="1418"/>
        </w:tabs>
        <w:adjustRightInd w:val="0"/>
        <w:spacing w:line="0" w:lineRule="atLeast"/>
        <w:rPr>
          <w:rFonts w:cs="Arial"/>
          <w:b/>
          <w:sz w:val="28"/>
          <w:szCs w:val="28"/>
          <w:lang w:val="en-GB"/>
        </w:rPr>
      </w:pPr>
    </w:p>
    <w:p w:rsidR="00AA29AA" w:rsidRDefault="00AA29AA" w:rsidP="00482A44">
      <w:pPr>
        <w:tabs>
          <w:tab w:val="left" w:pos="1418"/>
        </w:tabs>
        <w:adjustRightInd w:val="0"/>
        <w:spacing w:line="0" w:lineRule="atLeast"/>
        <w:rPr>
          <w:rFonts w:cs="Arial"/>
          <w:b/>
          <w:sz w:val="28"/>
          <w:szCs w:val="28"/>
          <w:lang w:val="en-GB"/>
        </w:rPr>
      </w:pPr>
    </w:p>
    <w:p w:rsidR="00AA29AA" w:rsidRPr="00CC7A1C" w:rsidRDefault="00AA29AA" w:rsidP="00482A44">
      <w:pPr>
        <w:keepNext/>
        <w:keepLines/>
        <w:widowControl/>
        <w:tabs>
          <w:tab w:val="left" w:pos="1418"/>
        </w:tabs>
        <w:adjustRightInd w:val="0"/>
        <w:spacing w:line="0" w:lineRule="atLeast"/>
        <w:rPr>
          <w:rFonts w:cs="Arial"/>
          <w:b/>
          <w:sz w:val="28"/>
          <w:szCs w:val="28"/>
          <w:lang w:val="en-GB"/>
        </w:rPr>
      </w:pPr>
      <w:r w:rsidRPr="003F0A31">
        <w:rPr>
          <w:rFonts w:cs="Arial"/>
          <w:b/>
          <w:sz w:val="28"/>
          <w:szCs w:val="28"/>
          <w:lang w:val="en-GB"/>
        </w:rPr>
        <w:t>Respondents’ other observations</w:t>
      </w:r>
    </w:p>
    <w:p w:rsidR="00AA29AA" w:rsidRPr="00DA28E2" w:rsidRDefault="00AA29AA" w:rsidP="00482A44">
      <w:pPr>
        <w:keepNext/>
        <w:keepLines/>
        <w:widowControl/>
        <w:tabs>
          <w:tab w:val="left" w:pos="1418"/>
        </w:tabs>
        <w:adjustRightInd w:val="0"/>
        <w:spacing w:line="0" w:lineRule="atLeast"/>
        <w:rPr>
          <w:rFonts w:cs="Arial"/>
          <w:lang w:val="en-GB"/>
        </w:rPr>
      </w:pPr>
    </w:p>
    <w:p w:rsidR="00AA29AA" w:rsidRDefault="00AA29AA" w:rsidP="00482A44">
      <w:pPr>
        <w:keepNext/>
        <w:keepLines/>
        <w:widowControl/>
        <w:tabs>
          <w:tab w:val="left" w:pos="1418"/>
        </w:tabs>
        <w:adjustRightInd w:val="0"/>
        <w:spacing w:line="0" w:lineRule="atLeast"/>
        <w:rPr>
          <w:rFonts w:cs="Arial"/>
        </w:rPr>
      </w:pPr>
      <w:r>
        <w:rPr>
          <w:rFonts w:cs="Arial"/>
        </w:rPr>
        <w:t>9</w:t>
      </w:r>
      <w:r w:rsidRPr="00264087">
        <w:rPr>
          <w:rFonts w:cs="Arial"/>
        </w:rPr>
        <w:t>.1</w:t>
      </w:r>
      <w:r>
        <w:rPr>
          <w:rFonts w:cs="Arial"/>
        </w:rPr>
        <w:t>5</w:t>
      </w:r>
      <w:r w:rsidRPr="00264087">
        <w:rPr>
          <w:rFonts w:cs="Arial"/>
        </w:rPr>
        <w:tab/>
      </w:r>
      <w:r w:rsidRPr="00264087">
        <w:rPr>
          <w:rFonts w:cs="Arial"/>
        </w:rPr>
        <w:tab/>
        <w:t>Apart from responding to the Recommendations on the proposed offence, some Respondents have also comment</w:t>
      </w:r>
      <w:r>
        <w:rPr>
          <w:rFonts w:cs="Arial"/>
        </w:rPr>
        <w:t>ed</w:t>
      </w:r>
      <w:r w:rsidRPr="00264087">
        <w:rPr>
          <w:rFonts w:cs="Arial"/>
        </w:rPr>
        <w:t xml:space="preserve"> and </w:t>
      </w:r>
      <w:r>
        <w:rPr>
          <w:rFonts w:cs="Arial"/>
        </w:rPr>
        <w:t xml:space="preserve">put forward </w:t>
      </w:r>
      <w:r w:rsidRPr="00264087">
        <w:rPr>
          <w:rFonts w:cs="Arial"/>
        </w:rPr>
        <w:t xml:space="preserve">suggestions on other broader issues </w:t>
      </w:r>
      <w:r>
        <w:rPr>
          <w:rFonts w:cs="Arial"/>
        </w:rPr>
        <w:t>about</w:t>
      </w:r>
      <w:r w:rsidRPr="00264087">
        <w:rPr>
          <w:rFonts w:cs="Arial"/>
        </w:rPr>
        <w:t xml:space="preserve"> </w:t>
      </w:r>
      <w:r>
        <w:rPr>
          <w:rFonts w:cs="Arial"/>
        </w:rPr>
        <w:t xml:space="preserve">more </w:t>
      </w:r>
      <w:r w:rsidRPr="00264087">
        <w:rPr>
          <w:rFonts w:cs="Arial"/>
        </w:rPr>
        <w:t>comprehensively protect</w:t>
      </w:r>
      <w:r>
        <w:rPr>
          <w:rFonts w:cs="Arial"/>
        </w:rPr>
        <w:t>ing</w:t>
      </w:r>
      <w:r w:rsidRPr="00264087">
        <w:rPr>
          <w:rFonts w:cs="Arial"/>
        </w:rPr>
        <w:t xml:space="preserve"> children and vulnerable persons</w:t>
      </w:r>
      <w:r>
        <w:rPr>
          <w:rFonts w:cs="Arial"/>
        </w:rPr>
        <w:t>.</w:t>
      </w:r>
      <w:r w:rsidRPr="00264087">
        <w:rPr>
          <w:rFonts w:cs="Arial"/>
        </w:rPr>
        <w:t xml:space="preserve">  While these</w:t>
      </w:r>
      <w:r>
        <w:rPr>
          <w:rFonts w:cs="Arial"/>
        </w:rPr>
        <w:t xml:space="preserve"> issues</w:t>
      </w:r>
      <w:r w:rsidRPr="00264087">
        <w:rPr>
          <w:rFonts w:cs="Arial"/>
        </w:rPr>
        <w:t xml:space="preserve"> are outside </w:t>
      </w:r>
      <w:r>
        <w:rPr>
          <w:rFonts w:cs="Arial"/>
        </w:rPr>
        <w:t xml:space="preserve">this project’s </w:t>
      </w:r>
      <w:r w:rsidRPr="00264087">
        <w:rPr>
          <w:rFonts w:cs="Arial"/>
        </w:rPr>
        <w:t xml:space="preserve">terms of reference, </w:t>
      </w:r>
      <w:r>
        <w:rPr>
          <w:rFonts w:cs="Arial"/>
        </w:rPr>
        <w:t>we set out their comments and suggestions in this chapter</w:t>
      </w:r>
      <w:r w:rsidRPr="00264087">
        <w:rPr>
          <w:rFonts w:cs="Arial"/>
        </w:rPr>
        <w:t xml:space="preserve"> for the information of the Government and other </w:t>
      </w:r>
      <w:r>
        <w:rPr>
          <w:rFonts w:cs="Arial"/>
        </w:rPr>
        <w:t xml:space="preserve">relevant </w:t>
      </w:r>
      <w:proofErr w:type="spellStart"/>
      <w:r w:rsidRPr="00264087">
        <w:rPr>
          <w:rFonts w:cs="Arial"/>
        </w:rPr>
        <w:t>organisations</w:t>
      </w:r>
      <w:proofErr w:type="spellEnd"/>
      <w:r w:rsidRPr="00264087">
        <w:rPr>
          <w:rFonts w:cs="Arial"/>
        </w:rPr>
        <w:t xml:space="preserve"> in considering how to further </w:t>
      </w:r>
      <w:r>
        <w:rPr>
          <w:rFonts w:cs="Arial"/>
        </w:rPr>
        <w:t>enhance the protection</w:t>
      </w:r>
      <w:r w:rsidRPr="00264087">
        <w:rPr>
          <w:rFonts w:cs="Arial"/>
        </w:rPr>
        <w:t xml:space="preserve">.  </w:t>
      </w:r>
    </w:p>
    <w:p w:rsidR="00AA29AA" w:rsidRPr="00264087" w:rsidRDefault="00AA29AA" w:rsidP="00482A44">
      <w:pPr>
        <w:overflowPunct w:val="0"/>
        <w:autoSpaceDE w:val="0"/>
        <w:autoSpaceDN w:val="0"/>
        <w:adjustRightInd w:val="0"/>
        <w:spacing w:after="240" w:line="0" w:lineRule="atLeast"/>
        <w:ind w:left="1418" w:hanging="567"/>
        <w:textAlignment w:val="baseline"/>
        <w:rPr>
          <w:rFonts w:cs="Arial"/>
          <w:b/>
          <w:i/>
        </w:rPr>
      </w:pPr>
    </w:p>
    <w:p w:rsidR="00AA29AA" w:rsidRPr="009A244F" w:rsidRDefault="00AA29AA" w:rsidP="00482A44">
      <w:pPr>
        <w:overflowPunct w:val="0"/>
        <w:autoSpaceDE w:val="0"/>
        <w:autoSpaceDN w:val="0"/>
        <w:adjustRightInd w:val="0"/>
        <w:spacing w:line="0" w:lineRule="atLeast"/>
        <w:textAlignment w:val="baseline"/>
        <w:rPr>
          <w:rFonts w:cs="Arial"/>
          <w:b/>
          <w:i/>
          <w:lang w:val="en-GB"/>
        </w:rPr>
      </w:pPr>
      <w:r w:rsidRPr="009A244F">
        <w:rPr>
          <w:rFonts w:cs="Arial"/>
          <w:b/>
          <w:i/>
          <w:lang w:val="en-GB"/>
        </w:rPr>
        <w:t xml:space="preserve">Reporting of abuse </w:t>
      </w:r>
    </w:p>
    <w:p w:rsidR="00AA29AA" w:rsidRDefault="00AA29AA" w:rsidP="00482A44">
      <w:pPr>
        <w:tabs>
          <w:tab w:val="left" w:pos="1418"/>
        </w:tabs>
        <w:overflowPunct w:val="0"/>
        <w:autoSpaceDE w:val="0"/>
        <w:autoSpaceDN w:val="0"/>
        <w:adjustRightInd w:val="0"/>
        <w:spacing w:line="0" w:lineRule="atLeast"/>
        <w:textAlignment w:val="baseline"/>
        <w:rPr>
          <w:rFonts w:cs="Arial"/>
          <w:b/>
          <w:sz w:val="28"/>
          <w:szCs w:val="28"/>
          <w:lang w:val="en-GB"/>
        </w:rPr>
      </w:pPr>
    </w:p>
    <w:p w:rsidR="00AA29AA" w:rsidRPr="001F2597" w:rsidRDefault="00AA29AA" w:rsidP="00482A44">
      <w:pPr>
        <w:tabs>
          <w:tab w:val="left" w:pos="1418"/>
        </w:tabs>
        <w:overflowPunct w:val="0"/>
        <w:autoSpaceDE w:val="0"/>
        <w:autoSpaceDN w:val="0"/>
        <w:adjustRightInd w:val="0"/>
        <w:spacing w:after="120" w:line="0" w:lineRule="atLeast"/>
        <w:textAlignment w:val="baseline"/>
        <w:rPr>
          <w:rFonts w:cs="Arial"/>
        </w:rPr>
      </w:pPr>
      <w:r w:rsidRPr="001F2597">
        <w:rPr>
          <w:rFonts w:cs="Arial"/>
        </w:rPr>
        <w:t>9.16</w:t>
      </w:r>
      <w:r>
        <w:rPr>
          <w:rFonts w:cs="Arial"/>
        </w:rPr>
        <w:tab/>
        <w:t>The Sub-committee explored this issue in the Consultation Paper both from the angles of voluntary reporting and mandatory reporting.</w:t>
      </w:r>
      <w:r>
        <w:rPr>
          <w:rStyle w:val="FootnoteReference"/>
          <w:rFonts w:cs="Arial"/>
        </w:rPr>
        <w:footnoteReference w:id="265"/>
      </w:r>
      <w:r>
        <w:rPr>
          <w:rFonts w:cs="Arial"/>
        </w:rPr>
        <w:t xml:space="preserve">  </w:t>
      </w:r>
      <w:r>
        <w:rPr>
          <w:rFonts w:cs="Arial"/>
        </w:rPr>
        <w:lastRenderedPageBreak/>
        <w:t xml:space="preserve">Although there is no recommendation on this issue in the Consultation Paper, some Respondents have indicated their stance on whether they support mandatory reporting or not.             </w:t>
      </w:r>
    </w:p>
    <w:p w:rsidR="001477D7" w:rsidRDefault="001477D7" w:rsidP="00482A44">
      <w:pPr>
        <w:keepNext/>
        <w:keepLines/>
        <w:widowControl/>
        <w:tabs>
          <w:tab w:val="left" w:pos="1134"/>
        </w:tabs>
        <w:adjustRightInd w:val="0"/>
        <w:spacing w:line="0" w:lineRule="atLeast"/>
        <w:rPr>
          <w:rFonts w:cs="Arial"/>
          <w:i/>
        </w:rPr>
      </w:pPr>
    </w:p>
    <w:p w:rsidR="00AA29AA" w:rsidRPr="009A244F" w:rsidRDefault="00AA29AA" w:rsidP="00482A44">
      <w:pPr>
        <w:keepNext/>
        <w:keepLines/>
        <w:widowControl/>
        <w:tabs>
          <w:tab w:val="left" w:pos="1134"/>
        </w:tabs>
        <w:adjustRightInd w:val="0"/>
        <w:spacing w:line="0" w:lineRule="atLeast"/>
        <w:rPr>
          <w:rFonts w:cs="Arial"/>
          <w:i/>
        </w:rPr>
      </w:pPr>
      <w:r w:rsidRPr="009A244F">
        <w:rPr>
          <w:rFonts w:cs="Arial"/>
          <w:i/>
        </w:rPr>
        <w:t>Respondents supporting mandatory reporting</w:t>
      </w:r>
    </w:p>
    <w:p w:rsidR="00AA29AA" w:rsidRPr="00264087" w:rsidRDefault="00AA29AA" w:rsidP="00482A44">
      <w:pPr>
        <w:keepNext/>
        <w:keepLines/>
        <w:widowControl/>
        <w:tabs>
          <w:tab w:val="left" w:pos="1134"/>
        </w:tabs>
        <w:adjustRightInd w:val="0"/>
        <w:spacing w:line="0" w:lineRule="atLeast"/>
        <w:rPr>
          <w:rFonts w:cs="Arial"/>
          <w:b/>
          <w:i/>
        </w:rPr>
      </w:pPr>
    </w:p>
    <w:p w:rsidR="00AA29AA" w:rsidRPr="00264087" w:rsidRDefault="00AA29AA" w:rsidP="00482A44">
      <w:pPr>
        <w:keepNext/>
        <w:keepLines/>
        <w:widowControl/>
        <w:tabs>
          <w:tab w:val="left" w:pos="1418"/>
        </w:tabs>
        <w:adjustRightInd w:val="0"/>
        <w:spacing w:line="0" w:lineRule="atLeast"/>
        <w:rPr>
          <w:rFonts w:cs="Arial"/>
        </w:rPr>
      </w:pPr>
      <w:r>
        <w:rPr>
          <w:rFonts w:cs="Arial"/>
        </w:rPr>
        <w:t>9</w:t>
      </w:r>
      <w:r w:rsidRPr="00264087">
        <w:rPr>
          <w:rFonts w:cs="Arial"/>
        </w:rPr>
        <w:t>.</w:t>
      </w:r>
      <w:r>
        <w:rPr>
          <w:rFonts w:cs="Arial"/>
        </w:rPr>
        <w:t>17</w:t>
      </w:r>
      <w:r w:rsidRPr="00264087">
        <w:rPr>
          <w:rFonts w:cs="Arial"/>
        </w:rPr>
        <w:tab/>
      </w:r>
      <w:r w:rsidRPr="00264087">
        <w:rPr>
          <w:rFonts w:cs="Arial"/>
        </w:rPr>
        <w:tab/>
      </w:r>
      <w:r>
        <w:rPr>
          <w:rFonts w:cs="Arial"/>
        </w:rPr>
        <w:t xml:space="preserve">Twenty Respondents have expressed their views on this issue.  Among them, </w:t>
      </w:r>
      <w:r w:rsidRPr="00264087">
        <w:rPr>
          <w:rFonts w:cs="Arial"/>
        </w:rPr>
        <w:t xml:space="preserve">11 Respondents </w:t>
      </w:r>
      <w:r>
        <w:rPr>
          <w:rFonts w:cs="Arial"/>
        </w:rPr>
        <w:t xml:space="preserve">(55%, 11/20) </w:t>
      </w:r>
      <w:r w:rsidRPr="00264087">
        <w:rPr>
          <w:rFonts w:cs="Arial"/>
        </w:rPr>
        <w:t xml:space="preserve">support </w:t>
      </w:r>
      <w:r>
        <w:rPr>
          <w:rFonts w:cs="Arial"/>
        </w:rPr>
        <w:t>mandatory reporting of abuse</w:t>
      </w:r>
      <w:r w:rsidRPr="00264087">
        <w:rPr>
          <w:rFonts w:cs="Arial"/>
        </w:rPr>
        <w:t xml:space="preserve">.  </w:t>
      </w:r>
      <w:r>
        <w:rPr>
          <w:rFonts w:cs="Arial"/>
        </w:rPr>
        <w:t>In particular, a</w:t>
      </w:r>
      <w:r w:rsidRPr="00264087">
        <w:rPr>
          <w:rFonts w:cs="Arial"/>
        </w:rPr>
        <w:t xml:space="preserve"> social service </w:t>
      </w:r>
      <w:proofErr w:type="spellStart"/>
      <w:r w:rsidRPr="00264087">
        <w:rPr>
          <w:rFonts w:cs="Arial"/>
        </w:rPr>
        <w:t>organisation</w:t>
      </w:r>
      <w:proofErr w:type="spellEnd"/>
      <w:r w:rsidRPr="00264087">
        <w:rPr>
          <w:rFonts w:cs="Arial"/>
        </w:rPr>
        <w:t xml:space="preserve"> comment</w:t>
      </w:r>
      <w:r>
        <w:rPr>
          <w:rFonts w:cs="Arial"/>
        </w:rPr>
        <w:t>s</w:t>
      </w:r>
      <w:r w:rsidRPr="00264087">
        <w:rPr>
          <w:rFonts w:cs="Arial"/>
        </w:rPr>
        <w:t xml:space="preserve"> that </w:t>
      </w:r>
      <w:r>
        <w:rPr>
          <w:rFonts w:cs="Arial"/>
        </w:rPr>
        <w:t>this is</w:t>
      </w:r>
      <w:r w:rsidRPr="00264087">
        <w:rPr>
          <w:rFonts w:cs="Arial"/>
        </w:rPr>
        <w:t xml:space="preserve"> particularly important for young children from age 0 to 3 who have yet to enter school and are largely </w:t>
      </w:r>
      <w:r w:rsidRPr="00D26F8A">
        <w:rPr>
          <w:rFonts w:cs="Arial"/>
          <w:i/>
        </w:rPr>
        <w:t>“invisible”</w:t>
      </w:r>
      <w:r w:rsidRPr="00264087">
        <w:rPr>
          <w:rFonts w:cs="Arial"/>
        </w:rPr>
        <w:t xml:space="preserve"> except where they receive vaccinations in </w:t>
      </w:r>
      <w:r>
        <w:rPr>
          <w:rFonts w:cs="Arial"/>
        </w:rPr>
        <w:t>G</w:t>
      </w:r>
      <w:r w:rsidRPr="00264087">
        <w:rPr>
          <w:rFonts w:cs="Arial"/>
        </w:rPr>
        <w:t xml:space="preserve">overnment or private clinics. </w:t>
      </w:r>
    </w:p>
    <w:p w:rsidR="00AA29AA" w:rsidRDefault="00AA29AA" w:rsidP="00482A44">
      <w:pPr>
        <w:tabs>
          <w:tab w:val="left" w:pos="1134"/>
        </w:tabs>
        <w:adjustRightInd w:val="0"/>
        <w:spacing w:line="0" w:lineRule="atLeast"/>
        <w:ind w:left="851" w:right="652"/>
        <w:rPr>
          <w:rFonts w:cs="Arial"/>
          <w:i/>
        </w:rPr>
      </w:pPr>
    </w:p>
    <w:p w:rsidR="00AA29AA" w:rsidRPr="009A244F" w:rsidRDefault="00AA29AA" w:rsidP="00482A44">
      <w:pPr>
        <w:tabs>
          <w:tab w:val="left" w:pos="1134"/>
        </w:tabs>
        <w:adjustRightInd w:val="0"/>
        <w:spacing w:line="0" w:lineRule="atLeast"/>
        <w:rPr>
          <w:rFonts w:cs="Arial"/>
          <w:i/>
        </w:rPr>
      </w:pPr>
      <w:r w:rsidRPr="009A244F">
        <w:rPr>
          <w:rFonts w:cs="Arial"/>
          <w:i/>
        </w:rPr>
        <w:t>Respondents suggesting studying mandatory reporting further</w:t>
      </w:r>
    </w:p>
    <w:p w:rsidR="00AA29AA" w:rsidRDefault="00AA29AA" w:rsidP="00482A44">
      <w:pPr>
        <w:tabs>
          <w:tab w:val="left" w:pos="1134"/>
          <w:tab w:val="left" w:pos="1418"/>
        </w:tabs>
        <w:adjustRightInd w:val="0"/>
        <w:spacing w:before="240" w:line="0" w:lineRule="atLeast"/>
        <w:rPr>
          <w:rFonts w:cs="Arial"/>
        </w:rPr>
      </w:pPr>
      <w:r>
        <w:rPr>
          <w:rFonts w:cs="Arial"/>
        </w:rPr>
        <w:t>9.18</w:t>
      </w:r>
      <w:r w:rsidRPr="00264087">
        <w:rPr>
          <w:rFonts w:cs="Arial"/>
        </w:rPr>
        <w:tab/>
      </w:r>
      <w:r w:rsidRPr="00264087">
        <w:rPr>
          <w:rFonts w:cs="Arial"/>
        </w:rPr>
        <w:tab/>
      </w:r>
      <w:r>
        <w:rPr>
          <w:rFonts w:cs="Arial"/>
        </w:rPr>
        <w:t>Eight</w:t>
      </w:r>
      <w:r w:rsidRPr="00264087">
        <w:rPr>
          <w:rFonts w:cs="Arial"/>
        </w:rPr>
        <w:t xml:space="preserve"> Respondents </w:t>
      </w:r>
      <w:r>
        <w:rPr>
          <w:rFonts w:cs="Arial"/>
        </w:rPr>
        <w:t>(40%, 8/20) consider</w:t>
      </w:r>
      <w:r w:rsidRPr="00264087">
        <w:rPr>
          <w:rFonts w:cs="Arial"/>
        </w:rPr>
        <w:t xml:space="preserve"> that the Government should study further to explore whether </w:t>
      </w:r>
      <w:r>
        <w:rPr>
          <w:rFonts w:cs="Arial"/>
        </w:rPr>
        <w:t xml:space="preserve">to put in place </w:t>
      </w:r>
      <w:r w:rsidRPr="00264087">
        <w:rPr>
          <w:rFonts w:cs="Arial"/>
        </w:rPr>
        <w:t>a mandatory reporting mechanism after fully consult</w:t>
      </w:r>
      <w:r>
        <w:rPr>
          <w:rFonts w:cs="Arial"/>
        </w:rPr>
        <w:t>ing</w:t>
      </w:r>
      <w:r w:rsidRPr="00264087">
        <w:rPr>
          <w:rFonts w:cs="Arial"/>
        </w:rPr>
        <w:t xml:space="preserve"> stakeholders</w:t>
      </w:r>
      <w:r>
        <w:rPr>
          <w:rFonts w:cs="Arial"/>
        </w:rPr>
        <w:t xml:space="preserve"> for the following reasons:</w:t>
      </w:r>
      <w:r w:rsidRPr="00264087">
        <w:rPr>
          <w:rFonts w:cs="Arial"/>
        </w:rPr>
        <w:t xml:space="preserve">  </w:t>
      </w:r>
      <w:r>
        <w:rPr>
          <w:rFonts w:cs="Arial"/>
        </w:rPr>
        <w:t xml:space="preserve"> </w:t>
      </w:r>
    </w:p>
    <w:p w:rsidR="00AA29AA" w:rsidRPr="00264087" w:rsidRDefault="00AA29AA" w:rsidP="00482A44">
      <w:pPr>
        <w:tabs>
          <w:tab w:val="left" w:pos="1134"/>
        </w:tabs>
        <w:adjustRightInd w:val="0"/>
        <w:spacing w:line="0" w:lineRule="atLeast"/>
        <w:rPr>
          <w:rFonts w:cs="Arial"/>
        </w:rPr>
      </w:pPr>
    </w:p>
    <w:p w:rsidR="00AA29AA" w:rsidRDefault="00AA29AA" w:rsidP="00482A44">
      <w:pPr>
        <w:adjustRightInd w:val="0"/>
        <w:spacing w:after="120" w:line="0" w:lineRule="atLeast"/>
        <w:ind w:left="1440" w:hanging="720"/>
        <w:rPr>
          <w:rFonts w:cs="Arial"/>
        </w:rPr>
      </w:pPr>
      <w:r>
        <w:rPr>
          <w:rFonts w:cs="Arial"/>
        </w:rPr>
        <w:t>(a)</w:t>
      </w:r>
      <w:r>
        <w:rPr>
          <w:rFonts w:cs="Arial"/>
        </w:rPr>
        <w:tab/>
      </w:r>
      <w:r w:rsidRPr="00A331FC">
        <w:rPr>
          <w:rFonts w:cs="Arial"/>
        </w:rPr>
        <w:t xml:space="preserve">Mandatory reporting mechanism by legislative </w:t>
      </w:r>
      <w:r w:rsidRPr="0020160E">
        <w:rPr>
          <w:rFonts w:cs="Arial"/>
        </w:rPr>
        <w:t>means</w:t>
      </w:r>
      <w:r>
        <w:rPr>
          <w:rFonts w:cs="Arial"/>
        </w:rPr>
        <w:t>,</w:t>
      </w:r>
      <w:r w:rsidRPr="0020160E">
        <w:rPr>
          <w:rFonts w:cs="Arial"/>
        </w:rPr>
        <w:t xml:space="preserve"> a highly complex and controversial issue</w:t>
      </w:r>
      <w:r>
        <w:rPr>
          <w:rFonts w:cs="Arial"/>
        </w:rPr>
        <w:t>,</w:t>
      </w:r>
      <w:r w:rsidRPr="0020160E">
        <w:rPr>
          <w:rFonts w:cs="Arial"/>
        </w:rPr>
        <w:t xml:space="preserve"> requires thorough consideration of its wide ranging implications </w:t>
      </w:r>
      <w:r>
        <w:rPr>
          <w:rFonts w:cs="Arial"/>
        </w:rPr>
        <w:t>(</w:t>
      </w:r>
      <w:r w:rsidRPr="0020160E">
        <w:rPr>
          <w:rFonts w:cs="Arial"/>
        </w:rPr>
        <w:t xml:space="preserve">including different options on </w:t>
      </w:r>
      <w:r>
        <w:rPr>
          <w:rFonts w:cs="Arial"/>
        </w:rPr>
        <w:t xml:space="preserve">how to </w:t>
      </w:r>
      <w:r w:rsidRPr="0020160E">
        <w:rPr>
          <w:rFonts w:cs="Arial"/>
        </w:rPr>
        <w:t>handl</w:t>
      </w:r>
      <w:r>
        <w:rPr>
          <w:rFonts w:cs="Arial"/>
        </w:rPr>
        <w:t>e</w:t>
      </w:r>
      <w:r w:rsidRPr="0020160E">
        <w:rPr>
          <w:rFonts w:cs="Arial"/>
        </w:rPr>
        <w:t xml:space="preserve"> the related issues, liabilities and rights of different parties, public interest, social inclination and whether such legislation may effectively solve the problems and achieve the desired results</w:t>
      </w:r>
      <w:r>
        <w:rPr>
          <w:rFonts w:cs="Arial"/>
        </w:rPr>
        <w:t>)</w:t>
      </w:r>
      <w:r w:rsidRPr="0020160E">
        <w:rPr>
          <w:rFonts w:cs="Arial"/>
        </w:rPr>
        <w:t>.</w:t>
      </w:r>
      <w:r>
        <w:rPr>
          <w:rFonts w:cs="Arial"/>
        </w:rPr>
        <w:t xml:space="preserve"> </w:t>
      </w:r>
    </w:p>
    <w:p w:rsidR="00AA29AA" w:rsidRPr="00264087" w:rsidRDefault="00AA29AA" w:rsidP="00482A44">
      <w:pPr>
        <w:adjustRightInd w:val="0"/>
        <w:spacing w:after="120" w:line="0" w:lineRule="atLeast"/>
        <w:ind w:left="1440" w:hanging="720"/>
        <w:rPr>
          <w:rFonts w:cs="Arial"/>
        </w:rPr>
      </w:pPr>
      <w:r>
        <w:rPr>
          <w:rFonts w:cs="Arial"/>
        </w:rPr>
        <w:t>(b)</w:t>
      </w:r>
      <w:r>
        <w:rPr>
          <w:rFonts w:cs="Arial"/>
        </w:rPr>
        <w:tab/>
        <w:t>T</w:t>
      </w:r>
      <w:r w:rsidRPr="00264087">
        <w:rPr>
          <w:rFonts w:cs="Arial"/>
        </w:rPr>
        <w:t>here should be wide consultation and in-depth discussion to collect the opinions of relevant sectors</w:t>
      </w:r>
      <w:r>
        <w:rPr>
          <w:rFonts w:cs="Arial"/>
        </w:rPr>
        <w:t xml:space="preserve"> and </w:t>
      </w:r>
      <w:r w:rsidRPr="00264087">
        <w:rPr>
          <w:rFonts w:cs="Arial"/>
        </w:rPr>
        <w:t>stakeholders</w:t>
      </w:r>
      <w:r>
        <w:rPr>
          <w:rFonts w:cs="Arial"/>
        </w:rPr>
        <w:t xml:space="preserve">, including views of the </w:t>
      </w:r>
      <w:r w:rsidRPr="00264087">
        <w:rPr>
          <w:rFonts w:cs="Arial"/>
        </w:rPr>
        <w:t xml:space="preserve">children. </w:t>
      </w:r>
      <w:r w:rsidRPr="00264087">
        <w:rPr>
          <w:rFonts w:cs="Arial"/>
          <w:lang w:val="en-GB"/>
        </w:rPr>
        <w:t xml:space="preserve"> </w:t>
      </w:r>
    </w:p>
    <w:p w:rsidR="00AA29AA" w:rsidRPr="00264087" w:rsidRDefault="00AA29AA" w:rsidP="00482A44">
      <w:pPr>
        <w:keepNext/>
        <w:keepLines/>
        <w:widowControl/>
        <w:tabs>
          <w:tab w:val="left" w:pos="0"/>
        </w:tabs>
        <w:adjustRightInd w:val="0"/>
        <w:spacing w:before="240" w:line="0" w:lineRule="atLeast"/>
        <w:rPr>
          <w:rFonts w:cs="Arial"/>
        </w:rPr>
      </w:pPr>
      <w:r>
        <w:rPr>
          <w:rFonts w:cs="Arial"/>
        </w:rPr>
        <w:t>9.19</w:t>
      </w:r>
      <w:r w:rsidRPr="00264087">
        <w:rPr>
          <w:rFonts w:cs="Arial"/>
        </w:rPr>
        <w:tab/>
      </w:r>
      <w:r w:rsidRPr="00264087">
        <w:rPr>
          <w:rFonts w:cs="Arial"/>
        </w:rPr>
        <w:tab/>
      </w:r>
      <w:r>
        <w:rPr>
          <w:rFonts w:cs="Arial"/>
        </w:rPr>
        <w:t xml:space="preserve">The </w:t>
      </w:r>
      <w:r w:rsidRPr="00264087">
        <w:rPr>
          <w:rFonts w:cs="Arial"/>
        </w:rPr>
        <w:t xml:space="preserve">SWD </w:t>
      </w:r>
      <w:r>
        <w:rPr>
          <w:rFonts w:cs="Arial"/>
        </w:rPr>
        <w:t>should</w:t>
      </w:r>
      <w:r w:rsidRPr="00264087">
        <w:rPr>
          <w:rFonts w:cs="Arial"/>
        </w:rPr>
        <w:t xml:space="preserve"> enhance the general understanding of existing reporting channels and procedures</w:t>
      </w:r>
      <w:r>
        <w:rPr>
          <w:rFonts w:cs="Arial"/>
        </w:rPr>
        <w:t>, and t</w:t>
      </w:r>
      <w:r w:rsidRPr="00264087">
        <w:rPr>
          <w:rFonts w:cs="Arial"/>
          <w:lang w:val="en-GB"/>
        </w:rPr>
        <w:t>he Government should consider undertaking a full review of the</w:t>
      </w:r>
      <w:r>
        <w:rPr>
          <w:rFonts w:cs="Arial"/>
          <w:lang w:val="en-GB"/>
        </w:rPr>
        <w:t xml:space="preserve"> existing</w:t>
      </w:r>
      <w:r w:rsidRPr="00264087">
        <w:rPr>
          <w:rFonts w:cs="Arial"/>
          <w:lang w:val="en-GB"/>
        </w:rPr>
        <w:t xml:space="preserve"> guidelines</w:t>
      </w:r>
      <w:r>
        <w:rPr>
          <w:rFonts w:cs="Arial"/>
          <w:lang w:val="en-GB"/>
        </w:rPr>
        <w:t>.</w:t>
      </w:r>
      <w:r w:rsidRPr="00264087">
        <w:rPr>
          <w:rFonts w:cs="Arial"/>
          <w:lang w:val="en-GB"/>
        </w:rPr>
        <w:t xml:space="preserve"> </w:t>
      </w:r>
      <w:r>
        <w:rPr>
          <w:rFonts w:cs="Arial"/>
          <w:lang w:val="en-GB"/>
        </w:rPr>
        <w:t xml:space="preserve"> </w:t>
      </w:r>
      <w:r>
        <w:rPr>
          <w:rFonts w:cs="Arial"/>
        </w:rPr>
        <w:t>In addition, we note that t</w:t>
      </w:r>
      <w:r w:rsidRPr="00264087">
        <w:rPr>
          <w:rFonts w:cs="Arial"/>
        </w:rPr>
        <w:t>he Ombudsman recommend</w:t>
      </w:r>
      <w:r>
        <w:rPr>
          <w:rFonts w:cs="Arial"/>
        </w:rPr>
        <w:t>ed</w:t>
      </w:r>
      <w:r w:rsidRPr="00264087">
        <w:rPr>
          <w:rFonts w:cs="Arial"/>
        </w:rPr>
        <w:t xml:space="preserve"> </w:t>
      </w:r>
      <w:r>
        <w:rPr>
          <w:rFonts w:cs="Arial"/>
        </w:rPr>
        <w:t xml:space="preserve">in its 2019 report </w:t>
      </w:r>
      <w:r w:rsidRPr="00264087">
        <w:rPr>
          <w:rFonts w:cs="Arial"/>
        </w:rPr>
        <w:t xml:space="preserve">that the Government </w:t>
      </w:r>
      <w:r>
        <w:rPr>
          <w:rFonts w:cs="Arial"/>
        </w:rPr>
        <w:t xml:space="preserve">should </w:t>
      </w:r>
      <w:r w:rsidRPr="00264087">
        <w:rPr>
          <w:rFonts w:cs="Arial"/>
        </w:rPr>
        <w:t>explore the feasibility of mandatory reporting of suspected child abuse.</w:t>
      </w:r>
      <w:r w:rsidRPr="00264087">
        <w:rPr>
          <w:rFonts w:cs="Arial"/>
          <w:vertAlign w:val="superscript"/>
        </w:rPr>
        <w:footnoteReference w:id="266"/>
      </w:r>
      <w:r w:rsidRPr="00264087">
        <w:rPr>
          <w:rFonts w:cs="Arial"/>
        </w:rPr>
        <w:t xml:space="preserve"> </w:t>
      </w:r>
    </w:p>
    <w:p w:rsidR="00AA29AA" w:rsidRDefault="00AA29AA" w:rsidP="00482A44">
      <w:pPr>
        <w:tabs>
          <w:tab w:val="left" w:pos="1134"/>
        </w:tabs>
        <w:adjustRightInd w:val="0"/>
        <w:spacing w:line="0" w:lineRule="atLeast"/>
        <w:rPr>
          <w:rFonts w:cs="Arial"/>
          <w:i/>
        </w:rPr>
      </w:pPr>
    </w:p>
    <w:p w:rsidR="00AA29AA" w:rsidRPr="009A244F" w:rsidRDefault="00AA29AA" w:rsidP="000A7976">
      <w:pPr>
        <w:tabs>
          <w:tab w:val="left" w:pos="1134"/>
        </w:tabs>
        <w:adjustRightInd w:val="0"/>
        <w:spacing w:before="120" w:line="0" w:lineRule="atLeast"/>
        <w:rPr>
          <w:rFonts w:cs="Arial"/>
          <w:i/>
        </w:rPr>
      </w:pPr>
      <w:r w:rsidRPr="009A244F">
        <w:rPr>
          <w:rFonts w:cs="Arial"/>
          <w:i/>
        </w:rPr>
        <w:t>Respondent not supporting mandatory reporting</w:t>
      </w:r>
    </w:p>
    <w:p w:rsidR="00AA29AA" w:rsidRPr="00264087" w:rsidRDefault="00AA29AA" w:rsidP="00482A44">
      <w:pPr>
        <w:tabs>
          <w:tab w:val="left" w:pos="1134"/>
        </w:tabs>
        <w:adjustRightInd w:val="0"/>
        <w:spacing w:before="240" w:line="0" w:lineRule="atLeast"/>
        <w:rPr>
          <w:rFonts w:cs="Arial"/>
          <w:i/>
        </w:rPr>
      </w:pPr>
      <w:r>
        <w:rPr>
          <w:rFonts w:cs="Arial"/>
        </w:rPr>
        <w:t>9</w:t>
      </w:r>
      <w:r w:rsidRPr="00264087">
        <w:rPr>
          <w:rFonts w:cs="Arial"/>
        </w:rPr>
        <w:t>.</w:t>
      </w:r>
      <w:r>
        <w:rPr>
          <w:rFonts w:cs="Arial"/>
        </w:rPr>
        <w:t>2</w:t>
      </w:r>
      <w:r w:rsidRPr="00264087">
        <w:rPr>
          <w:rFonts w:cs="Arial"/>
        </w:rPr>
        <w:t>0</w:t>
      </w:r>
      <w:r w:rsidRPr="00264087">
        <w:rPr>
          <w:rFonts w:cs="Arial"/>
        </w:rPr>
        <w:tab/>
      </w:r>
      <w:r w:rsidRPr="00264087">
        <w:rPr>
          <w:rFonts w:cs="Arial"/>
        </w:rPr>
        <w:tab/>
        <w:t xml:space="preserve">A social service </w:t>
      </w:r>
      <w:proofErr w:type="spellStart"/>
      <w:r w:rsidRPr="00264087">
        <w:rPr>
          <w:rFonts w:cs="Arial"/>
        </w:rPr>
        <w:t>organisation</w:t>
      </w:r>
      <w:proofErr w:type="spellEnd"/>
      <w:r w:rsidRPr="00B93DD8" w:rsidDel="00597679">
        <w:rPr>
          <w:rFonts w:cs="Arial"/>
        </w:rPr>
        <w:t xml:space="preserve"> </w:t>
      </w:r>
      <w:r>
        <w:rPr>
          <w:rFonts w:cs="Arial"/>
        </w:rPr>
        <w:t xml:space="preserve">(5%, 1/20) </w:t>
      </w:r>
      <w:r w:rsidRPr="00264087">
        <w:rPr>
          <w:rFonts w:cs="Arial"/>
        </w:rPr>
        <w:t>comment</w:t>
      </w:r>
      <w:r>
        <w:rPr>
          <w:rFonts w:cs="Arial"/>
        </w:rPr>
        <w:t>s</w:t>
      </w:r>
      <w:r w:rsidRPr="00264087">
        <w:rPr>
          <w:rFonts w:cs="Arial"/>
        </w:rPr>
        <w:t xml:space="preserve"> that </w:t>
      </w:r>
      <w:r w:rsidRPr="007A489E">
        <w:rPr>
          <w:rFonts w:cs="Arial"/>
        </w:rPr>
        <w:t>it is not prudent to impose a mandatory reporting duty on professionals to report suspected abuse,</w:t>
      </w:r>
      <w:r w:rsidRPr="00F44E33">
        <w:rPr>
          <w:rFonts w:cs="Arial"/>
          <w:i/>
        </w:rPr>
        <w:t xml:space="preserve"> </w:t>
      </w:r>
      <w:r>
        <w:rPr>
          <w:rFonts w:cs="Arial"/>
          <w:i/>
        </w:rPr>
        <w:t>“</w:t>
      </w:r>
      <w:r w:rsidRPr="00F44E33">
        <w:rPr>
          <w:rFonts w:cs="Arial"/>
          <w:i/>
        </w:rPr>
        <w:t xml:space="preserve">but </w:t>
      </w:r>
      <w:r>
        <w:rPr>
          <w:rFonts w:cs="Arial"/>
          <w:i/>
        </w:rPr>
        <w:t>…</w:t>
      </w:r>
      <w:r w:rsidRPr="00264087">
        <w:rPr>
          <w:rFonts w:cs="Arial"/>
          <w:i/>
        </w:rPr>
        <w:t xml:space="preserve"> child abuse issue should be a compulsory subject in the induction training for the relevant professions”</w:t>
      </w:r>
      <w:r>
        <w:rPr>
          <w:rFonts w:cs="Arial"/>
          <w:i/>
        </w:rPr>
        <w:t>.</w:t>
      </w:r>
      <w:r w:rsidRPr="00264087">
        <w:rPr>
          <w:rFonts w:cs="Arial"/>
          <w:i/>
        </w:rPr>
        <w:t xml:space="preserve">  </w:t>
      </w:r>
    </w:p>
    <w:p w:rsidR="00AA29AA" w:rsidRDefault="00AA29AA" w:rsidP="00482A44">
      <w:pPr>
        <w:tabs>
          <w:tab w:val="left" w:pos="1134"/>
        </w:tabs>
        <w:adjustRightInd w:val="0"/>
        <w:rPr>
          <w:rFonts w:cs="Arial"/>
          <w:i/>
        </w:rPr>
      </w:pPr>
    </w:p>
    <w:p w:rsidR="00AA29AA" w:rsidRPr="009A244F" w:rsidRDefault="00AA29AA" w:rsidP="00482A44">
      <w:pPr>
        <w:keepNext/>
        <w:keepLines/>
        <w:widowControl/>
        <w:tabs>
          <w:tab w:val="left" w:pos="1134"/>
        </w:tabs>
        <w:adjustRightInd w:val="0"/>
        <w:spacing w:line="0" w:lineRule="atLeast"/>
        <w:rPr>
          <w:rFonts w:cs="Arial"/>
          <w:i/>
        </w:rPr>
      </w:pPr>
      <w:r w:rsidRPr="009A244F">
        <w:rPr>
          <w:rFonts w:cs="Arial"/>
          <w:i/>
        </w:rPr>
        <w:lastRenderedPageBreak/>
        <w:t>Features of mandatory reporting mechanism</w:t>
      </w:r>
    </w:p>
    <w:p w:rsidR="00AA29AA" w:rsidRDefault="00AA29AA" w:rsidP="00482A44">
      <w:pPr>
        <w:keepNext/>
        <w:keepLines/>
        <w:widowControl/>
        <w:tabs>
          <w:tab w:val="left" w:pos="0"/>
        </w:tabs>
        <w:adjustRightInd w:val="0"/>
        <w:spacing w:before="240" w:after="240" w:line="0" w:lineRule="atLeast"/>
        <w:rPr>
          <w:rFonts w:cs="Arial"/>
        </w:rPr>
      </w:pPr>
      <w:r>
        <w:rPr>
          <w:rFonts w:cs="Arial"/>
        </w:rPr>
        <w:t>9</w:t>
      </w:r>
      <w:r w:rsidRPr="00264087">
        <w:rPr>
          <w:rFonts w:cs="Arial"/>
        </w:rPr>
        <w:t>.</w:t>
      </w:r>
      <w:r>
        <w:rPr>
          <w:rFonts w:cs="Arial"/>
        </w:rPr>
        <w:t>21</w:t>
      </w:r>
      <w:r w:rsidRPr="00264087">
        <w:rPr>
          <w:rFonts w:cs="Arial"/>
        </w:rPr>
        <w:tab/>
      </w:r>
      <w:r w:rsidRPr="00264087">
        <w:rPr>
          <w:rFonts w:cs="Arial"/>
        </w:rPr>
        <w:tab/>
      </w:r>
      <w:r>
        <w:rPr>
          <w:rFonts w:cs="Arial"/>
          <w:i/>
        </w:rPr>
        <w:t>Imposing</w:t>
      </w:r>
      <w:r w:rsidRPr="00264087">
        <w:rPr>
          <w:rFonts w:cs="Arial"/>
          <w:i/>
        </w:rPr>
        <w:t xml:space="preserve"> duty to report abuse</w:t>
      </w:r>
      <w:r>
        <w:rPr>
          <w:rFonts w:cs="Arial"/>
          <w:i/>
        </w:rPr>
        <w:t xml:space="preserve">s - </w:t>
      </w:r>
      <w:r>
        <w:rPr>
          <w:rFonts w:cs="Arial"/>
        </w:rPr>
        <w:t xml:space="preserve">Some </w:t>
      </w:r>
      <w:r w:rsidRPr="00264087">
        <w:rPr>
          <w:rFonts w:cs="Arial"/>
        </w:rPr>
        <w:t>Respondents</w:t>
      </w:r>
      <w:r>
        <w:rPr>
          <w:rStyle w:val="FootnoteReference"/>
          <w:rFonts w:cs="Arial"/>
        </w:rPr>
        <w:footnoteReference w:id="267"/>
      </w:r>
      <w:r w:rsidRPr="00264087">
        <w:rPr>
          <w:rFonts w:cs="Arial"/>
        </w:rPr>
        <w:t xml:space="preserve"> </w:t>
      </w:r>
      <w:r>
        <w:rPr>
          <w:rFonts w:cs="Arial"/>
        </w:rPr>
        <w:t xml:space="preserve">suggest imposing a duty to report abuses on a broad spectrum of persons/institutions/ sectors as </w:t>
      </w:r>
      <w:r w:rsidRPr="00264087">
        <w:rPr>
          <w:rFonts w:cs="Arial"/>
        </w:rPr>
        <w:t>“</w:t>
      </w:r>
      <w:r w:rsidRPr="00264087">
        <w:rPr>
          <w:rFonts w:cs="Arial"/>
          <w:i/>
        </w:rPr>
        <w:t>the range of duty bearers involved in providing care to a child is broad</w:t>
      </w:r>
      <w:r w:rsidRPr="00264087">
        <w:rPr>
          <w:rFonts w:cs="Arial"/>
        </w:rPr>
        <w:t>”</w:t>
      </w:r>
      <w:r>
        <w:rPr>
          <w:rFonts w:cs="Arial"/>
        </w:rPr>
        <w:t xml:space="preserve">, </w:t>
      </w:r>
      <w:proofErr w:type="spellStart"/>
      <w:r>
        <w:rPr>
          <w:rFonts w:cs="Arial"/>
        </w:rPr>
        <w:t>ie</w:t>
      </w:r>
      <w:proofErr w:type="spellEnd"/>
      <w:r>
        <w:rPr>
          <w:rFonts w:cs="Arial"/>
        </w:rPr>
        <w:t xml:space="preserve">:  </w:t>
      </w:r>
    </w:p>
    <w:p w:rsidR="00AA29AA" w:rsidRDefault="00AA29AA" w:rsidP="00482A44">
      <w:pPr>
        <w:tabs>
          <w:tab w:val="left" w:pos="1418"/>
        </w:tabs>
        <w:adjustRightInd w:val="0"/>
        <w:spacing w:after="240" w:line="0" w:lineRule="atLeast"/>
        <w:ind w:left="1440" w:hanging="720"/>
        <w:rPr>
          <w:rFonts w:cs="Arial"/>
        </w:rPr>
      </w:pPr>
      <w:r>
        <w:rPr>
          <w:rFonts w:cs="Arial"/>
        </w:rPr>
        <w:t>(a)</w:t>
      </w:r>
      <w:r w:rsidRPr="00264087">
        <w:rPr>
          <w:rFonts w:cs="Arial"/>
        </w:rPr>
        <w:t xml:space="preserve"> </w:t>
      </w:r>
      <w:r>
        <w:rPr>
          <w:rFonts w:cs="Arial"/>
        </w:rPr>
        <w:tab/>
      </w:r>
      <w:r w:rsidRPr="00264087">
        <w:rPr>
          <w:rFonts w:cs="Arial"/>
        </w:rPr>
        <w:t>health</w:t>
      </w:r>
      <w:r>
        <w:rPr>
          <w:rFonts w:cs="Arial"/>
        </w:rPr>
        <w:t>-</w:t>
      </w:r>
      <w:r w:rsidRPr="00264087">
        <w:rPr>
          <w:rFonts w:cs="Arial"/>
        </w:rPr>
        <w:t>care, social welfare and educational sectors</w:t>
      </w:r>
      <w:r>
        <w:rPr>
          <w:rFonts w:cs="Arial"/>
        </w:rPr>
        <w:t>;</w:t>
      </w:r>
    </w:p>
    <w:p w:rsidR="00AA29AA" w:rsidRDefault="00AA29AA" w:rsidP="00482A44">
      <w:pPr>
        <w:tabs>
          <w:tab w:val="left" w:pos="1418"/>
        </w:tabs>
        <w:adjustRightInd w:val="0"/>
        <w:spacing w:after="240" w:line="0" w:lineRule="atLeast"/>
        <w:ind w:left="1440" w:hanging="720"/>
        <w:rPr>
          <w:rFonts w:cs="Arial"/>
        </w:rPr>
      </w:pPr>
      <w:r>
        <w:rPr>
          <w:rFonts w:cs="Arial"/>
        </w:rPr>
        <w:t>(b)</w:t>
      </w:r>
      <w:r w:rsidRPr="00264087">
        <w:rPr>
          <w:rFonts w:cs="Arial"/>
        </w:rPr>
        <w:t xml:space="preserve"> </w:t>
      </w:r>
      <w:r>
        <w:rPr>
          <w:rFonts w:cs="Arial"/>
        </w:rPr>
        <w:tab/>
        <w:t>p</w:t>
      </w:r>
      <w:r w:rsidRPr="00264087">
        <w:rPr>
          <w:rFonts w:cs="Arial"/>
        </w:rPr>
        <w:t xml:space="preserve">rofessionals including teachers, social workers, medical practitioners </w:t>
      </w:r>
      <w:r>
        <w:rPr>
          <w:rFonts w:cs="Arial"/>
        </w:rPr>
        <w:t>and</w:t>
      </w:r>
      <w:r w:rsidRPr="00264087">
        <w:rPr>
          <w:rFonts w:cs="Arial"/>
        </w:rPr>
        <w:t xml:space="preserve"> </w:t>
      </w:r>
      <w:r>
        <w:rPr>
          <w:rFonts w:cs="Arial"/>
        </w:rPr>
        <w:t xml:space="preserve">persons </w:t>
      </w:r>
      <w:r w:rsidRPr="00264087">
        <w:rPr>
          <w:rFonts w:cs="Arial"/>
        </w:rPr>
        <w:t>who provide professional services to children</w:t>
      </w:r>
      <w:r>
        <w:rPr>
          <w:rFonts w:cs="Arial"/>
        </w:rPr>
        <w:t>;</w:t>
      </w:r>
      <w:r w:rsidRPr="00264087">
        <w:rPr>
          <w:rFonts w:cs="Arial"/>
        </w:rPr>
        <w:t xml:space="preserve"> </w:t>
      </w:r>
    </w:p>
    <w:p w:rsidR="00AA29AA" w:rsidRDefault="00AA29AA" w:rsidP="00482A44">
      <w:pPr>
        <w:tabs>
          <w:tab w:val="left" w:pos="1418"/>
        </w:tabs>
        <w:adjustRightInd w:val="0"/>
        <w:spacing w:after="240" w:line="0" w:lineRule="atLeast"/>
        <w:ind w:left="1440" w:hanging="720"/>
        <w:rPr>
          <w:rFonts w:cs="Arial"/>
        </w:rPr>
      </w:pPr>
      <w:r>
        <w:rPr>
          <w:rFonts w:cs="Arial"/>
        </w:rPr>
        <w:t>(c)</w:t>
      </w:r>
      <w:r>
        <w:rPr>
          <w:rFonts w:cs="Arial"/>
        </w:rPr>
        <w:tab/>
        <w:t>p</w:t>
      </w:r>
      <w:r w:rsidRPr="00264087">
        <w:rPr>
          <w:rFonts w:cs="Arial"/>
        </w:rPr>
        <w:t xml:space="preserve">ersons responsible for the care and welfare of children, including persons with parental responsibility, childminders and private tutors, owners and operators of child care </w:t>
      </w:r>
      <w:proofErr w:type="spellStart"/>
      <w:r w:rsidRPr="00264087">
        <w:rPr>
          <w:rFonts w:cs="Arial"/>
        </w:rPr>
        <w:t>centres</w:t>
      </w:r>
      <w:proofErr w:type="spellEnd"/>
      <w:r w:rsidRPr="00264087">
        <w:rPr>
          <w:rFonts w:cs="Arial"/>
        </w:rPr>
        <w:t>, domestic helpers, casual babysitters and one-off volunteers</w:t>
      </w:r>
      <w:r>
        <w:rPr>
          <w:rFonts w:cs="Arial"/>
        </w:rPr>
        <w:t>; and</w:t>
      </w:r>
    </w:p>
    <w:p w:rsidR="00AA29AA" w:rsidRPr="004C72B3" w:rsidRDefault="00AA29AA" w:rsidP="00482A44">
      <w:pPr>
        <w:tabs>
          <w:tab w:val="left" w:pos="567"/>
          <w:tab w:val="left" w:pos="1418"/>
        </w:tabs>
        <w:adjustRightInd w:val="0"/>
        <w:spacing w:line="0" w:lineRule="atLeast"/>
        <w:ind w:left="1440" w:hanging="720"/>
        <w:rPr>
          <w:rFonts w:cs="Arial"/>
        </w:rPr>
      </w:pPr>
      <w:r w:rsidRPr="004C72B3">
        <w:rPr>
          <w:rFonts w:cs="Arial"/>
        </w:rPr>
        <w:t>(</w:t>
      </w:r>
      <w:r>
        <w:rPr>
          <w:rFonts w:cs="Arial"/>
        </w:rPr>
        <w:t>d</w:t>
      </w:r>
      <w:r w:rsidRPr="004C72B3">
        <w:rPr>
          <w:rFonts w:cs="Arial"/>
        </w:rPr>
        <w:t xml:space="preserve">) </w:t>
      </w:r>
      <w:r>
        <w:rPr>
          <w:rFonts w:cs="Arial"/>
        </w:rPr>
        <w:tab/>
        <w:t>care i</w:t>
      </w:r>
      <w:r w:rsidRPr="004C72B3">
        <w:rPr>
          <w:rFonts w:cs="Arial"/>
        </w:rPr>
        <w:t>nstitutions</w:t>
      </w:r>
    </w:p>
    <w:p w:rsidR="00AA29AA" w:rsidRPr="00264087" w:rsidRDefault="00AA29AA" w:rsidP="00482A44">
      <w:pPr>
        <w:tabs>
          <w:tab w:val="left" w:pos="0"/>
          <w:tab w:val="left" w:pos="1418"/>
        </w:tabs>
        <w:adjustRightInd w:val="0"/>
        <w:spacing w:before="120" w:line="0" w:lineRule="atLeast"/>
        <w:ind w:left="1440" w:hanging="720"/>
        <w:rPr>
          <w:rFonts w:cs="Arial"/>
          <w:i/>
        </w:rPr>
      </w:pPr>
      <w:r w:rsidRPr="00565E49">
        <w:rPr>
          <w:rFonts w:cs="Arial"/>
        </w:rPr>
        <w:tab/>
      </w:r>
      <w:r>
        <w:rPr>
          <w:rFonts w:cs="Arial"/>
        </w:rPr>
        <w:t>P</w:t>
      </w:r>
      <w:r w:rsidRPr="00565E49">
        <w:rPr>
          <w:rFonts w:cs="Arial"/>
        </w:rPr>
        <w:t xml:space="preserve">lacing the responsibility to report child abuse </w:t>
      </w:r>
      <w:r w:rsidRPr="00DB0120">
        <w:rPr>
          <w:rFonts w:cs="Arial"/>
        </w:rPr>
        <w:t xml:space="preserve">on institutions </w:t>
      </w:r>
      <w:r>
        <w:rPr>
          <w:rFonts w:cs="Arial"/>
        </w:rPr>
        <w:t xml:space="preserve">would </w:t>
      </w:r>
      <w:r w:rsidRPr="00DB0120">
        <w:rPr>
          <w:rFonts w:cs="Arial"/>
        </w:rPr>
        <w:t>make it easier for the employees to bring up child safeguarding concerns more openly within the institution</w:t>
      </w:r>
      <w:r>
        <w:rPr>
          <w:rFonts w:cs="Arial"/>
        </w:rPr>
        <w:t>s</w:t>
      </w:r>
      <w:r w:rsidRPr="00DB0120">
        <w:rPr>
          <w:rFonts w:cs="Arial"/>
        </w:rPr>
        <w:t xml:space="preserve"> and report the </w:t>
      </w:r>
      <w:r>
        <w:rPr>
          <w:rFonts w:cs="Arial"/>
        </w:rPr>
        <w:t>abuses</w:t>
      </w:r>
      <w:r w:rsidRPr="00DB0120">
        <w:rPr>
          <w:rFonts w:cs="Arial"/>
        </w:rPr>
        <w:t xml:space="preserve"> when necessary</w:t>
      </w:r>
      <w:r>
        <w:rPr>
          <w:rFonts w:cs="Arial"/>
        </w:rPr>
        <w:t xml:space="preserve">.  However, </w:t>
      </w:r>
      <w:r w:rsidRPr="00264087">
        <w:rPr>
          <w:rFonts w:cs="Arial"/>
        </w:rPr>
        <w:t>it could be particularly challenging for professionals to report abuse</w:t>
      </w:r>
      <w:r>
        <w:rPr>
          <w:rFonts w:cs="Arial"/>
        </w:rPr>
        <w:t>s</w:t>
      </w:r>
      <w:r w:rsidRPr="00264087">
        <w:rPr>
          <w:rFonts w:cs="Arial"/>
        </w:rPr>
        <w:t xml:space="preserve"> within the institutions they work</w:t>
      </w:r>
      <w:r>
        <w:rPr>
          <w:rFonts w:cs="Arial"/>
        </w:rPr>
        <w:t xml:space="preserve"> in</w:t>
      </w:r>
      <w:r w:rsidRPr="00264087">
        <w:rPr>
          <w:rFonts w:cs="Arial"/>
        </w:rPr>
        <w:t>, as reporting institutional abuse</w:t>
      </w:r>
      <w:r>
        <w:rPr>
          <w:rFonts w:cs="Arial"/>
        </w:rPr>
        <w:t>s</w:t>
      </w:r>
      <w:r w:rsidRPr="00264087">
        <w:rPr>
          <w:rFonts w:cs="Arial"/>
        </w:rPr>
        <w:t xml:space="preserve"> externally may potentially affect the </w:t>
      </w:r>
      <w:r>
        <w:rPr>
          <w:rFonts w:cs="Arial"/>
        </w:rPr>
        <w:t>institutions</w:t>
      </w:r>
      <w:r w:rsidRPr="00264087">
        <w:rPr>
          <w:rFonts w:cs="Arial"/>
        </w:rPr>
        <w:t xml:space="preserve">’ reputation and funding.  Therefore, </w:t>
      </w:r>
      <w:r>
        <w:rPr>
          <w:rFonts w:cs="Arial"/>
        </w:rPr>
        <w:t xml:space="preserve">there should be </w:t>
      </w:r>
      <w:r w:rsidRPr="00264087">
        <w:rPr>
          <w:rFonts w:cs="Arial"/>
        </w:rPr>
        <w:t>detailed reporting guidelines to clarify the lines of accountability on reporting within institutions</w:t>
      </w:r>
      <w:r>
        <w:rPr>
          <w:rFonts w:cs="Arial"/>
        </w:rPr>
        <w:t>.</w:t>
      </w:r>
      <w:r w:rsidRPr="00264087">
        <w:rPr>
          <w:rFonts w:cs="Arial"/>
        </w:rPr>
        <w:t xml:space="preserve"> </w:t>
      </w:r>
    </w:p>
    <w:p w:rsidR="00AA29AA" w:rsidRDefault="00AA29AA" w:rsidP="00482A44">
      <w:pPr>
        <w:tabs>
          <w:tab w:val="left" w:pos="0"/>
        </w:tabs>
        <w:adjustRightInd w:val="0"/>
        <w:spacing w:before="240" w:line="0" w:lineRule="atLeast"/>
        <w:rPr>
          <w:rFonts w:cs="Arial"/>
        </w:rPr>
      </w:pPr>
      <w:r>
        <w:rPr>
          <w:rFonts w:cs="Arial"/>
        </w:rPr>
        <w:t>9</w:t>
      </w:r>
      <w:r w:rsidRPr="00264087">
        <w:rPr>
          <w:rFonts w:cs="Arial"/>
        </w:rPr>
        <w:t>.2</w:t>
      </w:r>
      <w:r>
        <w:rPr>
          <w:rFonts w:cs="Arial"/>
        </w:rPr>
        <w:t>2</w:t>
      </w:r>
      <w:r w:rsidRPr="00264087">
        <w:rPr>
          <w:rFonts w:cs="Arial"/>
        </w:rPr>
        <w:tab/>
      </w:r>
      <w:r w:rsidRPr="00264087">
        <w:rPr>
          <w:rFonts w:cs="Arial"/>
        </w:rPr>
        <w:tab/>
      </w:r>
      <w:r>
        <w:rPr>
          <w:rFonts w:cs="Arial"/>
          <w:i/>
        </w:rPr>
        <w:t>R</w:t>
      </w:r>
      <w:r w:rsidRPr="00264087">
        <w:rPr>
          <w:rFonts w:cs="Arial"/>
          <w:i/>
        </w:rPr>
        <w:t xml:space="preserve">eporting </w:t>
      </w:r>
      <w:r>
        <w:rPr>
          <w:rFonts w:cs="Arial"/>
          <w:i/>
        </w:rPr>
        <w:t>mechanism and its objective -</w:t>
      </w:r>
      <w:r>
        <w:rPr>
          <w:rFonts w:cs="Arial"/>
          <w:i/>
        </w:rPr>
        <w:tab/>
        <w:t xml:space="preserve"> </w:t>
      </w:r>
      <w:r w:rsidRPr="00264087">
        <w:rPr>
          <w:rFonts w:cs="Arial"/>
        </w:rPr>
        <w:t xml:space="preserve">The objective </w:t>
      </w:r>
      <w:r>
        <w:rPr>
          <w:rFonts w:cs="Arial"/>
        </w:rPr>
        <w:t xml:space="preserve">of setting up a mandatory reporting mechanism </w:t>
      </w:r>
      <w:r w:rsidRPr="00264087">
        <w:rPr>
          <w:rFonts w:cs="Arial"/>
        </w:rPr>
        <w:t>should be to handle high-risk cases rather than all suspected cases.</w:t>
      </w:r>
      <w:r>
        <w:rPr>
          <w:rFonts w:cs="Arial"/>
        </w:rPr>
        <w:t xml:space="preserve">  Therefore, there should be a</w:t>
      </w:r>
      <w:r w:rsidRPr="00264087">
        <w:rPr>
          <w:rFonts w:cs="Arial"/>
        </w:rPr>
        <w:t xml:space="preserve"> well-defined case triage system and clear assessment tools/protocol, </w:t>
      </w:r>
      <w:r>
        <w:rPr>
          <w:rFonts w:cs="Arial"/>
        </w:rPr>
        <w:t>so that</w:t>
      </w:r>
      <w:r w:rsidRPr="00264087">
        <w:rPr>
          <w:rFonts w:cs="Arial"/>
        </w:rPr>
        <w:t xml:space="preserve"> </w:t>
      </w:r>
      <w:r>
        <w:rPr>
          <w:rFonts w:cs="Arial"/>
        </w:rPr>
        <w:t xml:space="preserve">abuse </w:t>
      </w:r>
      <w:r w:rsidRPr="00264087">
        <w:rPr>
          <w:rFonts w:cs="Arial"/>
        </w:rPr>
        <w:t>cases may be referred to various units according to their different risk levels</w:t>
      </w:r>
      <w:r>
        <w:rPr>
          <w:rFonts w:cs="Arial"/>
        </w:rPr>
        <w:t xml:space="preserve">.  Respondents have the following suggestions:   </w:t>
      </w:r>
    </w:p>
    <w:p w:rsidR="00AA29AA" w:rsidRPr="00264087" w:rsidRDefault="00AA29AA" w:rsidP="00482A44">
      <w:pPr>
        <w:tabs>
          <w:tab w:val="left" w:pos="0"/>
        </w:tabs>
        <w:adjustRightInd w:val="0"/>
        <w:spacing w:line="0" w:lineRule="atLeast"/>
        <w:rPr>
          <w:rFonts w:cs="Arial"/>
        </w:rPr>
      </w:pPr>
    </w:p>
    <w:p w:rsidR="00AA29AA" w:rsidRDefault="00AA29AA" w:rsidP="00482A44">
      <w:pPr>
        <w:adjustRightInd w:val="0"/>
        <w:spacing w:after="120" w:line="0" w:lineRule="atLeast"/>
        <w:ind w:left="1440" w:hanging="720"/>
        <w:rPr>
          <w:rFonts w:cs="Arial"/>
        </w:rPr>
      </w:pPr>
      <w:r>
        <w:rPr>
          <w:rFonts w:cs="Arial"/>
        </w:rPr>
        <w:t>(a)</w:t>
      </w:r>
      <w:r>
        <w:rPr>
          <w:rFonts w:cs="Arial"/>
        </w:rPr>
        <w:tab/>
        <w:t>M</w:t>
      </w:r>
      <w:r w:rsidRPr="00264087">
        <w:rPr>
          <w:rFonts w:cs="Arial"/>
        </w:rPr>
        <w:t>andatory reporting in stages</w:t>
      </w:r>
      <w:r>
        <w:rPr>
          <w:rFonts w:cs="Arial"/>
        </w:rPr>
        <w:t>:</w:t>
      </w:r>
    </w:p>
    <w:p w:rsidR="00AA29AA" w:rsidRDefault="00AA29AA" w:rsidP="00482A44">
      <w:pPr>
        <w:adjustRightInd w:val="0"/>
        <w:spacing w:after="240" w:line="0" w:lineRule="atLeast"/>
        <w:ind w:left="2160" w:hanging="720"/>
        <w:rPr>
          <w:rFonts w:cs="Arial"/>
        </w:rPr>
      </w:pPr>
      <w:r>
        <w:rPr>
          <w:rFonts w:cs="Arial"/>
        </w:rPr>
        <w:t>(</w:t>
      </w:r>
      <w:proofErr w:type="spellStart"/>
      <w:r>
        <w:rPr>
          <w:rFonts w:cs="Arial"/>
        </w:rPr>
        <w:t>i</w:t>
      </w:r>
      <w:proofErr w:type="spellEnd"/>
      <w:r>
        <w:rPr>
          <w:rFonts w:cs="Arial"/>
        </w:rPr>
        <w:t>)</w:t>
      </w:r>
      <w:r>
        <w:rPr>
          <w:rFonts w:cs="Arial"/>
        </w:rPr>
        <w:tab/>
      </w:r>
      <w:r w:rsidRPr="00264087">
        <w:rPr>
          <w:rFonts w:cs="Arial"/>
        </w:rPr>
        <w:t xml:space="preserve">The first stage is </w:t>
      </w:r>
      <w:r>
        <w:rPr>
          <w:rFonts w:cs="Arial"/>
        </w:rPr>
        <w:t xml:space="preserve">to </w:t>
      </w:r>
      <w:r w:rsidRPr="00264087">
        <w:rPr>
          <w:rFonts w:cs="Arial"/>
        </w:rPr>
        <w:t>report</w:t>
      </w:r>
      <w:r>
        <w:rPr>
          <w:rFonts w:cs="Arial"/>
        </w:rPr>
        <w:t xml:space="preserve"> cases of</w:t>
      </w:r>
      <w:r w:rsidRPr="00264087">
        <w:rPr>
          <w:rFonts w:cs="Arial"/>
        </w:rPr>
        <w:t xml:space="preserve"> children from 0</w:t>
      </w:r>
      <w:r>
        <w:rPr>
          <w:rFonts w:cs="Arial"/>
        </w:rPr>
        <w:t xml:space="preserve"> </w:t>
      </w:r>
      <w:r w:rsidRPr="00264087">
        <w:rPr>
          <w:rFonts w:cs="Arial"/>
        </w:rPr>
        <w:t>-</w:t>
      </w:r>
      <w:r>
        <w:rPr>
          <w:rFonts w:cs="Arial"/>
        </w:rPr>
        <w:t xml:space="preserve"> </w:t>
      </w:r>
      <w:r w:rsidRPr="00264087">
        <w:rPr>
          <w:rFonts w:cs="Arial"/>
        </w:rPr>
        <w:t>5 year</w:t>
      </w:r>
      <w:r>
        <w:rPr>
          <w:rFonts w:cs="Arial"/>
        </w:rPr>
        <w:t>s</w:t>
      </w:r>
      <w:r w:rsidRPr="00264087">
        <w:rPr>
          <w:rFonts w:cs="Arial"/>
        </w:rPr>
        <w:t xml:space="preserve"> old who</w:t>
      </w:r>
      <w:r>
        <w:rPr>
          <w:rFonts w:cs="Arial"/>
        </w:rPr>
        <w:t xml:space="preserve"> </w:t>
      </w:r>
      <w:r w:rsidRPr="00264087">
        <w:rPr>
          <w:rFonts w:cs="Arial"/>
        </w:rPr>
        <w:t>suffer from physical abuse and sexual abuse</w:t>
      </w:r>
      <w:r>
        <w:rPr>
          <w:rFonts w:cs="Arial"/>
        </w:rPr>
        <w:t>.</w:t>
      </w:r>
      <w:r w:rsidRPr="00264087">
        <w:rPr>
          <w:rFonts w:cs="Arial"/>
        </w:rPr>
        <w:t xml:space="preserve"> </w:t>
      </w:r>
    </w:p>
    <w:p w:rsidR="00AA29AA" w:rsidRDefault="00AA29AA" w:rsidP="00482A44">
      <w:pPr>
        <w:adjustRightInd w:val="0"/>
        <w:spacing w:after="240" w:line="0" w:lineRule="atLeast"/>
        <w:ind w:left="2160" w:hanging="720"/>
        <w:rPr>
          <w:rFonts w:cs="Arial"/>
        </w:rPr>
      </w:pPr>
      <w:r>
        <w:rPr>
          <w:rFonts w:cs="Arial"/>
        </w:rPr>
        <w:t xml:space="preserve">(ii) </w:t>
      </w:r>
      <w:r>
        <w:rPr>
          <w:rFonts w:cs="Arial"/>
        </w:rPr>
        <w:tab/>
      </w:r>
      <w:r w:rsidRPr="00FE5519">
        <w:rPr>
          <w:rFonts w:cs="Arial"/>
          <w:spacing w:val="6"/>
        </w:rPr>
        <w:t xml:space="preserve">The second stage is to report cases of children under </w:t>
      </w:r>
      <w:r>
        <w:rPr>
          <w:rFonts w:cs="Arial"/>
        </w:rPr>
        <w:t xml:space="preserve">18 </w:t>
      </w:r>
      <w:r w:rsidRPr="00264087">
        <w:rPr>
          <w:rFonts w:cs="Arial"/>
        </w:rPr>
        <w:t>year</w:t>
      </w:r>
      <w:r>
        <w:rPr>
          <w:rFonts w:cs="Arial"/>
        </w:rPr>
        <w:t>s</w:t>
      </w:r>
      <w:r w:rsidRPr="00264087">
        <w:rPr>
          <w:rFonts w:cs="Arial"/>
        </w:rPr>
        <w:t xml:space="preserve"> old who suffer from all types of abuses. </w:t>
      </w:r>
    </w:p>
    <w:p w:rsidR="00AA29AA" w:rsidRPr="00264087" w:rsidRDefault="00AA29AA" w:rsidP="00482A44">
      <w:pPr>
        <w:adjustRightInd w:val="0"/>
        <w:spacing w:after="240" w:line="0" w:lineRule="atLeast"/>
        <w:ind w:left="2160" w:hanging="720"/>
        <w:rPr>
          <w:rFonts w:cs="Arial"/>
        </w:rPr>
      </w:pPr>
      <w:r>
        <w:rPr>
          <w:rFonts w:cs="Arial"/>
        </w:rPr>
        <w:lastRenderedPageBreak/>
        <w:t>(iii)</w:t>
      </w:r>
      <w:r w:rsidRPr="00264087">
        <w:rPr>
          <w:rFonts w:cs="Arial"/>
        </w:rPr>
        <w:t xml:space="preserve"> </w:t>
      </w:r>
      <w:r>
        <w:rPr>
          <w:rFonts w:cs="Arial"/>
        </w:rPr>
        <w:tab/>
        <w:t>The reporting mechanism should ini</w:t>
      </w:r>
      <w:r w:rsidRPr="00264087">
        <w:rPr>
          <w:rFonts w:cs="Arial"/>
        </w:rPr>
        <w:t>tially apply to professionals who ha</w:t>
      </w:r>
      <w:r>
        <w:rPr>
          <w:rFonts w:cs="Arial"/>
        </w:rPr>
        <w:t>ve</w:t>
      </w:r>
      <w:r w:rsidRPr="00264087">
        <w:rPr>
          <w:rFonts w:cs="Arial"/>
        </w:rPr>
        <w:t xml:space="preserve"> frequent contact with children</w:t>
      </w:r>
      <w:r>
        <w:rPr>
          <w:rFonts w:cs="Arial"/>
        </w:rPr>
        <w:t>, and</w:t>
      </w:r>
      <w:r w:rsidRPr="00264087">
        <w:rPr>
          <w:rFonts w:cs="Arial"/>
        </w:rPr>
        <w:t xml:space="preserve"> </w:t>
      </w:r>
      <w:r w:rsidRPr="004D5A14">
        <w:rPr>
          <w:rFonts w:cs="Arial"/>
          <w:spacing w:val="-8"/>
        </w:rPr>
        <w:t xml:space="preserve">can be reviewed to consider requiring the public to report abuses. </w:t>
      </w:r>
    </w:p>
    <w:p w:rsidR="00AA29AA" w:rsidRPr="00264087" w:rsidRDefault="00AA29AA" w:rsidP="002455B4">
      <w:pPr>
        <w:adjustRightInd w:val="0"/>
        <w:spacing w:after="200" w:line="0" w:lineRule="atLeast"/>
        <w:ind w:left="1440" w:hanging="720"/>
        <w:rPr>
          <w:rFonts w:cs="Arial"/>
        </w:rPr>
      </w:pPr>
      <w:r>
        <w:rPr>
          <w:rFonts w:cs="Arial"/>
        </w:rPr>
        <w:t>(b)</w:t>
      </w:r>
      <w:r>
        <w:rPr>
          <w:rFonts w:cs="Arial"/>
        </w:rPr>
        <w:tab/>
      </w:r>
      <w:r w:rsidRPr="00264087">
        <w:rPr>
          <w:rFonts w:cs="Arial"/>
        </w:rPr>
        <w:t>Legislative and administrative processes should be put in place to prevent abuse of the mandatory reporting mechanism</w:t>
      </w:r>
      <w:r>
        <w:rPr>
          <w:rFonts w:cs="Arial"/>
        </w:rPr>
        <w:t>.</w:t>
      </w:r>
    </w:p>
    <w:p w:rsidR="00AA29AA" w:rsidRPr="00264087" w:rsidRDefault="00AA29AA" w:rsidP="00A21C78">
      <w:pPr>
        <w:adjustRightInd w:val="0"/>
        <w:spacing w:after="200" w:line="0" w:lineRule="atLeast"/>
        <w:ind w:left="1440" w:hanging="720"/>
        <w:rPr>
          <w:rFonts w:cs="Arial"/>
        </w:rPr>
      </w:pPr>
      <w:r>
        <w:rPr>
          <w:rFonts w:cs="Arial"/>
        </w:rPr>
        <w:t>(c)</w:t>
      </w:r>
      <w:r w:rsidRPr="00264087">
        <w:rPr>
          <w:rFonts w:cs="Arial"/>
        </w:rPr>
        <w:tab/>
        <w:t>The criteria for mandatory reporting of child abuse cases should be clearly laid down</w:t>
      </w:r>
      <w:r>
        <w:rPr>
          <w:rFonts w:cs="Arial"/>
        </w:rPr>
        <w:t>.</w:t>
      </w:r>
    </w:p>
    <w:p w:rsidR="00AA29AA" w:rsidRDefault="00AA29AA" w:rsidP="00A21C78">
      <w:pPr>
        <w:adjustRightInd w:val="0"/>
        <w:spacing w:after="200" w:line="0" w:lineRule="atLeast"/>
        <w:ind w:left="1440" w:hanging="720"/>
        <w:rPr>
          <w:rFonts w:cs="Arial"/>
        </w:rPr>
      </w:pPr>
      <w:r>
        <w:rPr>
          <w:rFonts w:cs="Arial"/>
        </w:rPr>
        <w:t>(d)</w:t>
      </w:r>
      <w:r w:rsidRPr="00264087">
        <w:rPr>
          <w:rFonts w:cs="Arial"/>
        </w:rPr>
        <w:tab/>
        <w:t xml:space="preserve">Complementary support </w:t>
      </w:r>
      <w:r>
        <w:rPr>
          <w:rFonts w:cs="Arial"/>
        </w:rPr>
        <w:t>to</w:t>
      </w:r>
      <w:r w:rsidRPr="00264087">
        <w:rPr>
          <w:rFonts w:cs="Arial"/>
        </w:rPr>
        <w:t xml:space="preserve"> protect</w:t>
      </w:r>
      <w:r>
        <w:rPr>
          <w:rFonts w:cs="Arial"/>
        </w:rPr>
        <w:t xml:space="preserve"> the safety </w:t>
      </w:r>
      <w:r w:rsidRPr="00264087">
        <w:rPr>
          <w:rFonts w:cs="Arial"/>
        </w:rPr>
        <w:t xml:space="preserve">of children </w:t>
      </w:r>
      <w:r>
        <w:rPr>
          <w:rFonts w:cs="Arial"/>
        </w:rPr>
        <w:t xml:space="preserve">and vulnerable persons after the abuse is reported </w:t>
      </w:r>
      <w:r w:rsidRPr="00264087">
        <w:rPr>
          <w:rFonts w:cs="Arial"/>
        </w:rPr>
        <w:t xml:space="preserve">should be </w:t>
      </w:r>
      <w:r>
        <w:rPr>
          <w:rFonts w:cs="Arial"/>
        </w:rPr>
        <w:t>enhanced:</w:t>
      </w:r>
    </w:p>
    <w:p w:rsidR="00AA29AA" w:rsidRPr="003564E4" w:rsidRDefault="00AA29AA" w:rsidP="00A21C78">
      <w:pPr>
        <w:pStyle w:val="ListParagraph"/>
        <w:numPr>
          <w:ilvl w:val="0"/>
          <w:numId w:val="159"/>
        </w:numPr>
        <w:adjustRightInd w:val="0"/>
        <w:spacing w:after="200" w:line="0" w:lineRule="atLeast"/>
        <w:ind w:leftChars="0" w:left="2127" w:hanging="709"/>
        <w:rPr>
          <w:rFonts w:cs="Arial"/>
        </w:rPr>
      </w:pPr>
      <w:r w:rsidRPr="003564E4">
        <w:rPr>
          <w:rFonts w:cs="Arial"/>
        </w:rPr>
        <w:t xml:space="preserve">Better residential care services for the children and elderly are required. </w:t>
      </w:r>
    </w:p>
    <w:p w:rsidR="00AA29AA" w:rsidRDefault="00AA29AA" w:rsidP="00A21C78">
      <w:pPr>
        <w:adjustRightInd w:val="0"/>
        <w:spacing w:after="200" w:line="0" w:lineRule="atLeast"/>
        <w:ind w:left="2127" w:hanging="709"/>
        <w:rPr>
          <w:rFonts w:cs="Arial"/>
        </w:rPr>
      </w:pPr>
      <w:r>
        <w:rPr>
          <w:rFonts w:cs="Arial"/>
        </w:rPr>
        <w:t>(ii)</w:t>
      </w:r>
      <w:r>
        <w:rPr>
          <w:rFonts w:cs="Arial"/>
        </w:rPr>
        <w:tab/>
        <w:t>T</w:t>
      </w:r>
      <w:r w:rsidRPr="008A561A">
        <w:rPr>
          <w:rFonts w:cs="Arial"/>
        </w:rPr>
        <w:t xml:space="preserve">he care plans of abused children </w:t>
      </w:r>
      <w:r>
        <w:rPr>
          <w:rFonts w:cs="Arial"/>
        </w:rPr>
        <w:t xml:space="preserve">should be subject to mandatory judicial review </w:t>
      </w:r>
      <w:r w:rsidRPr="008A561A">
        <w:rPr>
          <w:rFonts w:cs="Arial"/>
        </w:rPr>
        <w:t xml:space="preserve">so that </w:t>
      </w:r>
      <w:r>
        <w:rPr>
          <w:rFonts w:cs="Arial"/>
        </w:rPr>
        <w:t xml:space="preserve">the </w:t>
      </w:r>
      <w:r w:rsidRPr="008A561A">
        <w:rPr>
          <w:rFonts w:cs="Arial"/>
        </w:rPr>
        <w:t xml:space="preserve">court could regularly monitor the long-term welfare of children receiving residential child care services.  </w:t>
      </w:r>
    </w:p>
    <w:p w:rsidR="00AA29AA" w:rsidRDefault="00AA29AA" w:rsidP="00A21C78">
      <w:pPr>
        <w:adjustRightInd w:val="0"/>
        <w:spacing w:after="200" w:line="0" w:lineRule="atLeast"/>
        <w:ind w:left="1440" w:hanging="720"/>
        <w:rPr>
          <w:rFonts w:cs="Arial"/>
        </w:rPr>
      </w:pPr>
      <w:r>
        <w:rPr>
          <w:rFonts w:cs="Arial"/>
        </w:rPr>
        <w:t>(e)</w:t>
      </w:r>
      <w:r>
        <w:rPr>
          <w:rFonts w:cs="Arial"/>
        </w:rPr>
        <w:tab/>
      </w:r>
      <w:r w:rsidRPr="001965D7">
        <w:rPr>
          <w:rFonts w:cs="Arial"/>
        </w:rPr>
        <w:t xml:space="preserve">Protection of privacy of </w:t>
      </w:r>
      <w:r>
        <w:rPr>
          <w:rFonts w:cs="Arial"/>
        </w:rPr>
        <w:t xml:space="preserve">victims </w:t>
      </w:r>
      <w:r w:rsidRPr="001965D7">
        <w:rPr>
          <w:rFonts w:cs="Arial"/>
        </w:rPr>
        <w:t>is important.</w:t>
      </w:r>
      <w:r>
        <w:rPr>
          <w:rFonts w:cs="Arial"/>
        </w:rPr>
        <w:t xml:space="preserve">  </w:t>
      </w:r>
      <w:r w:rsidRPr="00D86362">
        <w:rPr>
          <w:rFonts w:cs="Arial"/>
        </w:rPr>
        <w:t xml:space="preserve">   </w:t>
      </w:r>
    </w:p>
    <w:p w:rsidR="00AA29AA" w:rsidRPr="00803082" w:rsidRDefault="00AA29AA" w:rsidP="00A21C78">
      <w:pPr>
        <w:adjustRightInd w:val="0"/>
        <w:spacing w:after="200" w:line="0" w:lineRule="atLeast"/>
        <w:ind w:left="1440" w:hanging="720"/>
        <w:rPr>
          <w:rFonts w:cs="Arial"/>
          <w:i/>
        </w:rPr>
      </w:pPr>
      <w:r>
        <w:rPr>
          <w:rFonts w:cs="Arial"/>
        </w:rPr>
        <w:t>(f)</w:t>
      </w:r>
      <w:r w:rsidRPr="00803082">
        <w:rPr>
          <w:rFonts w:cs="Arial"/>
        </w:rPr>
        <w:tab/>
        <w:t>Protection for whistleblowers</w:t>
      </w:r>
    </w:p>
    <w:p w:rsidR="00AA29AA" w:rsidRPr="00803082" w:rsidRDefault="00AA29AA" w:rsidP="00A21C78">
      <w:pPr>
        <w:adjustRightInd w:val="0"/>
        <w:spacing w:after="200" w:line="0" w:lineRule="atLeast"/>
        <w:ind w:left="1440"/>
        <w:rPr>
          <w:rFonts w:cs="Arial"/>
        </w:rPr>
      </w:pPr>
      <w:r>
        <w:rPr>
          <w:rFonts w:cs="Arial"/>
        </w:rPr>
        <w:t>W</w:t>
      </w:r>
      <w:r w:rsidRPr="00803082">
        <w:rPr>
          <w:rFonts w:cs="Arial"/>
        </w:rPr>
        <w:t>histleblowers of abuse</w:t>
      </w:r>
      <w:r>
        <w:rPr>
          <w:rFonts w:cs="Arial"/>
        </w:rPr>
        <w:t>s</w:t>
      </w:r>
      <w:r w:rsidRPr="00803082">
        <w:rPr>
          <w:rFonts w:cs="Arial"/>
        </w:rPr>
        <w:t xml:space="preserve"> could be </w:t>
      </w:r>
      <w:proofErr w:type="spellStart"/>
      <w:r w:rsidRPr="00803082">
        <w:rPr>
          <w:rFonts w:cs="Arial"/>
        </w:rPr>
        <w:t>victimised</w:t>
      </w:r>
      <w:proofErr w:type="spellEnd"/>
      <w:r w:rsidRPr="00803082">
        <w:rPr>
          <w:rFonts w:cs="Arial"/>
        </w:rPr>
        <w:t xml:space="preserve"> by their institutions and the abusers, </w:t>
      </w:r>
      <w:proofErr w:type="spellStart"/>
      <w:r w:rsidRPr="00803082">
        <w:rPr>
          <w:rFonts w:cs="Arial"/>
        </w:rPr>
        <w:t>eg</w:t>
      </w:r>
      <w:proofErr w:type="spellEnd"/>
      <w:r w:rsidRPr="00803082">
        <w:rPr>
          <w:rFonts w:cs="Arial"/>
        </w:rPr>
        <w:t xml:space="preserve"> dismissal from work.  In particular, domestic helpers may not incline to report abuse</w:t>
      </w:r>
      <w:r>
        <w:rPr>
          <w:rFonts w:cs="Arial"/>
        </w:rPr>
        <w:t>s</w:t>
      </w:r>
      <w:r w:rsidRPr="00803082">
        <w:rPr>
          <w:rFonts w:cs="Arial"/>
        </w:rPr>
        <w:t xml:space="preserve"> if they work for the abusers and are possible victims of the abusers. </w:t>
      </w:r>
      <w:r>
        <w:rPr>
          <w:rFonts w:cs="Arial"/>
        </w:rPr>
        <w:t xml:space="preserve"> </w:t>
      </w:r>
      <w:r w:rsidRPr="00803082">
        <w:rPr>
          <w:rFonts w:cs="Arial"/>
        </w:rPr>
        <w:t xml:space="preserve">To protect whistleblowers, it should be an offence to discriminate or </w:t>
      </w:r>
      <w:proofErr w:type="spellStart"/>
      <w:r w:rsidRPr="00803082">
        <w:rPr>
          <w:rFonts w:cs="Arial"/>
        </w:rPr>
        <w:t>victimise</w:t>
      </w:r>
      <w:proofErr w:type="spellEnd"/>
      <w:r w:rsidRPr="00803082">
        <w:rPr>
          <w:rFonts w:cs="Arial"/>
        </w:rPr>
        <w:t xml:space="preserve"> persons who report abuse</w:t>
      </w:r>
      <w:r>
        <w:rPr>
          <w:rFonts w:cs="Arial"/>
        </w:rPr>
        <w:t>s</w:t>
      </w:r>
      <w:r w:rsidRPr="00803082">
        <w:rPr>
          <w:rFonts w:cs="Arial"/>
        </w:rPr>
        <w:t xml:space="preserve"> in good faith</w:t>
      </w:r>
      <w:r>
        <w:rPr>
          <w:rFonts w:cs="Arial"/>
        </w:rPr>
        <w:t>.</w:t>
      </w:r>
      <w:r w:rsidRPr="00803082">
        <w:rPr>
          <w:rFonts w:cs="Arial"/>
          <w:vertAlign w:val="superscript"/>
        </w:rPr>
        <w:footnoteReference w:id="268"/>
      </w:r>
      <w:r w:rsidRPr="00803082">
        <w:rPr>
          <w:rFonts w:cs="Arial"/>
        </w:rPr>
        <w:t xml:space="preserve">  </w:t>
      </w:r>
    </w:p>
    <w:p w:rsidR="00AA29AA" w:rsidRPr="00264087" w:rsidRDefault="00AA29AA" w:rsidP="00A21C78">
      <w:pPr>
        <w:adjustRightInd w:val="0"/>
        <w:spacing w:after="200" w:line="0" w:lineRule="atLeast"/>
        <w:ind w:left="1440" w:hanging="720"/>
        <w:rPr>
          <w:rFonts w:cs="Arial"/>
        </w:rPr>
      </w:pPr>
      <w:r>
        <w:rPr>
          <w:rFonts w:cs="Arial"/>
        </w:rPr>
        <w:t>(g)</w:t>
      </w:r>
      <w:r w:rsidRPr="00264087">
        <w:rPr>
          <w:rFonts w:cs="Arial"/>
        </w:rPr>
        <w:tab/>
      </w:r>
      <w:r>
        <w:rPr>
          <w:rFonts w:cs="Arial"/>
        </w:rPr>
        <w:t xml:space="preserve">Abusers should be required to </w:t>
      </w:r>
      <w:r w:rsidRPr="00264087">
        <w:rPr>
          <w:rFonts w:cs="Arial"/>
        </w:rPr>
        <w:t>receive counselling and parent</w:t>
      </w:r>
      <w:r>
        <w:rPr>
          <w:rFonts w:cs="Arial"/>
        </w:rPr>
        <w:t>ing</w:t>
      </w:r>
      <w:r w:rsidRPr="00264087">
        <w:rPr>
          <w:rFonts w:cs="Arial"/>
        </w:rPr>
        <w:t xml:space="preserve"> education</w:t>
      </w:r>
      <w:r>
        <w:rPr>
          <w:rFonts w:cs="Arial"/>
        </w:rPr>
        <w:t xml:space="preserve"> by law</w:t>
      </w:r>
      <w:r w:rsidRPr="00264087">
        <w:rPr>
          <w:rFonts w:cs="Arial"/>
        </w:rPr>
        <w:t xml:space="preserve">, and </w:t>
      </w:r>
      <w:r>
        <w:rPr>
          <w:rFonts w:cs="Arial"/>
        </w:rPr>
        <w:t xml:space="preserve">be </w:t>
      </w:r>
      <w:r w:rsidRPr="00264087">
        <w:rPr>
          <w:rFonts w:cs="Arial"/>
        </w:rPr>
        <w:t>supervis</w:t>
      </w:r>
      <w:r>
        <w:rPr>
          <w:rFonts w:cs="Arial"/>
        </w:rPr>
        <w:t xml:space="preserve">ed by </w:t>
      </w:r>
      <w:r w:rsidRPr="00264087">
        <w:rPr>
          <w:rFonts w:cs="Arial"/>
        </w:rPr>
        <w:t xml:space="preserve">social workers </w:t>
      </w:r>
      <w:r>
        <w:rPr>
          <w:rFonts w:cs="Arial"/>
        </w:rPr>
        <w:t>so as to</w:t>
      </w:r>
      <w:r w:rsidRPr="00264087">
        <w:rPr>
          <w:rFonts w:cs="Arial"/>
        </w:rPr>
        <w:t xml:space="preserve"> prevent the recurrence of child abuse</w:t>
      </w:r>
      <w:r>
        <w:rPr>
          <w:rFonts w:cs="Arial"/>
        </w:rPr>
        <w:t>.</w:t>
      </w:r>
    </w:p>
    <w:p w:rsidR="00AA29AA" w:rsidRDefault="00AA29AA" w:rsidP="00A21C78">
      <w:pPr>
        <w:adjustRightInd w:val="0"/>
        <w:spacing w:after="200" w:line="0" w:lineRule="atLeast"/>
        <w:ind w:left="1440" w:hanging="720"/>
        <w:rPr>
          <w:rFonts w:cs="Arial"/>
        </w:rPr>
      </w:pPr>
      <w:r>
        <w:rPr>
          <w:rFonts w:cs="Arial"/>
        </w:rPr>
        <w:t>(h)</w:t>
      </w:r>
      <w:r w:rsidRPr="00264087">
        <w:rPr>
          <w:rFonts w:cs="Arial"/>
        </w:rPr>
        <w:tab/>
      </w:r>
      <w:r>
        <w:rPr>
          <w:rFonts w:cs="Arial"/>
        </w:rPr>
        <w:t>I</w:t>
      </w:r>
      <w:r w:rsidRPr="00264087">
        <w:rPr>
          <w:rFonts w:cs="Arial"/>
        </w:rPr>
        <w:t xml:space="preserve">t is not </w:t>
      </w:r>
      <w:r>
        <w:rPr>
          <w:rFonts w:cs="Arial"/>
        </w:rPr>
        <w:t xml:space="preserve">always </w:t>
      </w:r>
      <w:r w:rsidRPr="00264087">
        <w:rPr>
          <w:rFonts w:cs="Arial"/>
        </w:rPr>
        <w:t xml:space="preserve">necessary </w:t>
      </w:r>
      <w:r>
        <w:rPr>
          <w:rFonts w:cs="Arial"/>
        </w:rPr>
        <w:t xml:space="preserve">to </w:t>
      </w:r>
      <w:r w:rsidRPr="00264087">
        <w:rPr>
          <w:rFonts w:cs="Arial"/>
        </w:rPr>
        <w:t>report</w:t>
      </w:r>
      <w:r>
        <w:rPr>
          <w:rFonts w:cs="Arial"/>
        </w:rPr>
        <w:t xml:space="preserve"> abuses</w:t>
      </w:r>
      <w:r w:rsidRPr="00264087">
        <w:rPr>
          <w:rFonts w:cs="Arial"/>
        </w:rPr>
        <w:t xml:space="preserve"> to the </w:t>
      </w:r>
      <w:r>
        <w:rPr>
          <w:rFonts w:cs="Arial"/>
        </w:rPr>
        <w:t>P</w:t>
      </w:r>
      <w:r w:rsidRPr="00264087">
        <w:rPr>
          <w:rFonts w:cs="Arial"/>
        </w:rPr>
        <w:t>olice</w:t>
      </w:r>
      <w:r>
        <w:rPr>
          <w:rFonts w:cs="Arial"/>
        </w:rPr>
        <w:t xml:space="preserve">, and it should be sufficient to </w:t>
      </w:r>
      <w:r w:rsidRPr="00264087">
        <w:rPr>
          <w:rFonts w:cs="Arial"/>
        </w:rPr>
        <w:t xml:space="preserve">report to relevant </w:t>
      </w:r>
      <w:r>
        <w:rPr>
          <w:rFonts w:cs="Arial"/>
        </w:rPr>
        <w:t>G</w:t>
      </w:r>
      <w:r w:rsidRPr="00264087">
        <w:rPr>
          <w:rFonts w:cs="Arial"/>
        </w:rPr>
        <w:t>overnment departments</w:t>
      </w:r>
      <w:r>
        <w:rPr>
          <w:rFonts w:cs="Arial"/>
        </w:rPr>
        <w:t xml:space="preserve"> (</w:t>
      </w:r>
      <w:proofErr w:type="spellStart"/>
      <w:r>
        <w:rPr>
          <w:rFonts w:cs="Arial"/>
        </w:rPr>
        <w:t>eg</w:t>
      </w:r>
      <w:proofErr w:type="spellEnd"/>
      <w:r w:rsidRPr="00264087">
        <w:rPr>
          <w:rFonts w:cs="Arial"/>
        </w:rPr>
        <w:t xml:space="preserve"> schools notify</w:t>
      </w:r>
      <w:r>
        <w:rPr>
          <w:rFonts w:cs="Arial"/>
        </w:rPr>
        <w:t>ing</w:t>
      </w:r>
      <w:r w:rsidRPr="00264087">
        <w:rPr>
          <w:rFonts w:cs="Arial"/>
        </w:rPr>
        <w:t xml:space="preserve"> </w:t>
      </w:r>
      <w:r>
        <w:rPr>
          <w:rFonts w:cs="Arial"/>
        </w:rPr>
        <w:t xml:space="preserve">the </w:t>
      </w:r>
      <w:r w:rsidRPr="00264087">
        <w:rPr>
          <w:rFonts w:cs="Arial"/>
        </w:rPr>
        <w:t>SWD to follow up</w:t>
      </w:r>
      <w:r>
        <w:rPr>
          <w:rFonts w:cs="Arial"/>
        </w:rPr>
        <w:t>)</w:t>
      </w:r>
      <w:r w:rsidRPr="00264087">
        <w:rPr>
          <w:rFonts w:cs="Arial"/>
        </w:rPr>
        <w:t>.</w:t>
      </w:r>
    </w:p>
    <w:p w:rsidR="00AA29AA" w:rsidRPr="00264087" w:rsidRDefault="00AA29AA" w:rsidP="00482A44">
      <w:pPr>
        <w:adjustRightInd w:val="0"/>
        <w:spacing w:after="120" w:line="0" w:lineRule="atLeast"/>
        <w:ind w:left="1440" w:hanging="720"/>
        <w:rPr>
          <w:rFonts w:cs="Arial"/>
        </w:rPr>
      </w:pPr>
      <w:r>
        <w:rPr>
          <w:rFonts w:cs="Arial"/>
        </w:rPr>
        <w:t>(</w:t>
      </w:r>
      <w:proofErr w:type="spellStart"/>
      <w:r>
        <w:rPr>
          <w:rFonts w:cs="Arial"/>
        </w:rPr>
        <w:t>i</w:t>
      </w:r>
      <w:proofErr w:type="spellEnd"/>
      <w:r>
        <w:rPr>
          <w:rFonts w:cs="Arial"/>
        </w:rPr>
        <w:t>)</w:t>
      </w:r>
      <w:r>
        <w:rPr>
          <w:rFonts w:cs="Arial"/>
        </w:rPr>
        <w:tab/>
        <w:t>S</w:t>
      </w:r>
      <w:r w:rsidRPr="00264087">
        <w:rPr>
          <w:rFonts w:cs="Arial"/>
        </w:rPr>
        <w:t xml:space="preserve">ave for cases of malicious intent, imposing criminal liability </w:t>
      </w:r>
      <w:r>
        <w:rPr>
          <w:rFonts w:cs="Arial"/>
        </w:rPr>
        <w:t xml:space="preserve">on a person who </w:t>
      </w:r>
      <w:r w:rsidRPr="00264087">
        <w:rPr>
          <w:rFonts w:cs="Arial"/>
        </w:rPr>
        <w:t>fail</w:t>
      </w:r>
      <w:r>
        <w:rPr>
          <w:rFonts w:cs="Arial"/>
        </w:rPr>
        <w:t>s</w:t>
      </w:r>
      <w:r w:rsidRPr="00264087">
        <w:rPr>
          <w:rFonts w:cs="Arial"/>
        </w:rPr>
        <w:t xml:space="preserve"> to report </w:t>
      </w:r>
      <w:r>
        <w:rPr>
          <w:rFonts w:cs="Arial"/>
        </w:rPr>
        <w:t>a</w:t>
      </w:r>
      <w:r w:rsidRPr="00264087">
        <w:rPr>
          <w:rFonts w:cs="Arial"/>
        </w:rPr>
        <w:t>buse may be counterproductive and unnecessary</w:t>
      </w:r>
      <w:r>
        <w:rPr>
          <w:rFonts w:cs="Arial"/>
        </w:rPr>
        <w:t xml:space="preserve">.  Rather, </w:t>
      </w:r>
      <w:r w:rsidRPr="00264087">
        <w:rPr>
          <w:rFonts w:cs="Arial"/>
        </w:rPr>
        <w:t>it should be clearly set out in law as a civil duty.</w:t>
      </w:r>
      <w:r>
        <w:rPr>
          <w:rFonts w:cs="Arial"/>
        </w:rPr>
        <w:t xml:space="preserve"> (In contrast</w:t>
      </w:r>
      <w:r w:rsidRPr="00264087">
        <w:rPr>
          <w:rFonts w:cs="Arial"/>
        </w:rPr>
        <w:t xml:space="preserve">, a </w:t>
      </w:r>
      <w:r>
        <w:rPr>
          <w:rFonts w:cs="Arial"/>
        </w:rPr>
        <w:t xml:space="preserve">social service </w:t>
      </w:r>
      <w:proofErr w:type="spellStart"/>
      <w:r>
        <w:rPr>
          <w:rFonts w:cs="Arial"/>
        </w:rPr>
        <w:t>organisation</w:t>
      </w:r>
      <w:proofErr w:type="spellEnd"/>
      <w:r>
        <w:rPr>
          <w:rFonts w:cs="Arial"/>
        </w:rPr>
        <w:t xml:space="preserve"> </w:t>
      </w:r>
      <w:r w:rsidRPr="00264087">
        <w:rPr>
          <w:rFonts w:cs="Arial"/>
        </w:rPr>
        <w:t>comment</w:t>
      </w:r>
      <w:r>
        <w:rPr>
          <w:rFonts w:cs="Arial"/>
        </w:rPr>
        <w:t>s</w:t>
      </w:r>
      <w:r w:rsidRPr="00264087">
        <w:rPr>
          <w:rFonts w:cs="Arial"/>
        </w:rPr>
        <w:t xml:space="preserve"> that criminal sanction should be imposed if professionals fail to fulfil the mandatory duty to report.</w:t>
      </w:r>
      <w:r>
        <w:rPr>
          <w:rFonts w:cs="Arial"/>
        </w:rPr>
        <w:t>)</w:t>
      </w:r>
      <w:r w:rsidRPr="00264087">
        <w:rPr>
          <w:rFonts w:cs="Arial"/>
        </w:rPr>
        <w:t xml:space="preserve"> </w:t>
      </w:r>
    </w:p>
    <w:p w:rsidR="00AA29AA" w:rsidRPr="009A244F" w:rsidRDefault="00AA29AA" w:rsidP="00482A44">
      <w:pPr>
        <w:overflowPunct w:val="0"/>
        <w:autoSpaceDE w:val="0"/>
        <w:autoSpaceDN w:val="0"/>
        <w:adjustRightInd w:val="0"/>
        <w:spacing w:line="0" w:lineRule="atLeast"/>
        <w:textAlignment w:val="baseline"/>
        <w:rPr>
          <w:rFonts w:cs="Arial"/>
          <w:b/>
          <w:i/>
          <w:lang w:val="en-GB"/>
        </w:rPr>
      </w:pPr>
      <w:r w:rsidRPr="009A244F">
        <w:rPr>
          <w:rFonts w:cs="Arial"/>
          <w:b/>
          <w:i/>
          <w:lang w:val="en-GB"/>
        </w:rPr>
        <w:lastRenderedPageBreak/>
        <w:t>Reforming other areas of law</w:t>
      </w:r>
    </w:p>
    <w:p w:rsidR="00AA29AA" w:rsidRPr="00264087" w:rsidRDefault="00AA29AA" w:rsidP="00482A44">
      <w:pPr>
        <w:overflowPunct w:val="0"/>
        <w:autoSpaceDE w:val="0"/>
        <w:autoSpaceDN w:val="0"/>
        <w:adjustRightInd w:val="0"/>
        <w:spacing w:line="0" w:lineRule="atLeast"/>
        <w:textAlignment w:val="baseline"/>
        <w:rPr>
          <w:rFonts w:cs="Arial"/>
        </w:rPr>
      </w:pPr>
    </w:p>
    <w:p w:rsidR="00AA29AA" w:rsidRDefault="00AA29AA" w:rsidP="00482A44">
      <w:pPr>
        <w:overflowPunct w:val="0"/>
        <w:autoSpaceDE w:val="0"/>
        <w:autoSpaceDN w:val="0"/>
        <w:adjustRightInd w:val="0"/>
        <w:spacing w:line="0" w:lineRule="atLeast"/>
        <w:textAlignment w:val="baseline"/>
        <w:rPr>
          <w:rFonts w:cs="Arial"/>
        </w:rPr>
      </w:pPr>
      <w:r>
        <w:rPr>
          <w:rFonts w:cs="Arial"/>
        </w:rPr>
        <w:t>9</w:t>
      </w:r>
      <w:r w:rsidRPr="00264087">
        <w:rPr>
          <w:rFonts w:cs="Arial"/>
        </w:rPr>
        <w:t>.2</w:t>
      </w:r>
      <w:r>
        <w:rPr>
          <w:rFonts w:cs="Arial"/>
        </w:rPr>
        <w:t>3</w:t>
      </w:r>
      <w:r w:rsidRPr="00264087">
        <w:rPr>
          <w:rFonts w:cs="Arial"/>
        </w:rPr>
        <w:tab/>
      </w:r>
      <w:r w:rsidRPr="00264087">
        <w:rPr>
          <w:rFonts w:cs="Arial"/>
        </w:rPr>
        <w:tab/>
      </w:r>
      <w:r>
        <w:rPr>
          <w:rFonts w:cs="Arial"/>
        </w:rPr>
        <w:t xml:space="preserve">Apart from reporting of abuse, some </w:t>
      </w:r>
      <w:r w:rsidRPr="00264087">
        <w:rPr>
          <w:rFonts w:cs="Arial"/>
        </w:rPr>
        <w:t xml:space="preserve">Respondents have also made </w:t>
      </w:r>
      <w:r>
        <w:rPr>
          <w:rFonts w:cs="Arial"/>
        </w:rPr>
        <w:t xml:space="preserve">other </w:t>
      </w:r>
      <w:r w:rsidRPr="00264087">
        <w:rPr>
          <w:rFonts w:cs="Arial"/>
        </w:rPr>
        <w:t>comments and suggestions on reform</w:t>
      </w:r>
      <w:r>
        <w:rPr>
          <w:rFonts w:cs="Arial"/>
        </w:rPr>
        <w:t>ing</w:t>
      </w:r>
      <w:r w:rsidRPr="00264087">
        <w:rPr>
          <w:rFonts w:cs="Arial"/>
        </w:rPr>
        <w:t xml:space="preserve"> other areas of law </w:t>
      </w:r>
      <w:r>
        <w:rPr>
          <w:rFonts w:cs="Arial"/>
        </w:rPr>
        <w:t>to enhance t</w:t>
      </w:r>
      <w:r w:rsidRPr="00264087">
        <w:rPr>
          <w:rFonts w:cs="Arial"/>
        </w:rPr>
        <w:t xml:space="preserve">he protection of children and vulnerable </w:t>
      </w:r>
      <w:r>
        <w:rPr>
          <w:rFonts w:cs="Arial"/>
        </w:rPr>
        <w:t>persons</w:t>
      </w:r>
      <w:r w:rsidRPr="00264087">
        <w:rPr>
          <w:rFonts w:cs="Arial"/>
        </w:rPr>
        <w:t xml:space="preserve"> generally</w:t>
      </w:r>
      <w:r>
        <w:rPr>
          <w:rFonts w:cs="Arial"/>
        </w:rPr>
        <w:t>:</w:t>
      </w:r>
    </w:p>
    <w:p w:rsidR="00AA29AA" w:rsidRDefault="00AA29AA" w:rsidP="00482A44">
      <w:pPr>
        <w:overflowPunct w:val="0"/>
        <w:autoSpaceDE w:val="0"/>
        <w:autoSpaceDN w:val="0"/>
        <w:adjustRightInd w:val="0"/>
        <w:spacing w:line="0" w:lineRule="atLeast"/>
        <w:textAlignment w:val="baseline"/>
        <w:rPr>
          <w:rFonts w:cs="Arial"/>
        </w:rPr>
      </w:pPr>
    </w:p>
    <w:p w:rsidR="00AA29AA" w:rsidRPr="009A244F" w:rsidRDefault="00AA29AA" w:rsidP="00482A44">
      <w:pPr>
        <w:overflowPunct w:val="0"/>
        <w:autoSpaceDE w:val="0"/>
        <w:autoSpaceDN w:val="0"/>
        <w:adjustRightInd w:val="0"/>
        <w:spacing w:after="240" w:line="0" w:lineRule="atLeast"/>
        <w:ind w:left="1440" w:hanging="720"/>
        <w:textAlignment w:val="baseline"/>
        <w:rPr>
          <w:rFonts w:cs="Arial"/>
          <w:i/>
        </w:rPr>
      </w:pPr>
      <w:r w:rsidRPr="009A244F">
        <w:rPr>
          <w:rFonts w:cs="Arial"/>
          <w:i/>
        </w:rPr>
        <w:t>Children -</w:t>
      </w:r>
    </w:p>
    <w:p w:rsidR="00AA29AA" w:rsidRPr="001965D7" w:rsidRDefault="00AA29AA" w:rsidP="00AA29AA">
      <w:pPr>
        <w:pStyle w:val="ListParagraph"/>
        <w:numPr>
          <w:ilvl w:val="0"/>
          <w:numId w:val="157"/>
        </w:numPr>
        <w:overflowPunct w:val="0"/>
        <w:autoSpaceDE w:val="0"/>
        <w:autoSpaceDN w:val="0"/>
        <w:adjustRightInd w:val="0"/>
        <w:spacing w:after="240" w:line="0" w:lineRule="atLeast"/>
        <w:ind w:leftChars="0" w:left="1440" w:hanging="720"/>
        <w:textAlignment w:val="baseline"/>
        <w:rPr>
          <w:rFonts w:cs="Arial"/>
        </w:rPr>
      </w:pPr>
      <w:r>
        <w:rPr>
          <w:rFonts w:cs="Arial"/>
        </w:rPr>
        <w:t>overall r</w:t>
      </w:r>
      <w:r w:rsidRPr="00E821D8">
        <w:rPr>
          <w:rFonts w:cs="Arial"/>
        </w:rPr>
        <w:t>eview</w:t>
      </w:r>
      <w:r>
        <w:rPr>
          <w:rFonts w:cs="Arial"/>
        </w:rPr>
        <w:t>ing</w:t>
      </w:r>
      <w:r w:rsidRPr="00E821D8">
        <w:rPr>
          <w:rFonts w:cs="Arial"/>
        </w:rPr>
        <w:t xml:space="preserve"> child protection laws</w:t>
      </w:r>
      <w:r>
        <w:rPr>
          <w:rFonts w:cs="Arial"/>
        </w:rPr>
        <w:t>, including criminal, civil and family laws;</w:t>
      </w:r>
      <w:r w:rsidRPr="001965D7">
        <w:rPr>
          <w:rFonts w:cs="Arial"/>
        </w:rPr>
        <w:t xml:space="preserve">  </w:t>
      </w:r>
    </w:p>
    <w:p w:rsidR="00AA29AA" w:rsidRPr="001965D7" w:rsidRDefault="00AA29AA" w:rsidP="00AA29AA">
      <w:pPr>
        <w:pStyle w:val="ListParagraph"/>
        <w:numPr>
          <w:ilvl w:val="0"/>
          <w:numId w:val="157"/>
        </w:numPr>
        <w:overflowPunct w:val="0"/>
        <w:autoSpaceDE w:val="0"/>
        <w:autoSpaceDN w:val="0"/>
        <w:adjustRightInd w:val="0"/>
        <w:spacing w:after="240" w:line="0" w:lineRule="atLeast"/>
        <w:ind w:leftChars="0" w:left="1440" w:hanging="720"/>
        <w:textAlignment w:val="baseline"/>
        <w:rPr>
          <w:rFonts w:cs="Arial"/>
        </w:rPr>
      </w:pPr>
      <w:r>
        <w:rPr>
          <w:rFonts w:cs="Arial"/>
        </w:rPr>
        <w:t>a</w:t>
      </w:r>
      <w:r w:rsidRPr="00991481">
        <w:rPr>
          <w:rFonts w:cs="Arial"/>
        </w:rPr>
        <w:t>mend</w:t>
      </w:r>
      <w:r>
        <w:rPr>
          <w:rFonts w:cs="Arial"/>
        </w:rPr>
        <w:t>ing</w:t>
      </w:r>
      <w:r w:rsidRPr="00991481">
        <w:rPr>
          <w:rFonts w:cs="Arial"/>
        </w:rPr>
        <w:t xml:space="preserve"> the Protection of Children and Juveniles Ordinance (Cap.213) </w:t>
      </w:r>
      <w:r>
        <w:rPr>
          <w:rFonts w:cs="Arial"/>
        </w:rPr>
        <w:t xml:space="preserve">which </w:t>
      </w:r>
      <w:r w:rsidRPr="00991481">
        <w:rPr>
          <w:rFonts w:cs="Arial"/>
        </w:rPr>
        <w:t>has not been substantially amended since 1993</w:t>
      </w:r>
      <w:r>
        <w:rPr>
          <w:rFonts w:cs="Arial"/>
        </w:rPr>
        <w:t xml:space="preserve">; </w:t>
      </w:r>
    </w:p>
    <w:p w:rsidR="00AA29AA" w:rsidRDefault="00AA29AA" w:rsidP="00AA29AA">
      <w:pPr>
        <w:pStyle w:val="ListParagraph"/>
        <w:numPr>
          <w:ilvl w:val="0"/>
          <w:numId w:val="157"/>
        </w:numPr>
        <w:overflowPunct w:val="0"/>
        <w:autoSpaceDE w:val="0"/>
        <w:autoSpaceDN w:val="0"/>
        <w:adjustRightInd w:val="0"/>
        <w:spacing w:after="240" w:line="0" w:lineRule="atLeast"/>
        <w:ind w:leftChars="0" w:left="1440" w:hanging="720"/>
        <w:textAlignment w:val="baseline"/>
        <w:rPr>
          <w:rFonts w:cs="Arial"/>
        </w:rPr>
      </w:pPr>
      <w:r>
        <w:rPr>
          <w:rFonts w:cs="Arial"/>
        </w:rPr>
        <w:t>l</w:t>
      </w:r>
      <w:r w:rsidRPr="00187A9A">
        <w:rPr>
          <w:rFonts w:cs="Arial"/>
        </w:rPr>
        <w:t>egislat</w:t>
      </w:r>
      <w:r>
        <w:rPr>
          <w:rFonts w:cs="Arial"/>
        </w:rPr>
        <w:t>ing</w:t>
      </w:r>
      <w:r w:rsidRPr="00187A9A">
        <w:rPr>
          <w:rFonts w:cs="Arial"/>
        </w:rPr>
        <w:t xml:space="preserve"> to implement the United Nations Convention on the Rights of the Child</w:t>
      </w:r>
      <w:r>
        <w:rPr>
          <w:rFonts w:cs="Arial"/>
        </w:rPr>
        <w:t>;</w:t>
      </w:r>
    </w:p>
    <w:p w:rsidR="00AA29AA" w:rsidRDefault="00AA29AA" w:rsidP="00AA29AA">
      <w:pPr>
        <w:pStyle w:val="ListParagraph"/>
        <w:numPr>
          <w:ilvl w:val="0"/>
          <w:numId w:val="157"/>
        </w:numPr>
        <w:tabs>
          <w:tab w:val="left" w:pos="567"/>
        </w:tabs>
        <w:overflowPunct w:val="0"/>
        <w:autoSpaceDE w:val="0"/>
        <w:autoSpaceDN w:val="0"/>
        <w:adjustRightInd w:val="0"/>
        <w:spacing w:after="240" w:line="0" w:lineRule="atLeast"/>
        <w:ind w:leftChars="0" w:left="1440" w:hanging="720"/>
        <w:textAlignment w:val="baseline"/>
        <w:rPr>
          <w:rFonts w:cs="Arial"/>
        </w:rPr>
      </w:pPr>
      <w:r>
        <w:rPr>
          <w:rFonts w:cs="Arial"/>
        </w:rPr>
        <w:t>legislating to b</w:t>
      </w:r>
      <w:r w:rsidRPr="00187A9A">
        <w:rPr>
          <w:rFonts w:cs="Arial"/>
        </w:rPr>
        <w:t>an corporal punishment</w:t>
      </w:r>
      <w:r>
        <w:rPr>
          <w:rFonts w:cs="Arial"/>
        </w:rPr>
        <w:t xml:space="preserve"> completely; and</w:t>
      </w:r>
    </w:p>
    <w:p w:rsidR="00AA29AA" w:rsidRDefault="00AA29AA" w:rsidP="00482A44">
      <w:pPr>
        <w:overflowPunct w:val="0"/>
        <w:autoSpaceDE w:val="0"/>
        <w:autoSpaceDN w:val="0"/>
        <w:adjustRightInd w:val="0"/>
        <w:spacing w:after="240" w:line="0" w:lineRule="atLeast"/>
        <w:ind w:left="1440" w:hanging="720"/>
        <w:textAlignment w:val="baseline"/>
        <w:rPr>
          <w:rFonts w:cs="Arial"/>
        </w:rPr>
      </w:pPr>
      <w:r>
        <w:rPr>
          <w:rFonts w:cs="Arial"/>
        </w:rPr>
        <w:t>(e</w:t>
      </w:r>
      <w:r w:rsidRPr="00A20148">
        <w:rPr>
          <w:rFonts w:cs="Arial"/>
        </w:rPr>
        <w:t>)</w:t>
      </w:r>
      <w:r w:rsidRPr="00A20148">
        <w:rPr>
          <w:rFonts w:cs="Arial"/>
        </w:rPr>
        <w:tab/>
      </w:r>
      <w:r>
        <w:rPr>
          <w:rFonts w:cs="Arial"/>
        </w:rPr>
        <w:t>adding the</w:t>
      </w:r>
      <w:r w:rsidRPr="001965D7">
        <w:rPr>
          <w:rFonts w:cs="Arial"/>
        </w:rPr>
        <w:t xml:space="preserve"> proposed offence in Schedule 2 of the Social Workers Registration Ordinance (Cap.505) which lists offences </w:t>
      </w:r>
      <w:r>
        <w:rPr>
          <w:rFonts w:cs="Arial"/>
        </w:rPr>
        <w:t xml:space="preserve">that </w:t>
      </w:r>
      <w:r w:rsidRPr="001965D7">
        <w:rPr>
          <w:rFonts w:cs="Arial"/>
        </w:rPr>
        <w:t xml:space="preserve">disentitle persons from continuing to be registered social workers.  </w:t>
      </w:r>
    </w:p>
    <w:p w:rsidR="00AA29AA" w:rsidRDefault="00AA29AA" w:rsidP="00482A44">
      <w:pPr>
        <w:keepNext/>
        <w:keepLines/>
        <w:widowControl/>
        <w:overflowPunct w:val="0"/>
        <w:autoSpaceDE w:val="0"/>
        <w:autoSpaceDN w:val="0"/>
        <w:adjustRightInd w:val="0"/>
        <w:spacing w:after="240" w:line="0" w:lineRule="atLeast"/>
        <w:ind w:left="1440" w:hanging="720"/>
        <w:textAlignment w:val="baseline"/>
        <w:rPr>
          <w:rFonts w:cs="Arial"/>
        </w:rPr>
      </w:pPr>
      <w:r w:rsidRPr="009A244F">
        <w:rPr>
          <w:rFonts w:cs="Arial"/>
          <w:i/>
        </w:rPr>
        <w:t>Vulnerable persons</w:t>
      </w:r>
      <w:r>
        <w:rPr>
          <w:rFonts w:cs="Arial"/>
        </w:rPr>
        <w:t xml:space="preserve"> -</w:t>
      </w:r>
    </w:p>
    <w:p w:rsidR="00AA29AA" w:rsidRPr="001965D7" w:rsidRDefault="00AA29AA" w:rsidP="00482A44">
      <w:pPr>
        <w:keepNext/>
        <w:keepLines/>
        <w:widowControl/>
        <w:overflowPunct w:val="0"/>
        <w:autoSpaceDE w:val="0"/>
        <w:autoSpaceDN w:val="0"/>
        <w:adjustRightInd w:val="0"/>
        <w:spacing w:after="240" w:line="0" w:lineRule="atLeast"/>
        <w:ind w:left="1440" w:hanging="720"/>
        <w:textAlignment w:val="baseline"/>
        <w:rPr>
          <w:rFonts w:cs="Arial"/>
          <w:lang w:val="en-GB"/>
        </w:rPr>
      </w:pPr>
      <w:r w:rsidRPr="00093DDD">
        <w:rPr>
          <w:rFonts w:cs="Arial"/>
        </w:rPr>
        <w:t>(a)</w:t>
      </w:r>
      <w:r w:rsidRPr="00093DDD">
        <w:rPr>
          <w:rFonts w:cs="Arial"/>
        </w:rPr>
        <w:tab/>
      </w:r>
      <w:r>
        <w:rPr>
          <w:rFonts w:cs="Arial"/>
        </w:rPr>
        <w:t>expediting t</w:t>
      </w:r>
      <w:r w:rsidRPr="001965D7">
        <w:rPr>
          <w:rFonts w:cs="Arial"/>
        </w:rPr>
        <w:t xml:space="preserve">he reform </w:t>
      </w:r>
      <w:r>
        <w:rPr>
          <w:rFonts w:cs="Arial"/>
        </w:rPr>
        <w:t xml:space="preserve">on </w:t>
      </w:r>
      <w:r w:rsidRPr="002B10F0">
        <w:rPr>
          <w:rFonts w:cs="Arial"/>
          <w:i/>
        </w:rPr>
        <w:t>“hearsay evidence”</w:t>
      </w:r>
      <w:r w:rsidRPr="001965D7">
        <w:rPr>
          <w:rFonts w:cs="Arial"/>
        </w:rPr>
        <w:t xml:space="preserve"> </w:t>
      </w:r>
      <w:r w:rsidRPr="001965D7">
        <w:rPr>
          <w:rFonts w:cs="Arial"/>
          <w:lang w:val="en-GB"/>
        </w:rPr>
        <w:t>by the Evidence (Amendment) Bill 2018</w:t>
      </w:r>
      <w:r w:rsidRPr="00093DDD">
        <w:rPr>
          <w:rStyle w:val="FootnoteReference"/>
          <w:rFonts w:cs="Arial"/>
        </w:rPr>
        <w:footnoteReference w:id="269"/>
      </w:r>
      <w:r w:rsidRPr="001965D7">
        <w:rPr>
          <w:rFonts w:cs="Arial"/>
          <w:lang w:val="en-GB"/>
        </w:rPr>
        <w:t xml:space="preserve"> </w:t>
      </w:r>
      <w:r>
        <w:rPr>
          <w:rFonts w:cs="Arial"/>
        </w:rPr>
        <w:t>to p</w:t>
      </w:r>
      <w:r w:rsidRPr="00093DDD">
        <w:rPr>
          <w:rFonts w:cs="Arial"/>
        </w:rPr>
        <w:t xml:space="preserve">rotect vulnerable </w:t>
      </w:r>
      <w:r>
        <w:rPr>
          <w:rFonts w:cs="Arial"/>
        </w:rPr>
        <w:t xml:space="preserve">persons </w:t>
      </w:r>
      <w:r w:rsidRPr="00093DDD">
        <w:rPr>
          <w:rFonts w:cs="Arial"/>
        </w:rPr>
        <w:t>in giving evidence in court</w:t>
      </w:r>
      <w:r>
        <w:rPr>
          <w:rFonts w:cs="Arial"/>
        </w:rPr>
        <w:t>; and</w:t>
      </w:r>
    </w:p>
    <w:p w:rsidR="00AA29AA" w:rsidRPr="001965D7" w:rsidRDefault="00AA29AA" w:rsidP="00482A44">
      <w:pPr>
        <w:overflowPunct w:val="0"/>
        <w:autoSpaceDE w:val="0"/>
        <w:autoSpaceDN w:val="0"/>
        <w:adjustRightInd w:val="0"/>
        <w:spacing w:after="240" w:line="0" w:lineRule="atLeast"/>
        <w:ind w:left="1440" w:hanging="720"/>
        <w:textAlignment w:val="baseline"/>
        <w:rPr>
          <w:rFonts w:cs="Arial"/>
        </w:rPr>
      </w:pPr>
      <w:r w:rsidRPr="00093DDD">
        <w:rPr>
          <w:rFonts w:cs="Arial"/>
        </w:rPr>
        <w:t>(b)</w:t>
      </w:r>
      <w:r w:rsidRPr="00093DDD">
        <w:rPr>
          <w:rFonts w:cs="Arial"/>
        </w:rPr>
        <w:tab/>
      </w:r>
      <w:r>
        <w:rPr>
          <w:rFonts w:cs="Arial"/>
        </w:rPr>
        <w:t xml:space="preserve">to protect </w:t>
      </w:r>
      <w:r w:rsidRPr="00093DDD">
        <w:rPr>
          <w:rFonts w:cs="Arial"/>
        </w:rPr>
        <w:t xml:space="preserve">vulnerable </w:t>
      </w:r>
      <w:r>
        <w:rPr>
          <w:rFonts w:cs="Arial"/>
        </w:rPr>
        <w:t xml:space="preserve">persons from </w:t>
      </w:r>
      <w:r w:rsidRPr="00093DDD">
        <w:rPr>
          <w:rFonts w:cs="Arial"/>
        </w:rPr>
        <w:t xml:space="preserve">sexual </w:t>
      </w:r>
      <w:r>
        <w:rPr>
          <w:rFonts w:cs="Arial"/>
        </w:rPr>
        <w:t>abuses,</w:t>
      </w:r>
      <w:r w:rsidRPr="00093DDD">
        <w:rPr>
          <w:rStyle w:val="FootnoteReference"/>
          <w:rFonts w:cs="Arial"/>
        </w:rPr>
        <w:footnoteReference w:id="270"/>
      </w:r>
      <w:r>
        <w:rPr>
          <w:rFonts w:cs="Arial"/>
        </w:rPr>
        <w:t xml:space="preserve"> putting forward </w:t>
      </w:r>
      <w:r w:rsidRPr="001965D7">
        <w:rPr>
          <w:rFonts w:cs="Arial"/>
        </w:rPr>
        <w:t xml:space="preserve">the responses </w:t>
      </w:r>
      <w:r>
        <w:rPr>
          <w:rFonts w:cs="Arial"/>
        </w:rPr>
        <w:t>to the</w:t>
      </w:r>
      <w:r w:rsidRPr="001965D7">
        <w:rPr>
          <w:rFonts w:cs="Arial"/>
        </w:rPr>
        <w:t xml:space="preserve"> </w:t>
      </w:r>
      <w:r>
        <w:rPr>
          <w:rFonts w:cs="Arial"/>
        </w:rPr>
        <w:t>LRC’s C</w:t>
      </w:r>
      <w:r w:rsidRPr="001965D7">
        <w:rPr>
          <w:rFonts w:cs="Arial"/>
        </w:rPr>
        <w:t>onsultation</w:t>
      </w:r>
      <w:r>
        <w:rPr>
          <w:rFonts w:cs="Arial"/>
        </w:rPr>
        <w:t xml:space="preserve"> Papers</w:t>
      </w:r>
      <w:r w:rsidRPr="001965D7">
        <w:rPr>
          <w:rFonts w:cs="Arial"/>
        </w:rPr>
        <w:t xml:space="preserve"> on </w:t>
      </w:r>
      <w:r>
        <w:rPr>
          <w:rFonts w:cs="Arial"/>
        </w:rPr>
        <w:t>Review of S</w:t>
      </w:r>
      <w:r w:rsidRPr="001965D7">
        <w:rPr>
          <w:rFonts w:cs="Arial"/>
        </w:rPr>
        <w:t xml:space="preserve">exual </w:t>
      </w:r>
      <w:r>
        <w:rPr>
          <w:rFonts w:cs="Arial"/>
        </w:rPr>
        <w:t>O</w:t>
      </w:r>
      <w:r w:rsidRPr="001965D7">
        <w:rPr>
          <w:rFonts w:cs="Arial"/>
        </w:rPr>
        <w:t xml:space="preserve">ffences </w:t>
      </w:r>
      <w:r>
        <w:rPr>
          <w:rFonts w:cs="Arial"/>
        </w:rPr>
        <w:t xml:space="preserve">to </w:t>
      </w:r>
      <w:r w:rsidRPr="001965D7">
        <w:rPr>
          <w:rFonts w:cs="Arial"/>
        </w:rPr>
        <w:t>the Government</w:t>
      </w:r>
      <w:r>
        <w:rPr>
          <w:rFonts w:cs="Arial"/>
        </w:rPr>
        <w:t xml:space="preserve"> for</w:t>
      </w:r>
      <w:r w:rsidRPr="001965D7">
        <w:rPr>
          <w:rFonts w:cs="Arial"/>
        </w:rPr>
        <w:t xml:space="preserve"> consideration</w:t>
      </w:r>
      <w:r>
        <w:rPr>
          <w:rFonts w:cs="Arial"/>
        </w:rPr>
        <w:t xml:space="preserve"> as a matter of urgency.</w:t>
      </w:r>
      <w:r w:rsidRPr="001965D7">
        <w:rPr>
          <w:rFonts w:cs="Arial"/>
        </w:rPr>
        <w:t xml:space="preserve"> </w:t>
      </w:r>
    </w:p>
    <w:p w:rsidR="00AA29AA" w:rsidRDefault="00AA29AA" w:rsidP="00482A44">
      <w:pPr>
        <w:overflowPunct w:val="0"/>
        <w:autoSpaceDE w:val="0"/>
        <w:autoSpaceDN w:val="0"/>
        <w:adjustRightInd w:val="0"/>
        <w:spacing w:line="0" w:lineRule="atLeast"/>
        <w:textAlignment w:val="baseline"/>
        <w:rPr>
          <w:rFonts w:cs="Arial"/>
          <w:b/>
          <w:i/>
          <w:lang w:val="en-GB"/>
        </w:rPr>
      </w:pPr>
    </w:p>
    <w:p w:rsidR="00AA29AA" w:rsidRPr="00264087" w:rsidRDefault="00AA29AA" w:rsidP="00482A44">
      <w:pPr>
        <w:overflowPunct w:val="0"/>
        <w:autoSpaceDE w:val="0"/>
        <w:autoSpaceDN w:val="0"/>
        <w:adjustRightInd w:val="0"/>
        <w:spacing w:line="0" w:lineRule="atLeast"/>
        <w:textAlignment w:val="baseline"/>
        <w:rPr>
          <w:rFonts w:cs="Arial"/>
          <w:b/>
          <w:sz w:val="28"/>
          <w:szCs w:val="28"/>
          <w:lang w:val="en-GB"/>
        </w:rPr>
      </w:pPr>
      <w:r w:rsidRPr="009A244F">
        <w:rPr>
          <w:rFonts w:cs="Arial"/>
          <w:b/>
          <w:i/>
          <w:lang w:val="en-GB"/>
        </w:rPr>
        <w:t>Measures on protection of children and vulnerable persons</w:t>
      </w:r>
      <w:r w:rsidRPr="00264087">
        <w:rPr>
          <w:rFonts w:cs="Arial"/>
          <w:b/>
          <w:sz w:val="28"/>
          <w:szCs w:val="28"/>
          <w:lang w:val="en-GB"/>
        </w:rPr>
        <w:t xml:space="preserve"> </w:t>
      </w:r>
    </w:p>
    <w:p w:rsidR="00AA29AA" w:rsidRPr="00863DFC" w:rsidRDefault="00AA29AA" w:rsidP="00482A44">
      <w:pPr>
        <w:tabs>
          <w:tab w:val="left" w:pos="567"/>
        </w:tabs>
        <w:overflowPunct w:val="0"/>
        <w:autoSpaceDE w:val="0"/>
        <w:autoSpaceDN w:val="0"/>
        <w:adjustRightInd w:val="0"/>
        <w:spacing w:before="240" w:line="0" w:lineRule="atLeast"/>
        <w:textAlignment w:val="baseline"/>
        <w:rPr>
          <w:rFonts w:cs="Arial"/>
          <w:b/>
          <w:lang w:val="en-GB"/>
        </w:rPr>
      </w:pPr>
    </w:p>
    <w:p w:rsidR="00AA29AA" w:rsidRDefault="00AA29AA" w:rsidP="00482A44">
      <w:pPr>
        <w:adjustRightInd w:val="0"/>
        <w:spacing w:line="0" w:lineRule="atLeast"/>
        <w:rPr>
          <w:rFonts w:cs="Arial"/>
        </w:rPr>
      </w:pPr>
      <w:r>
        <w:rPr>
          <w:rFonts w:cs="Arial"/>
        </w:rPr>
        <w:t>9.24</w:t>
      </w:r>
      <w:r>
        <w:rPr>
          <w:rFonts w:cs="Arial"/>
        </w:rPr>
        <w:tab/>
      </w:r>
      <w:r>
        <w:rPr>
          <w:rFonts w:cs="Arial"/>
        </w:rPr>
        <w:tab/>
        <w:t xml:space="preserve">Some </w:t>
      </w:r>
      <w:r w:rsidRPr="00264087">
        <w:rPr>
          <w:rFonts w:cs="Arial"/>
        </w:rPr>
        <w:t>Respondents</w:t>
      </w:r>
      <w:r>
        <w:rPr>
          <w:rFonts w:cs="Arial"/>
        </w:rPr>
        <w:t xml:space="preserve"> have put forward suggestions </w:t>
      </w:r>
      <w:r w:rsidRPr="00264087">
        <w:rPr>
          <w:rFonts w:cs="Arial"/>
        </w:rPr>
        <w:t xml:space="preserve">on </w:t>
      </w:r>
      <w:r>
        <w:rPr>
          <w:rFonts w:cs="Arial"/>
        </w:rPr>
        <w:t xml:space="preserve">how </w:t>
      </w:r>
      <w:r w:rsidRPr="00264087">
        <w:rPr>
          <w:rFonts w:cs="Arial"/>
        </w:rPr>
        <w:t>polic</w:t>
      </w:r>
      <w:r>
        <w:rPr>
          <w:rFonts w:cs="Arial"/>
        </w:rPr>
        <w:t>ies</w:t>
      </w:r>
      <w:r w:rsidRPr="00264087">
        <w:rPr>
          <w:rFonts w:cs="Arial"/>
        </w:rPr>
        <w:t xml:space="preserve"> and practice</w:t>
      </w:r>
      <w:r>
        <w:rPr>
          <w:rFonts w:cs="Arial"/>
        </w:rPr>
        <w:t>s</w:t>
      </w:r>
      <w:r w:rsidRPr="00264087">
        <w:rPr>
          <w:rFonts w:cs="Arial"/>
        </w:rPr>
        <w:t xml:space="preserve"> should be improved to provide better protection to children and vulnerable persons</w:t>
      </w:r>
      <w:r>
        <w:rPr>
          <w:rFonts w:cs="Arial"/>
        </w:rPr>
        <w:t>:</w:t>
      </w:r>
    </w:p>
    <w:p w:rsidR="00AA29AA" w:rsidRDefault="00AA29AA" w:rsidP="00482A44">
      <w:pPr>
        <w:tabs>
          <w:tab w:val="left" w:pos="567"/>
        </w:tabs>
        <w:overflowPunct w:val="0"/>
        <w:autoSpaceDE w:val="0"/>
        <w:autoSpaceDN w:val="0"/>
        <w:adjustRightInd w:val="0"/>
        <w:spacing w:line="0" w:lineRule="atLeast"/>
        <w:textAlignment w:val="baseline"/>
        <w:rPr>
          <w:rFonts w:cs="Arial"/>
        </w:rPr>
      </w:pPr>
    </w:p>
    <w:p w:rsidR="00AA29AA" w:rsidRPr="009A244F" w:rsidRDefault="00AA29AA" w:rsidP="00482A44">
      <w:pPr>
        <w:keepNext/>
        <w:keepLines/>
        <w:widowControl/>
        <w:tabs>
          <w:tab w:val="left" w:pos="851"/>
        </w:tabs>
        <w:overflowPunct w:val="0"/>
        <w:autoSpaceDE w:val="0"/>
        <w:autoSpaceDN w:val="0"/>
        <w:adjustRightInd w:val="0"/>
        <w:spacing w:after="240" w:line="0" w:lineRule="atLeast"/>
        <w:ind w:left="1440" w:hanging="720"/>
        <w:textAlignment w:val="baseline"/>
        <w:rPr>
          <w:rFonts w:cs="Arial"/>
          <w:i/>
        </w:rPr>
      </w:pPr>
      <w:r w:rsidRPr="009A244F">
        <w:rPr>
          <w:rFonts w:cs="Arial"/>
          <w:i/>
        </w:rPr>
        <w:lastRenderedPageBreak/>
        <w:t>Children -</w:t>
      </w:r>
    </w:p>
    <w:p w:rsidR="00AA29AA" w:rsidRDefault="00AA29AA" w:rsidP="00AA29AA">
      <w:pPr>
        <w:pStyle w:val="ListParagraph"/>
        <w:keepNext/>
        <w:keepLines/>
        <w:widowControl/>
        <w:numPr>
          <w:ilvl w:val="0"/>
          <w:numId w:val="158"/>
        </w:numPr>
        <w:adjustRightInd w:val="0"/>
        <w:spacing w:after="240" w:line="0" w:lineRule="atLeast"/>
        <w:ind w:leftChars="0" w:left="1440" w:hanging="720"/>
        <w:rPr>
          <w:rFonts w:cs="Arial"/>
        </w:rPr>
      </w:pPr>
      <w:r>
        <w:rPr>
          <w:rFonts w:cs="Arial"/>
        </w:rPr>
        <w:t>s</w:t>
      </w:r>
      <w:r w:rsidRPr="00C9083A">
        <w:rPr>
          <w:rFonts w:cs="Arial"/>
        </w:rPr>
        <w:t>et</w:t>
      </w:r>
      <w:r>
        <w:rPr>
          <w:rFonts w:cs="Arial"/>
        </w:rPr>
        <w:t>ting</w:t>
      </w:r>
      <w:r w:rsidRPr="00C9083A">
        <w:rPr>
          <w:rFonts w:cs="Arial"/>
        </w:rPr>
        <w:t xml:space="preserve"> up an independent statutory Children's Commission</w:t>
      </w:r>
      <w:r>
        <w:rPr>
          <w:rStyle w:val="FootnoteReference"/>
          <w:rFonts w:cs="Arial"/>
        </w:rPr>
        <w:footnoteReference w:id="271"/>
      </w:r>
      <w:r w:rsidRPr="00C9083A">
        <w:rPr>
          <w:rFonts w:cs="Arial"/>
        </w:rPr>
        <w:t xml:space="preserve"> to deal with children’s affairs</w:t>
      </w:r>
      <w:r>
        <w:rPr>
          <w:rFonts w:cs="Arial"/>
        </w:rPr>
        <w:t xml:space="preserve"> and </w:t>
      </w:r>
      <w:r w:rsidRPr="00C9083A">
        <w:rPr>
          <w:rFonts w:cs="Arial"/>
        </w:rPr>
        <w:t>formulate children’s policies</w:t>
      </w:r>
      <w:r>
        <w:rPr>
          <w:rFonts w:cs="Arial"/>
        </w:rPr>
        <w:t>;</w:t>
      </w:r>
      <w:r w:rsidRPr="00C9083A">
        <w:rPr>
          <w:rFonts w:cs="Arial"/>
        </w:rPr>
        <w:t xml:space="preserve"> </w:t>
      </w:r>
    </w:p>
    <w:p w:rsidR="00AA29AA" w:rsidRPr="00C30BCD" w:rsidRDefault="00AA29AA" w:rsidP="00AA29AA">
      <w:pPr>
        <w:pStyle w:val="ListParagraph"/>
        <w:numPr>
          <w:ilvl w:val="0"/>
          <w:numId w:val="158"/>
        </w:numPr>
        <w:adjustRightInd w:val="0"/>
        <w:spacing w:after="240" w:line="0" w:lineRule="atLeast"/>
        <w:ind w:leftChars="0" w:left="1440" w:hanging="720"/>
        <w:rPr>
          <w:rFonts w:cs="Arial"/>
        </w:rPr>
      </w:pPr>
      <w:r>
        <w:rPr>
          <w:rFonts w:cs="Arial"/>
        </w:rPr>
        <w:t>c</w:t>
      </w:r>
      <w:r w:rsidRPr="00C30BCD">
        <w:rPr>
          <w:rFonts w:cs="Arial"/>
        </w:rPr>
        <w:t>ollect</w:t>
      </w:r>
      <w:r>
        <w:rPr>
          <w:rFonts w:cs="Arial"/>
        </w:rPr>
        <w:t>ing</w:t>
      </w:r>
      <w:r w:rsidRPr="00C30BCD">
        <w:rPr>
          <w:rFonts w:cs="Arial"/>
        </w:rPr>
        <w:t xml:space="preserve"> </w:t>
      </w:r>
      <w:r>
        <w:rPr>
          <w:rFonts w:cs="Arial"/>
        </w:rPr>
        <w:t xml:space="preserve">data on abuse cases </w:t>
      </w:r>
      <w:r w:rsidRPr="00C30BCD">
        <w:rPr>
          <w:rFonts w:cs="Arial"/>
        </w:rPr>
        <w:t xml:space="preserve">and </w:t>
      </w:r>
      <w:proofErr w:type="spellStart"/>
      <w:r w:rsidRPr="00C30BCD">
        <w:rPr>
          <w:rFonts w:cs="Arial"/>
        </w:rPr>
        <w:t>analys</w:t>
      </w:r>
      <w:r>
        <w:rPr>
          <w:rFonts w:cs="Arial"/>
        </w:rPr>
        <w:t>ing</w:t>
      </w:r>
      <w:proofErr w:type="spellEnd"/>
      <w:r w:rsidRPr="00C30BCD">
        <w:rPr>
          <w:rFonts w:cs="Arial"/>
        </w:rPr>
        <w:t xml:space="preserve"> the trends </w:t>
      </w:r>
      <w:r>
        <w:rPr>
          <w:rFonts w:cs="Arial"/>
        </w:rPr>
        <w:t xml:space="preserve">of </w:t>
      </w:r>
      <w:r w:rsidRPr="00C30BCD">
        <w:rPr>
          <w:rFonts w:cs="Arial"/>
        </w:rPr>
        <w:t>child abuse, neglect, ill</w:t>
      </w:r>
      <w:r>
        <w:rPr>
          <w:rFonts w:cs="Arial"/>
        </w:rPr>
        <w:t>-</w:t>
      </w:r>
      <w:r w:rsidRPr="00C30BCD">
        <w:rPr>
          <w:rFonts w:cs="Arial"/>
        </w:rPr>
        <w:t>treatment, domestic violence and other important issues that affect fundamental rights of children</w:t>
      </w:r>
      <w:r>
        <w:rPr>
          <w:rFonts w:cs="Arial"/>
        </w:rPr>
        <w:t>;</w:t>
      </w:r>
    </w:p>
    <w:p w:rsidR="00AA29AA" w:rsidRPr="00AC467A" w:rsidRDefault="00AA29AA" w:rsidP="00AA29AA">
      <w:pPr>
        <w:pStyle w:val="ListParagraph"/>
        <w:numPr>
          <w:ilvl w:val="0"/>
          <w:numId w:val="158"/>
        </w:numPr>
        <w:tabs>
          <w:tab w:val="left" w:pos="0"/>
        </w:tabs>
        <w:overflowPunct w:val="0"/>
        <w:autoSpaceDE w:val="0"/>
        <w:autoSpaceDN w:val="0"/>
        <w:adjustRightInd w:val="0"/>
        <w:spacing w:after="240" w:line="0" w:lineRule="atLeast"/>
        <w:ind w:leftChars="0" w:left="1440" w:hanging="720"/>
        <w:textAlignment w:val="baseline"/>
        <w:rPr>
          <w:rFonts w:cs="Arial"/>
        </w:rPr>
      </w:pPr>
      <w:r>
        <w:rPr>
          <w:rFonts w:cs="Arial"/>
        </w:rPr>
        <w:t>e</w:t>
      </w:r>
      <w:r w:rsidRPr="00B50FA3">
        <w:rPr>
          <w:rFonts w:cs="Arial"/>
        </w:rPr>
        <w:t>stablish</w:t>
      </w:r>
      <w:r>
        <w:rPr>
          <w:rFonts w:cs="Arial"/>
        </w:rPr>
        <w:t>ing</w:t>
      </w:r>
      <w:r w:rsidRPr="00B50FA3">
        <w:rPr>
          <w:rFonts w:cs="Arial"/>
        </w:rPr>
        <w:t xml:space="preserve"> child safeguarding policy in care institutions</w:t>
      </w:r>
      <w:r>
        <w:rPr>
          <w:rFonts w:cs="Arial"/>
        </w:rPr>
        <w:t xml:space="preserve">; </w:t>
      </w:r>
    </w:p>
    <w:p w:rsidR="00AA29AA" w:rsidRPr="007C4BE9" w:rsidRDefault="00AA29AA" w:rsidP="00AA29AA">
      <w:pPr>
        <w:pStyle w:val="ListParagraph"/>
        <w:numPr>
          <w:ilvl w:val="0"/>
          <w:numId w:val="158"/>
        </w:numPr>
        <w:overflowPunct w:val="0"/>
        <w:autoSpaceDE w:val="0"/>
        <w:autoSpaceDN w:val="0"/>
        <w:adjustRightInd w:val="0"/>
        <w:spacing w:after="240" w:line="0" w:lineRule="atLeast"/>
        <w:ind w:leftChars="0" w:left="1440" w:hanging="720"/>
        <w:textAlignment w:val="baseline"/>
        <w:rPr>
          <w:rFonts w:cs="Arial"/>
        </w:rPr>
      </w:pPr>
      <w:r>
        <w:rPr>
          <w:rFonts w:cs="Arial"/>
        </w:rPr>
        <w:t>introducing</w:t>
      </w:r>
      <w:r w:rsidRPr="007C4BE9">
        <w:rPr>
          <w:rFonts w:cs="Arial"/>
        </w:rPr>
        <w:t xml:space="preserve"> a </w:t>
      </w:r>
      <w:r w:rsidRPr="00B8203D">
        <w:rPr>
          <w:rFonts w:cs="Arial"/>
          <w:i/>
        </w:rPr>
        <w:t>“children's advocate”</w:t>
      </w:r>
      <w:r w:rsidRPr="007C4BE9">
        <w:rPr>
          <w:rFonts w:cs="Arial"/>
        </w:rPr>
        <w:t xml:space="preserve"> in family proceedings to ensure </w:t>
      </w:r>
      <w:r>
        <w:rPr>
          <w:rFonts w:cs="Arial"/>
        </w:rPr>
        <w:t xml:space="preserve">that </w:t>
      </w:r>
      <w:r w:rsidRPr="007C4BE9">
        <w:rPr>
          <w:rFonts w:cs="Arial"/>
        </w:rPr>
        <w:t>children's best interests are adequately protected</w:t>
      </w:r>
      <w:r>
        <w:rPr>
          <w:rFonts w:cs="Arial"/>
        </w:rPr>
        <w:t xml:space="preserve">; </w:t>
      </w:r>
    </w:p>
    <w:p w:rsidR="00AA29AA" w:rsidRDefault="00AA29AA" w:rsidP="00AA29AA">
      <w:pPr>
        <w:pStyle w:val="ListParagraph"/>
        <w:numPr>
          <w:ilvl w:val="0"/>
          <w:numId w:val="158"/>
        </w:numPr>
        <w:tabs>
          <w:tab w:val="left" w:pos="1418"/>
          <w:tab w:val="left" w:pos="1701"/>
        </w:tabs>
        <w:overflowPunct w:val="0"/>
        <w:autoSpaceDE w:val="0"/>
        <w:autoSpaceDN w:val="0"/>
        <w:adjustRightInd w:val="0"/>
        <w:spacing w:after="240" w:line="0" w:lineRule="atLeast"/>
        <w:ind w:leftChars="0" w:left="1440" w:hanging="720"/>
        <w:textAlignment w:val="baseline"/>
        <w:rPr>
          <w:rFonts w:cs="Arial"/>
        </w:rPr>
      </w:pPr>
      <w:r>
        <w:rPr>
          <w:rFonts w:cs="Arial"/>
        </w:rPr>
        <w:t xml:space="preserve">engaging </w:t>
      </w:r>
      <w:r w:rsidRPr="004118B4">
        <w:rPr>
          <w:rFonts w:cs="Arial"/>
        </w:rPr>
        <w:t>children</w:t>
      </w:r>
      <w:r>
        <w:rPr>
          <w:rFonts w:cs="Arial"/>
        </w:rPr>
        <w:t xml:space="preserve"> in formulating </w:t>
      </w:r>
      <w:r w:rsidRPr="004118B4">
        <w:rPr>
          <w:rFonts w:cs="Arial"/>
        </w:rPr>
        <w:t>child-</w:t>
      </w:r>
      <w:proofErr w:type="spellStart"/>
      <w:r w:rsidRPr="004118B4">
        <w:rPr>
          <w:rFonts w:cs="Arial"/>
        </w:rPr>
        <w:t>centred</w:t>
      </w:r>
      <w:proofErr w:type="spellEnd"/>
      <w:r w:rsidRPr="004118B4">
        <w:rPr>
          <w:rFonts w:cs="Arial"/>
        </w:rPr>
        <w:t xml:space="preserve"> laws, policies and practices</w:t>
      </w:r>
      <w:r>
        <w:rPr>
          <w:rFonts w:cs="Arial"/>
        </w:rPr>
        <w:t xml:space="preserve">; </w:t>
      </w:r>
    </w:p>
    <w:p w:rsidR="00AA29AA" w:rsidRDefault="00AA29AA" w:rsidP="00AA29AA">
      <w:pPr>
        <w:pStyle w:val="ListParagraph"/>
        <w:numPr>
          <w:ilvl w:val="0"/>
          <w:numId w:val="158"/>
        </w:numPr>
        <w:tabs>
          <w:tab w:val="left" w:pos="1418"/>
          <w:tab w:val="left" w:pos="1701"/>
        </w:tabs>
        <w:overflowPunct w:val="0"/>
        <w:autoSpaceDE w:val="0"/>
        <w:autoSpaceDN w:val="0"/>
        <w:adjustRightInd w:val="0"/>
        <w:spacing w:after="240" w:line="0" w:lineRule="atLeast"/>
        <w:ind w:leftChars="0" w:left="1440" w:hanging="720"/>
        <w:textAlignment w:val="baseline"/>
        <w:rPr>
          <w:rFonts w:cs="Arial"/>
        </w:rPr>
      </w:pPr>
      <w:r>
        <w:rPr>
          <w:rFonts w:cs="Arial"/>
        </w:rPr>
        <w:t>e</w:t>
      </w:r>
      <w:r w:rsidRPr="00C9083A">
        <w:rPr>
          <w:rFonts w:cs="Arial"/>
        </w:rPr>
        <w:t>nhanc</w:t>
      </w:r>
      <w:r>
        <w:rPr>
          <w:rFonts w:cs="Arial"/>
        </w:rPr>
        <w:t>ing</w:t>
      </w:r>
      <w:r w:rsidRPr="00C9083A">
        <w:rPr>
          <w:rFonts w:cs="Arial"/>
        </w:rPr>
        <w:t xml:space="preserve"> the mechanism for reviewing child death cases</w:t>
      </w:r>
      <w:r>
        <w:rPr>
          <w:rFonts w:cs="Arial"/>
        </w:rPr>
        <w:t>;</w:t>
      </w:r>
      <w:r w:rsidRPr="00C9083A">
        <w:rPr>
          <w:rFonts w:cs="Arial"/>
        </w:rPr>
        <w:t xml:space="preserve"> </w:t>
      </w:r>
    </w:p>
    <w:p w:rsidR="00AA29AA" w:rsidRDefault="00AA29AA" w:rsidP="00AA29AA">
      <w:pPr>
        <w:pStyle w:val="ListParagraph"/>
        <w:numPr>
          <w:ilvl w:val="0"/>
          <w:numId w:val="158"/>
        </w:numPr>
        <w:tabs>
          <w:tab w:val="left" w:pos="1418"/>
          <w:tab w:val="left" w:pos="1701"/>
        </w:tabs>
        <w:overflowPunct w:val="0"/>
        <w:autoSpaceDE w:val="0"/>
        <w:autoSpaceDN w:val="0"/>
        <w:adjustRightInd w:val="0"/>
        <w:spacing w:after="240" w:line="0" w:lineRule="atLeast"/>
        <w:ind w:leftChars="0" w:left="1440" w:hanging="720"/>
        <w:textAlignment w:val="baseline"/>
        <w:rPr>
          <w:rFonts w:cs="Arial"/>
        </w:rPr>
      </w:pPr>
      <w:r>
        <w:rPr>
          <w:rFonts w:cs="Arial"/>
        </w:rPr>
        <w:t>e</w:t>
      </w:r>
      <w:r w:rsidRPr="00C9083A">
        <w:rPr>
          <w:rFonts w:cs="Arial"/>
        </w:rPr>
        <w:t>stablish</w:t>
      </w:r>
      <w:r>
        <w:rPr>
          <w:rFonts w:cs="Arial"/>
        </w:rPr>
        <w:t>ing</w:t>
      </w:r>
      <w:r w:rsidRPr="00C9083A">
        <w:rPr>
          <w:rFonts w:cs="Arial"/>
        </w:rPr>
        <w:t xml:space="preserve"> an information platform on child protection</w:t>
      </w:r>
      <w:r>
        <w:rPr>
          <w:rFonts w:cs="Arial"/>
        </w:rPr>
        <w:t>;</w:t>
      </w:r>
      <w:r w:rsidRPr="00C9083A">
        <w:rPr>
          <w:rFonts w:cs="Arial"/>
        </w:rPr>
        <w:t xml:space="preserve"> </w:t>
      </w:r>
    </w:p>
    <w:p w:rsidR="00AA29AA" w:rsidRDefault="00AA29AA" w:rsidP="00482A44">
      <w:pPr>
        <w:pStyle w:val="ListParagraph"/>
        <w:keepNext/>
        <w:keepLines/>
        <w:widowControl/>
        <w:adjustRightInd w:val="0"/>
        <w:spacing w:before="240" w:after="240" w:line="0" w:lineRule="atLeast"/>
        <w:ind w:leftChars="0" w:left="1440" w:hanging="720"/>
        <w:rPr>
          <w:rFonts w:cs="Arial"/>
        </w:rPr>
      </w:pPr>
      <w:r>
        <w:rPr>
          <w:rFonts w:cs="Arial"/>
        </w:rPr>
        <w:t xml:space="preserve">(h) </w:t>
      </w:r>
      <w:r>
        <w:rPr>
          <w:rFonts w:cs="Arial"/>
        </w:rPr>
        <w:tab/>
        <w:t xml:space="preserve">improving </w:t>
      </w:r>
      <w:r w:rsidRPr="008B3049">
        <w:rPr>
          <w:rFonts w:cs="Arial"/>
        </w:rPr>
        <w:t xml:space="preserve">co-operation between </w:t>
      </w:r>
      <w:r>
        <w:rPr>
          <w:rFonts w:cs="Arial"/>
        </w:rPr>
        <w:t xml:space="preserve">the </w:t>
      </w:r>
      <w:r w:rsidRPr="008B3049">
        <w:rPr>
          <w:rFonts w:cs="Arial"/>
        </w:rPr>
        <w:t>prosecuti</w:t>
      </w:r>
      <w:r>
        <w:rPr>
          <w:rFonts w:cs="Arial"/>
        </w:rPr>
        <w:t>on</w:t>
      </w:r>
      <w:r w:rsidRPr="008B3049">
        <w:rPr>
          <w:rFonts w:cs="Arial"/>
        </w:rPr>
        <w:t xml:space="preserve">, </w:t>
      </w:r>
      <w:r>
        <w:rPr>
          <w:rFonts w:cs="Arial"/>
        </w:rPr>
        <w:t xml:space="preserve">the </w:t>
      </w:r>
      <w:r w:rsidRPr="008B3049">
        <w:rPr>
          <w:rFonts w:cs="Arial"/>
        </w:rPr>
        <w:t>SW</w:t>
      </w:r>
      <w:r>
        <w:rPr>
          <w:rFonts w:cs="Arial"/>
        </w:rPr>
        <w:t>D</w:t>
      </w:r>
      <w:r w:rsidRPr="008B3049">
        <w:rPr>
          <w:rFonts w:cs="Arial"/>
        </w:rPr>
        <w:t xml:space="preserve"> and civil society to ensure </w:t>
      </w:r>
      <w:r>
        <w:rPr>
          <w:rFonts w:cs="Arial"/>
        </w:rPr>
        <w:t xml:space="preserve">that </w:t>
      </w:r>
      <w:r w:rsidRPr="008B3049">
        <w:rPr>
          <w:rFonts w:cs="Arial"/>
        </w:rPr>
        <w:t>cases of serious harm are identified and prevented</w:t>
      </w:r>
      <w:r>
        <w:rPr>
          <w:rFonts w:cs="Arial"/>
        </w:rPr>
        <w:t xml:space="preserve">; </w:t>
      </w:r>
    </w:p>
    <w:p w:rsidR="00AA29AA" w:rsidRPr="008B3049" w:rsidRDefault="00AA29AA" w:rsidP="00482A44">
      <w:pPr>
        <w:pStyle w:val="ListParagraph"/>
        <w:adjustRightInd w:val="0"/>
        <w:spacing w:after="240" w:line="0" w:lineRule="atLeast"/>
        <w:ind w:leftChars="0" w:left="1440" w:hanging="720"/>
        <w:rPr>
          <w:rFonts w:cs="Arial"/>
        </w:rPr>
      </w:pPr>
      <w:r w:rsidRPr="00E432B9">
        <w:rPr>
          <w:rFonts w:cs="Arial"/>
        </w:rPr>
        <w:t>(</w:t>
      </w:r>
      <w:proofErr w:type="spellStart"/>
      <w:r>
        <w:rPr>
          <w:rFonts w:cs="Arial"/>
        </w:rPr>
        <w:t>i</w:t>
      </w:r>
      <w:proofErr w:type="spellEnd"/>
      <w:r w:rsidRPr="00E432B9">
        <w:rPr>
          <w:rFonts w:cs="Arial"/>
        </w:rPr>
        <w:t>)</w:t>
      </w:r>
      <w:r w:rsidRPr="00E432B9">
        <w:rPr>
          <w:rFonts w:cs="Arial"/>
        </w:rPr>
        <w:tab/>
      </w:r>
      <w:r>
        <w:rPr>
          <w:rFonts w:cs="Arial"/>
        </w:rPr>
        <w:t>removing t</w:t>
      </w:r>
      <w:r w:rsidRPr="00E432B9">
        <w:rPr>
          <w:rFonts w:cs="Arial"/>
        </w:rPr>
        <w:t xml:space="preserve">he </w:t>
      </w:r>
      <w:r>
        <w:rPr>
          <w:rFonts w:cs="Arial"/>
        </w:rPr>
        <w:t xml:space="preserve">requirement </w:t>
      </w:r>
      <w:r w:rsidRPr="00E432B9">
        <w:rPr>
          <w:rFonts w:cs="Arial"/>
        </w:rPr>
        <w:t xml:space="preserve">that </w:t>
      </w:r>
      <w:r>
        <w:rPr>
          <w:rFonts w:cs="Arial"/>
        </w:rPr>
        <w:t xml:space="preserve">a </w:t>
      </w:r>
      <w:r w:rsidRPr="00E432B9">
        <w:rPr>
          <w:rFonts w:cs="Arial"/>
        </w:rPr>
        <w:t>social worker must first obtain the consent of the victim of abuse or the guardian before making referral</w:t>
      </w:r>
      <w:r>
        <w:rPr>
          <w:rFonts w:cs="Arial"/>
        </w:rPr>
        <w:t>; and</w:t>
      </w:r>
    </w:p>
    <w:p w:rsidR="00AA29AA" w:rsidRPr="008B3049" w:rsidRDefault="00AA29AA" w:rsidP="00482A44">
      <w:pPr>
        <w:pStyle w:val="ListParagraph"/>
        <w:adjustRightInd w:val="0"/>
        <w:spacing w:after="240" w:line="0" w:lineRule="atLeast"/>
        <w:ind w:leftChars="0" w:left="1440" w:hanging="720"/>
        <w:rPr>
          <w:rFonts w:cs="Arial"/>
        </w:rPr>
      </w:pPr>
      <w:r>
        <w:rPr>
          <w:rFonts w:cs="Arial"/>
        </w:rPr>
        <w:t xml:space="preserve">(j) </w:t>
      </w:r>
      <w:r>
        <w:rPr>
          <w:rFonts w:cs="Arial"/>
        </w:rPr>
        <w:tab/>
      </w:r>
      <w:proofErr w:type="spellStart"/>
      <w:r w:rsidRPr="00102CCC">
        <w:rPr>
          <w:rFonts w:cs="Arial"/>
          <w:spacing w:val="8"/>
        </w:rPr>
        <w:t>regularising</w:t>
      </w:r>
      <w:proofErr w:type="spellEnd"/>
      <w:r w:rsidRPr="00102CCC">
        <w:rPr>
          <w:rFonts w:cs="Arial"/>
          <w:spacing w:val="8"/>
        </w:rPr>
        <w:t xml:space="preserve"> the </w:t>
      </w:r>
      <w:r w:rsidRPr="00102CCC">
        <w:rPr>
          <w:rFonts w:cs="Arial"/>
          <w:i/>
          <w:spacing w:val="8"/>
        </w:rPr>
        <w:t xml:space="preserve">“Pilot Scheme on Social Work Service for </w:t>
      </w:r>
      <w:r w:rsidRPr="00A226FC">
        <w:rPr>
          <w:rFonts w:cs="Arial"/>
          <w:i/>
        </w:rPr>
        <w:t>Pre-primary Institutions”.</w:t>
      </w:r>
      <w:r w:rsidRPr="0030680C">
        <w:t xml:space="preserve"> </w:t>
      </w:r>
    </w:p>
    <w:p w:rsidR="00AA29AA" w:rsidRDefault="00AA29AA" w:rsidP="00482A44">
      <w:pPr>
        <w:overflowPunct w:val="0"/>
        <w:autoSpaceDE w:val="0"/>
        <w:autoSpaceDN w:val="0"/>
        <w:adjustRightInd w:val="0"/>
        <w:spacing w:after="240" w:line="0" w:lineRule="atLeast"/>
        <w:ind w:left="1440" w:hanging="720"/>
        <w:textAlignment w:val="baseline"/>
        <w:rPr>
          <w:rFonts w:cs="Arial"/>
        </w:rPr>
      </w:pPr>
      <w:r w:rsidRPr="009A244F">
        <w:rPr>
          <w:rFonts w:cs="Arial"/>
          <w:i/>
        </w:rPr>
        <w:t>Vulnerable persons</w:t>
      </w:r>
      <w:r>
        <w:rPr>
          <w:rFonts w:cs="Arial"/>
        </w:rPr>
        <w:t xml:space="preserve"> -</w:t>
      </w:r>
    </w:p>
    <w:p w:rsidR="00AA29AA" w:rsidRDefault="00AA29AA" w:rsidP="00482A44">
      <w:pPr>
        <w:overflowPunct w:val="0"/>
        <w:autoSpaceDE w:val="0"/>
        <w:autoSpaceDN w:val="0"/>
        <w:adjustRightInd w:val="0"/>
        <w:spacing w:after="240" w:line="0" w:lineRule="atLeast"/>
        <w:ind w:left="1440" w:hanging="720"/>
        <w:textAlignment w:val="baseline"/>
        <w:rPr>
          <w:rFonts w:cs="Arial"/>
        </w:rPr>
      </w:pPr>
      <w:r>
        <w:rPr>
          <w:rFonts w:cs="Arial"/>
        </w:rPr>
        <w:t>(a)</w:t>
      </w:r>
      <w:r>
        <w:rPr>
          <w:rFonts w:cs="Arial"/>
        </w:rPr>
        <w:tab/>
        <w:t xml:space="preserve">enhancing the role of the </w:t>
      </w:r>
      <w:r w:rsidRPr="00565E49">
        <w:rPr>
          <w:rFonts w:cs="Arial"/>
        </w:rPr>
        <w:t xml:space="preserve">SWD and </w:t>
      </w:r>
      <w:r>
        <w:rPr>
          <w:rFonts w:cs="Arial"/>
        </w:rPr>
        <w:t xml:space="preserve">the </w:t>
      </w:r>
      <w:r w:rsidRPr="00565E49">
        <w:rPr>
          <w:rFonts w:cs="Arial"/>
        </w:rPr>
        <w:t xml:space="preserve">Guardianship Board </w:t>
      </w:r>
      <w:r>
        <w:rPr>
          <w:rFonts w:cs="Arial"/>
        </w:rPr>
        <w:t xml:space="preserve">in </w:t>
      </w:r>
      <w:r w:rsidRPr="00565E49">
        <w:rPr>
          <w:rFonts w:cs="Arial"/>
        </w:rPr>
        <w:t>monitor</w:t>
      </w:r>
      <w:r>
        <w:rPr>
          <w:rFonts w:cs="Arial"/>
        </w:rPr>
        <w:t>ing</w:t>
      </w:r>
      <w:r w:rsidRPr="00565E49">
        <w:rPr>
          <w:rFonts w:cs="Arial"/>
        </w:rPr>
        <w:t xml:space="preserve"> </w:t>
      </w:r>
      <w:r>
        <w:rPr>
          <w:rFonts w:cs="Arial"/>
        </w:rPr>
        <w:t xml:space="preserve">the </w:t>
      </w:r>
      <w:r w:rsidRPr="00565E49">
        <w:rPr>
          <w:rFonts w:cs="Arial"/>
        </w:rPr>
        <w:t xml:space="preserve">protection of vulnerable </w:t>
      </w:r>
      <w:r>
        <w:rPr>
          <w:rFonts w:cs="Arial"/>
        </w:rPr>
        <w:t xml:space="preserve">persons; and  </w:t>
      </w:r>
    </w:p>
    <w:p w:rsidR="00AA29AA" w:rsidRPr="00565E49" w:rsidRDefault="00AA29AA" w:rsidP="00482A44">
      <w:pPr>
        <w:overflowPunct w:val="0"/>
        <w:autoSpaceDE w:val="0"/>
        <w:autoSpaceDN w:val="0"/>
        <w:adjustRightInd w:val="0"/>
        <w:spacing w:after="240" w:line="0" w:lineRule="atLeast"/>
        <w:ind w:left="1440" w:hanging="720"/>
        <w:textAlignment w:val="baseline"/>
        <w:rPr>
          <w:rFonts w:cs="Arial"/>
        </w:rPr>
      </w:pPr>
      <w:r>
        <w:rPr>
          <w:rFonts w:cs="Arial"/>
        </w:rPr>
        <w:t>(b)</w:t>
      </w:r>
      <w:r>
        <w:rPr>
          <w:rFonts w:cs="Arial"/>
        </w:rPr>
        <w:tab/>
        <w:t xml:space="preserve">transforming the </w:t>
      </w:r>
      <w:r w:rsidRPr="00565E49">
        <w:rPr>
          <w:rFonts w:cs="Arial"/>
        </w:rPr>
        <w:t>Working Group on Elder Abuse</w:t>
      </w:r>
      <w:r>
        <w:rPr>
          <w:rFonts w:cs="Arial"/>
        </w:rPr>
        <w:t xml:space="preserve"> i</w:t>
      </w:r>
      <w:r w:rsidRPr="00565E49">
        <w:rPr>
          <w:rFonts w:cs="Arial"/>
        </w:rPr>
        <w:t xml:space="preserve">nto a </w:t>
      </w:r>
      <w:r>
        <w:rPr>
          <w:rFonts w:cs="Arial"/>
        </w:rPr>
        <w:t>s</w:t>
      </w:r>
      <w:r w:rsidRPr="00565E49">
        <w:rPr>
          <w:rFonts w:cs="Arial"/>
        </w:rPr>
        <w:t xml:space="preserve">elect </w:t>
      </w:r>
      <w:r>
        <w:rPr>
          <w:rFonts w:cs="Arial"/>
        </w:rPr>
        <w:t>c</w:t>
      </w:r>
      <w:r w:rsidRPr="00565E49">
        <w:rPr>
          <w:rFonts w:cs="Arial"/>
        </w:rPr>
        <w:t xml:space="preserve">ommittee, </w:t>
      </w:r>
      <w:r>
        <w:rPr>
          <w:rFonts w:cs="Arial"/>
        </w:rPr>
        <w:t xml:space="preserve">with </w:t>
      </w:r>
      <w:r w:rsidRPr="00565E49">
        <w:rPr>
          <w:rFonts w:cs="Arial"/>
        </w:rPr>
        <w:t xml:space="preserve">members from the Police and private elderly services industry.  </w:t>
      </w:r>
    </w:p>
    <w:p w:rsidR="00AA29AA" w:rsidRPr="0056298E" w:rsidRDefault="00AA29AA" w:rsidP="00482A44">
      <w:pPr>
        <w:overflowPunct w:val="0"/>
        <w:autoSpaceDE w:val="0"/>
        <w:autoSpaceDN w:val="0"/>
        <w:adjustRightInd w:val="0"/>
        <w:spacing w:line="0" w:lineRule="atLeast"/>
        <w:textAlignment w:val="baseline"/>
        <w:rPr>
          <w:rFonts w:cs="Arial"/>
          <w:b/>
          <w:sz w:val="28"/>
          <w:szCs w:val="28"/>
          <w:lang w:val="en-GB"/>
        </w:rPr>
      </w:pPr>
      <w:r>
        <w:rPr>
          <w:rFonts w:cs="Arial"/>
          <w:b/>
          <w:sz w:val="28"/>
          <w:szCs w:val="28"/>
          <w:lang w:val="en-GB"/>
        </w:rPr>
        <w:t>Our remarks</w:t>
      </w:r>
    </w:p>
    <w:p w:rsidR="00AA29AA" w:rsidRPr="001F2597" w:rsidRDefault="00AA29AA" w:rsidP="00482A44">
      <w:pPr>
        <w:overflowPunct w:val="0"/>
        <w:autoSpaceDE w:val="0"/>
        <w:autoSpaceDN w:val="0"/>
        <w:adjustRightInd w:val="0"/>
        <w:spacing w:before="240" w:line="0" w:lineRule="atLeast"/>
        <w:textAlignment w:val="baseline"/>
        <w:rPr>
          <w:rFonts w:cs="Arial"/>
          <w:i/>
        </w:rPr>
      </w:pPr>
      <w:r>
        <w:rPr>
          <w:rFonts w:cs="Arial"/>
        </w:rPr>
        <w:t>9.25</w:t>
      </w:r>
      <w:r>
        <w:rPr>
          <w:rFonts w:cs="Arial"/>
        </w:rPr>
        <w:tab/>
      </w:r>
      <w:r>
        <w:rPr>
          <w:rFonts w:cs="Arial"/>
        </w:rPr>
        <w:tab/>
        <w:t xml:space="preserve">We agree with the Respondents that legislative means alone is not sufficient to prevent abuses and to protect children and vulnerable persons.  Indeed, joint efforts of all relevant authorities, </w:t>
      </w:r>
      <w:proofErr w:type="spellStart"/>
      <w:r>
        <w:rPr>
          <w:rFonts w:cs="Arial"/>
        </w:rPr>
        <w:t>carers</w:t>
      </w:r>
      <w:proofErr w:type="spellEnd"/>
      <w:r>
        <w:rPr>
          <w:rFonts w:cs="Arial"/>
        </w:rPr>
        <w:t xml:space="preserve"> and care institutions, </w:t>
      </w:r>
      <w:r>
        <w:rPr>
          <w:rFonts w:cs="Arial"/>
        </w:rPr>
        <w:lastRenderedPageBreak/>
        <w:t xml:space="preserve">stakeholders and the public are necessary to ensure that abuses are spotted and prevented.  Although the proposed offence is no panacea, it will send a clear </w:t>
      </w:r>
      <w:r w:rsidRPr="00ED5257">
        <w:rPr>
          <w:rFonts w:cs="Arial"/>
        </w:rPr>
        <w:t>and unequivocal message</w:t>
      </w:r>
      <w:r>
        <w:rPr>
          <w:rFonts w:cs="Arial"/>
        </w:rPr>
        <w:t xml:space="preserve"> that there is zero tolerance for abuses of children and vulnerable persons.  We hope that the publication of this Report will prompt society at large to </w:t>
      </w:r>
      <w:proofErr w:type="spellStart"/>
      <w:r>
        <w:rPr>
          <w:rFonts w:cs="Arial"/>
        </w:rPr>
        <w:t>realise</w:t>
      </w:r>
      <w:proofErr w:type="spellEnd"/>
      <w:r>
        <w:rPr>
          <w:rFonts w:cs="Arial"/>
        </w:rPr>
        <w:t xml:space="preserve"> that concerted efforts are needed to protect the most vulnerable, preferably by way of prevention or at least nipping abuses at the bud.  As stated in the Consultation Paper, </w:t>
      </w:r>
      <w:r w:rsidRPr="00102CCC">
        <w:rPr>
          <w:rFonts w:cs="Arial"/>
          <w:i/>
        </w:rPr>
        <w:t>“</w:t>
      </w:r>
      <w:r>
        <w:rPr>
          <w:rFonts w:cs="Arial"/>
          <w:i/>
        </w:rPr>
        <w:t>[t]</w:t>
      </w:r>
      <w:r w:rsidRPr="001F2597">
        <w:rPr>
          <w:rFonts w:cs="Arial"/>
          <w:i/>
        </w:rPr>
        <w:t>he most vulnerable in society often cannot speak for themselves, so</w:t>
      </w:r>
      <w:r>
        <w:rPr>
          <w:rFonts w:cs="Arial"/>
          <w:i/>
        </w:rPr>
        <w:t xml:space="preserve"> </w:t>
      </w:r>
      <w:r w:rsidRPr="001F2597">
        <w:rPr>
          <w:rFonts w:cs="Arial"/>
          <w:i/>
        </w:rPr>
        <w:t>we must speak for them”.</w:t>
      </w:r>
      <w:r w:rsidRPr="000F2AAB">
        <w:rPr>
          <w:rStyle w:val="FootnoteReference"/>
          <w:rFonts w:cs="Arial"/>
        </w:rPr>
        <w:footnoteReference w:id="272"/>
      </w:r>
    </w:p>
    <w:p w:rsidR="00AA29AA" w:rsidRDefault="00AA29AA" w:rsidP="00482A44">
      <w:pPr>
        <w:rPr>
          <w:rFonts w:cs="Arial"/>
          <w:sz w:val="16"/>
          <w:szCs w:val="16"/>
        </w:rPr>
      </w:pPr>
    </w:p>
    <w:p w:rsidR="00AA29AA" w:rsidRDefault="00AA29AA" w:rsidP="00482A44">
      <w:pPr>
        <w:rPr>
          <w:rFonts w:cs="Arial"/>
          <w:sz w:val="16"/>
          <w:szCs w:val="16"/>
        </w:rPr>
      </w:pPr>
    </w:p>
    <w:p w:rsidR="00AA29AA" w:rsidRDefault="00AA29AA" w:rsidP="00482A44">
      <w:pPr>
        <w:rPr>
          <w:rFonts w:cs="Arial"/>
          <w:sz w:val="16"/>
          <w:szCs w:val="16"/>
        </w:rPr>
      </w:pPr>
    </w:p>
    <w:p w:rsidR="00AA29AA" w:rsidRPr="00294F9D" w:rsidRDefault="00AA29AA" w:rsidP="00482A44"/>
    <w:p w:rsidR="00AA29AA" w:rsidRDefault="00AA29AA" w:rsidP="00604C53">
      <w:pPr>
        <w:rPr>
          <w:sz w:val="16"/>
          <w:szCs w:val="16"/>
        </w:rPr>
        <w:sectPr w:rsidR="00AA29AA" w:rsidSect="00AA29AA">
          <w:footerReference w:type="default" r:id="rId19"/>
          <w:footnotePr>
            <w:numRestart w:val="eachSect"/>
          </w:footnotePr>
          <w:pgSz w:w="11907" w:h="16839" w:code="9"/>
          <w:pgMar w:top="1440" w:right="1800" w:bottom="1440" w:left="1800" w:header="720" w:footer="720" w:gutter="0"/>
          <w:pgNumType w:start="117"/>
          <w:cols w:space="425"/>
          <w:docGrid w:type="lines" w:linePitch="360"/>
        </w:sectPr>
      </w:pPr>
    </w:p>
    <w:p w:rsidR="00B9668B" w:rsidRDefault="00B9668B" w:rsidP="00482A44">
      <w:pPr>
        <w:keepNext/>
        <w:tabs>
          <w:tab w:val="left" w:pos="1440"/>
        </w:tabs>
        <w:outlineLvl w:val="0"/>
        <w:rPr>
          <w:b/>
          <w:bCs/>
          <w:kern w:val="52"/>
          <w:sz w:val="36"/>
          <w:szCs w:val="36"/>
        </w:rPr>
      </w:pPr>
      <w:r>
        <w:rPr>
          <w:b/>
          <w:bCs/>
          <w:kern w:val="52"/>
          <w:sz w:val="36"/>
          <w:szCs w:val="36"/>
        </w:rPr>
        <w:lastRenderedPageBreak/>
        <w:t>Chapter 10</w:t>
      </w:r>
    </w:p>
    <w:p w:rsidR="00B9668B" w:rsidRDefault="00B9668B" w:rsidP="00482A44">
      <w:pPr>
        <w:keepNext/>
        <w:tabs>
          <w:tab w:val="left" w:pos="1440"/>
        </w:tabs>
        <w:outlineLvl w:val="0"/>
        <w:rPr>
          <w:b/>
          <w:bCs/>
          <w:kern w:val="52"/>
        </w:rPr>
      </w:pPr>
    </w:p>
    <w:p w:rsidR="00B9668B" w:rsidRDefault="00B9668B" w:rsidP="00482A44">
      <w:pPr>
        <w:pStyle w:val="Heading1"/>
        <w:tabs>
          <w:tab w:val="left" w:pos="1440"/>
        </w:tabs>
        <w:adjustRightInd w:val="0"/>
        <w:spacing w:line="0" w:lineRule="atLeast"/>
        <w:rPr>
          <w:sz w:val="24"/>
          <w:szCs w:val="24"/>
        </w:rPr>
      </w:pPr>
      <w:r>
        <w:t>Summary of our Final Recommendations</w:t>
      </w:r>
    </w:p>
    <w:p w:rsidR="00B9668B" w:rsidRDefault="00B9668B" w:rsidP="00482A44">
      <w:pPr>
        <w:adjustRightInd w:val="0"/>
        <w:spacing w:line="0" w:lineRule="atLeast"/>
        <w:ind w:right="-198"/>
        <w:rPr>
          <w:sz w:val="36"/>
          <w:szCs w:val="36"/>
        </w:rPr>
      </w:pPr>
      <w:r>
        <w:rPr>
          <w:i/>
        </w:rPr>
        <w:t>______________________________________________________________</w:t>
      </w:r>
    </w:p>
    <w:p w:rsidR="00B9668B" w:rsidRDefault="00B9668B" w:rsidP="00482A44">
      <w:pPr>
        <w:tabs>
          <w:tab w:val="left" w:pos="1440"/>
        </w:tabs>
        <w:adjustRightInd w:val="0"/>
        <w:spacing w:line="0" w:lineRule="atLeast"/>
      </w:pPr>
    </w:p>
    <w:p w:rsidR="00B9668B" w:rsidRDefault="00B9668B" w:rsidP="00482A44">
      <w:pPr>
        <w:adjustRightInd w:val="0"/>
        <w:spacing w:line="0" w:lineRule="atLeast"/>
        <w:rPr>
          <w:rFonts w:cs="Arial"/>
          <w:lang w:val="en-GB"/>
        </w:rPr>
      </w:pPr>
    </w:p>
    <w:p w:rsidR="00B9668B" w:rsidRDefault="00B9668B" w:rsidP="00482A44">
      <w:pPr>
        <w:adjustRightInd w:val="0"/>
        <w:spacing w:line="0" w:lineRule="atLeast"/>
        <w:rPr>
          <w:rFonts w:cs="Arial"/>
          <w:lang w:val="en-GB"/>
        </w:rPr>
      </w:pPr>
    </w:p>
    <w:p w:rsidR="00B9668B" w:rsidRDefault="00B9668B" w:rsidP="00482A44">
      <w:pPr>
        <w:pStyle w:val="Heading2"/>
        <w:keepLines/>
        <w:tabs>
          <w:tab w:val="left" w:pos="709"/>
          <w:tab w:val="left" w:pos="1440"/>
        </w:tabs>
        <w:adjustRightInd w:val="0"/>
        <w:spacing w:line="0" w:lineRule="atLeast"/>
      </w:pPr>
      <w:bookmarkStart w:id="17" w:name="_Toc460249244"/>
      <w:bookmarkStart w:id="18" w:name="_Toc459106005"/>
      <w:bookmarkStart w:id="19" w:name="_Toc442361794"/>
      <w:r w:rsidRPr="004B3577">
        <w:rPr>
          <w:sz w:val="24"/>
          <w:szCs w:val="24"/>
        </w:rPr>
        <w:t>Final Recommendation</w:t>
      </w:r>
      <w:bookmarkEnd w:id="17"/>
      <w:bookmarkEnd w:id="18"/>
      <w:bookmarkEnd w:id="19"/>
      <w:r w:rsidRPr="004B3577">
        <w:rPr>
          <w:sz w:val="24"/>
          <w:szCs w:val="24"/>
        </w:rPr>
        <w:t xml:space="preserve"> 1</w:t>
      </w:r>
    </w:p>
    <w:p w:rsidR="00B9668B" w:rsidRDefault="00B9668B" w:rsidP="00482A44">
      <w:pPr>
        <w:tabs>
          <w:tab w:val="left" w:pos="709"/>
          <w:tab w:val="left" w:pos="1440"/>
        </w:tabs>
        <w:rPr>
          <w:color w:val="000000"/>
        </w:rPr>
      </w:pPr>
    </w:p>
    <w:p w:rsidR="00B9668B" w:rsidRPr="003B43FE" w:rsidRDefault="00B9668B" w:rsidP="00482A44">
      <w:pPr>
        <w:tabs>
          <w:tab w:val="left" w:pos="709"/>
          <w:tab w:val="left" w:pos="1440"/>
        </w:tabs>
        <w:rPr>
          <w:color w:val="000000"/>
        </w:rPr>
      </w:pPr>
      <w:r w:rsidRPr="003B43FE">
        <w:rPr>
          <w:color w:val="000000"/>
        </w:rPr>
        <w:t>We recommend the introduction of a new offence of “</w:t>
      </w:r>
      <w:r w:rsidRPr="003B43FE">
        <w:rPr>
          <w:i/>
          <w:iCs/>
          <w:color w:val="000000"/>
        </w:rPr>
        <w:t>Failure to protect a child or vulnerable person where the child’s or vulnerable person’s death or serious harm results from an unlawful act or neglect”</w:t>
      </w:r>
      <w:r w:rsidRPr="003B43FE">
        <w:rPr>
          <w:color w:val="000000"/>
        </w:rPr>
        <w:t>, to be broadly based on section 14 of the Criminal Law Consolidation Act 1935 in South Australia (as amended by the Criminal Law Consolidation (Criminal Neglect) Amendment Act 2005).</w:t>
      </w:r>
    </w:p>
    <w:p w:rsidR="00B9668B" w:rsidRDefault="00B9668B" w:rsidP="00482A44">
      <w:pPr>
        <w:tabs>
          <w:tab w:val="left" w:pos="709"/>
          <w:tab w:val="left" w:pos="1440"/>
        </w:tabs>
        <w:rPr>
          <w:color w:val="000000"/>
        </w:rPr>
      </w:pPr>
    </w:p>
    <w:p w:rsidR="00B9668B" w:rsidRDefault="00B9668B" w:rsidP="00482A44">
      <w:pPr>
        <w:tabs>
          <w:tab w:val="left" w:pos="709"/>
          <w:tab w:val="left" w:pos="1440"/>
        </w:tabs>
        <w:rPr>
          <w:color w:val="000000"/>
        </w:rPr>
      </w:pPr>
    </w:p>
    <w:p w:rsidR="00B9668B" w:rsidRDefault="00B9668B" w:rsidP="00482A44">
      <w:pPr>
        <w:tabs>
          <w:tab w:val="left" w:pos="709"/>
          <w:tab w:val="left" w:pos="1440"/>
        </w:tabs>
        <w:rPr>
          <w:color w:val="000000"/>
        </w:rPr>
      </w:pPr>
    </w:p>
    <w:p w:rsidR="00B9668B" w:rsidRPr="004B3577" w:rsidRDefault="00B9668B" w:rsidP="00482A44">
      <w:pPr>
        <w:tabs>
          <w:tab w:val="left" w:pos="709"/>
          <w:tab w:val="left" w:pos="1440"/>
        </w:tabs>
        <w:rPr>
          <w:b/>
          <w:color w:val="000000"/>
        </w:rPr>
      </w:pPr>
      <w:r>
        <w:rPr>
          <w:b/>
        </w:rPr>
        <w:t>Final Recommendation</w:t>
      </w:r>
      <w:r w:rsidRPr="004B3577">
        <w:rPr>
          <w:b/>
        </w:rPr>
        <w:t xml:space="preserve"> </w:t>
      </w:r>
      <w:r>
        <w:rPr>
          <w:b/>
        </w:rPr>
        <w:t>2</w:t>
      </w:r>
    </w:p>
    <w:p w:rsidR="00B9668B" w:rsidRPr="00DD5990" w:rsidRDefault="00B9668B" w:rsidP="00482A44">
      <w:pPr>
        <w:tabs>
          <w:tab w:val="left" w:pos="709"/>
          <w:tab w:val="left" w:pos="1440"/>
        </w:tabs>
        <w:rPr>
          <w:color w:val="000000"/>
        </w:rPr>
      </w:pPr>
    </w:p>
    <w:p w:rsidR="00B9668B" w:rsidRPr="003B43FE" w:rsidRDefault="00B9668B" w:rsidP="00482A44">
      <w:pPr>
        <w:tabs>
          <w:tab w:val="left" w:pos="709"/>
          <w:tab w:val="left" w:pos="1440"/>
        </w:tabs>
        <w:rPr>
          <w:color w:val="000000"/>
        </w:rPr>
      </w:pPr>
      <w:r w:rsidRPr="003B43FE">
        <w:rPr>
          <w:color w:val="000000"/>
        </w:rPr>
        <w:t xml:space="preserve">Subject to the views of the Law Draftsman, we recommend that the proposed offence of </w:t>
      </w:r>
      <w:r w:rsidRPr="003B43FE">
        <w:rPr>
          <w:i/>
          <w:color w:val="000000"/>
        </w:rPr>
        <w:t>“</w:t>
      </w:r>
      <w:r w:rsidRPr="003B43FE">
        <w:rPr>
          <w:i/>
          <w:iCs/>
          <w:color w:val="000000"/>
        </w:rPr>
        <w:t>Failure to protect a child or vulnerable person where the child’s or vulnerable person’s death or serious harm results from an unlawful act or neglect”</w:t>
      </w:r>
      <w:r w:rsidRPr="003B43FE">
        <w:rPr>
          <w:color w:val="000000"/>
        </w:rPr>
        <w:t xml:space="preserve"> should be comprised in a new section of the Offences against the Person Ordinance (Cap 212) and should be located earlier in the Ordinance than section 27 of that Ordinance, to indicate the more serious nature of the proposed offence.</w:t>
      </w:r>
    </w:p>
    <w:p w:rsidR="00B9668B" w:rsidRDefault="00B9668B" w:rsidP="00482A44">
      <w:pPr>
        <w:tabs>
          <w:tab w:val="left" w:pos="709"/>
          <w:tab w:val="left" w:pos="1440"/>
        </w:tabs>
        <w:rPr>
          <w:color w:val="000000"/>
        </w:rPr>
      </w:pPr>
    </w:p>
    <w:p w:rsidR="00B9668B" w:rsidRDefault="00B9668B" w:rsidP="00482A44">
      <w:pPr>
        <w:tabs>
          <w:tab w:val="left" w:pos="709"/>
          <w:tab w:val="left" w:pos="1440"/>
        </w:tabs>
        <w:rPr>
          <w:color w:val="000000"/>
        </w:rPr>
      </w:pPr>
    </w:p>
    <w:p w:rsidR="00B9668B" w:rsidRPr="00DD5990" w:rsidRDefault="00B9668B" w:rsidP="00482A44">
      <w:pPr>
        <w:tabs>
          <w:tab w:val="left" w:pos="709"/>
          <w:tab w:val="left" w:pos="1440"/>
        </w:tabs>
        <w:rPr>
          <w:color w:val="000000"/>
        </w:rPr>
      </w:pPr>
    </w:p>
    <w:p w:rsidR="00B9668B" w:rsidRDefault="00B9668B" w:rsidP="00482A44">
      <w:pPr>
        <w:tabs>
          <w:tab w:val="left" w:pos="709"/>
          <w:tab w:val="left" w:pos="1440"/>
        </w:tabs>
        <w:rPr>
          <w:b/>
        </w:rPr>
      </w:pPr>
      <w:r w:rsidRPr="004B3577">
        <w:rPr>
          <w:b/>
        </w:rPr>
        <w:t xml:space="preserve">Final Recommendation </w:t>
      </w:r>
      <w:r>
        <w:rPr>
          <w:b/>
        </w:rPr>
        <w:t>3</w:t>
      </w:r>
    </w:p>
    <w:p w:rsidR="00B9668B" w:rsidRPr="0045292F" w:rsidRDefault="00B9668B" w:rsidP="00482A44">
      <w:pPr>
        <w:tabs>
          <w:tab w:val="left" w:pos="709"/>
          <w:tab w:val="left" w:pos="1440"/>
        </w:tabs>
      </w:pPr>
    </w:p>
    <w:p w:rsidR="00B9668B" w:rsidRPr="006132E6" w:rsidRDefault="00B9668B" w:rsidP="00482A44">
      <w:pPr>
        <w:tabs>
          <w:tab w:val="left" w:pos="709"/>
          <w:tab w:val="left" w:pos="1440"/>
        </w:tabs>
        <w:spacing w:after="240"/>
      </w:pPr>
      <w:r w:rsidRPr="006132E6">
        <w:rPr>
          <w:color w:val="000000"/>
        </w:rPr>
        <w:t>We recommend:</w:t>
      </w:r>
    </w:p>
    <w:p w:rsidR="00B9668B" w:rsidRPr="00F832B5" w:rsidRDefault="00B9668B" w:rsidP="00B9668B">
      <w:pPr>
        <w:pStyle w:val="ListParagraph"/>
        <w:numPr>
          <w:ilvl w:val="0"/>
          <w:numId w:val="161"/>
        </w:numPr>
        <w:tabs>
          <w:tab w:val="left" w:pos="1560"/>
        </w:tabs>
        <w:spacing w:after="240"/>
        <w:ind w:leftChars="0" w:left="709" w:hanging="720"/>
        <w:rPr>
          <w:color w:val="000000"/>
        </w:rPr>
      </w:pPr>
      <w:r w:rsidRPr="00F832B5">
        <w:rPr>
          <w:color w:val="000000"/>
        </w:rPr>
        <w:t xml:space="preserve">subject to (b) below, the retention in its current form of section 27 of the Offences against the Person Ordinance (Cap 212); </w:t>
      </w:r>
    </w:p>
    <w:p w:rsidR="00B9668B" w:rsidRPr="00F832B5" w:rsidRDefault="00B9668B" w:rsidP="00B9668B">
      <w:pPr>
        <w:pStyle w:val="ListParagraph"/>
        <w:numPr>
          <w:ilvl w:val="0"/>
          <w:numId w:val="161"/>
        </w:numPr>
        <w:tabs>
          <w:tab w:val="left" w:pos="1560"/>
        </w:tabs>
        <w:spacing w:after="240"/>
        <w:ind w:leftChars="0" w:left="709" w:hanging="720"/>
        <w:rPr>
          <w:color w:val="000000"/>
        </w:rPr>
      </w:pPr>
      <w:r w:rsidRPr="00F832B5">
        <w:rPr>
          <w:color w:val="000000"/>
        </w:rPr>
        <w:t>that the Government undertake a review of the maximum penalty applicable under section 27(1)(a) of the Offences against the Person Ordinance (Cap 212) with a view to increasing it as appropriate; and</w:t>
      </w:r>
    </w:p>
    <w:p w:rsidR="00B9668B" w:rsidRDefault="00B9668B" w:rsidP="00B9668B">
      <w:pPr>
        <w:pStyle w:val="ListParagraph"/>
        <w:keepNext/>
        <w:keepLines/>
        <w:widowControl/>
        <w:numPr>
          <w:ilvl w:val="0"/>
          <w:numId w:val="161"/>
        </w:numPr>
        <w:spacing w:after="240"/>
        <w:ind w:leftChars="0" w:left="709" w:hanging="720"/>
        <w:rPr>
          <w:color w:val="000000"/>
        </w:rPr>
      </w:pPr>
      <w:r w:rsidRPr="00F832B5">
        <w:rPr>
          <w:color w:val="000000"/>
        </w:rPr>
        <w:t>that section 14</w:t>
      </w:r>
      <w:r w:rsidR="007642C8">
        <w:rPr>
          <w:color w:val="000000"/>
        </w:rPr>
        <w:t>(1)</w:t>
      </w:r>
      <w:r w:rsidRPr="00F832B5">
        <w:rPr>
          <w:color w:val="000000"/>
        </w:rPr>
        <w:t xml:space="preserve">(c) of the Criminal Law Consolidation Act 1935 in South Australia (as amended in 2005) should be adopted in the proposed offence subject to the substitution of the </w:t>
      </w:r>
      <w:proofErr w:type="spellStart"/>
      <w:r w:rsidRPr="00F832B5">
        <w:rPr>
          <w:i/>
          <w:color w:val="000000"/>
        </w:rPr>
        <w:t>mens</w:t>
      </w:r>
      <w:proofErr w:type="spellEnd"/>
      <w:r w:rsidRPr="00F832B5">
        <w:rPr>
          <w:i/>
          <w:color w:val="000000"/>
        </w:rPr>
        <w:t xml:space="preserve"> rea</w:t>
      </w:r>
      <w:r w:rsidRPr="00F832B5">
        <w:rPr>
          <w:color w:val="000000"/>
        </w:rPr>
        <w:t xml:space="preserve"> </w:t>
      </w:r>
      <w:r w:rsidRPr="00F832B5">
        <w:rPr>
          <w:i/>
          <w:color w:val="000000"/>
        </w:rPr>
        <w:t>“knew, or had reasonable grounds to believe,”</w:t>
      </w:r>
      <w:r w:rsidRPr="00F832B5">
        <w:rPr>
          <w:color w:val="000000"/>
        </w:rPr>
        <w:t xml:space="preserve"> for </w:t>
      </w:r>
      <w:r w:rsidRPr="00F832B5">
        <w:rPr>
          <w:i/>
          <w:color w:val="000000"/>
        </w:rPr>
        <w:t>“was, or ought to have been, aware”</w:t>
      </w:r>
      <w:r w:rsidRPr="00F832B5">
        <w:rPr>
          <w:color w:val="000000"/>
        </w:rPr>
        <w:t xml:space="preserve"> in the provision.</w:t>
      </w:r>
    </w:p>
    <w:p w:rsidR="00B9668B" w:rsidRDefault="00B9668B" w:rsidP="00482A44">
      <w:pPr>
        <w:rPr>
          <w:color w:val="000000"/>
        </w:rPr>
      </w:pPr>
    </w:p>
    <w:p w:rsidR="00B9668B" w:rsidRDefault="00B9668B" w:rsidP="00482A44">
      <w:pPr>
        <w:spacing w:after="240"/>
        <w:rPr>
          <w:color w:val="000000"/>
        </w:rPr>
      </w:pPr>
    </w:p>
    <w:p w:rsidR="00B9668B" w:rsidRDefault="00B9668B" w:rsidP="00482A44">
      <w:pPr>
        <w:tabs>
          <w:tab w:val="left" w:pos="709"/>
          <w:tab w:val="left" w:pos="1440"/>
        </w:tabs>
        <w:spacing w:after="240"/>
        <w:rPr>
          <w:b/>
        </w:rPr>
      </w:pPr>
    </w:p>
    <w:p w:rsidR="00B9668B" w:rsidRDefault="00B9668B" w:rsidP="00482A44">
      <w:pPr>
        <w:tabs>
          <w:tab w:val="left" w:pos="709"/>
          <w:tab w:val="left" w:pos="1440"/>
        </w:tabs>
        <w:spacing w:after="240"/>
        <w:rPr>
          <w:b/>
        </w:rPr>
      </w:pPr>
      <w:r w:rsidRPr="004B3577">
        <w:rPr>
          <w:b/>
        </w:rPr>
        <w:lastRenderedPageBreak/>
        <w:t xml:space="preserve">Final Recommendation </w:t>
      </w:r>
      <w:r>
        <w:rPr>
          <w:b/>
        </w:rPr>
        <w:t>4</w:t>
      </w:r>
    </w:p>
    <w:p w:rsidR="00B9668B" w:rsidRPr="00C25D12" w:rsidRDefault="00B9668B" w:rsidP="00482A44">
      <w:pPr>
        <w:tabs>
          <w:tab w:val="left" w:pos="709"/>
          <w:tab w:val="left" w:pos="1440"/>
        </w:tabs>
        <w:spacing w:after="240"/>
        <w:rPr>
          <w:color w:val="000000"/>
        </w:rPr>
      </w:pPr>
      <w:r w:rsidRPr="00C25D12">
        <w:rPr>
          <w:color w:val="000000"/>
        </w:rPr>
        <w:t>We recommend that under the proposed offence:</w:t>
      </w:r>
    </w:p>
    <w:p w:rsidR="00B9668B" w:rsidRPr="00C25D12" w:rsidRDefault="00B9668B" w:rsidP="00B9668B">
      <w:pPr>
        <w:pStyle w:val="ListParagraph"/>
        <w:numPr>
          <w:ilvl w:val="0"/>
          <w:numId w:val="162"/>
        </w:numPr>
        <w:tabs>
          <w:tab w:val="left" w:pos="709"/>
        </w:tabs>
        <w:spacing w:after="240"/>
        <w:ind w:leftChars="0" w:left="709" w:hanging="709"/>
        <w:rPr>
          <w:color w:val="000000"/>
        </w:rPr>
      </w:pPr>
      <w:r w:rsidRPr="00C25D12">
        <w:rPr>
          <w:color w:val="000000"/>
        </w:rPr>
        <w:t xml:space="preserve">the scope of </w:t>
      </w:r>
      <w:r w:rsidRPr="00C25D12">
        <w:rPr>
          <w:i/>
          <w:iCs/>
          <w:color w:val="000000"/>
        </w:rPr>
        <w:t>“victim”</w:t>
      </w:r>
      <w:r w:rsidRPr="00C25D12">
        <w:rPr>
          <w:color w:val="000000"/>
        </w:rPr>
        <w:t xml:space="preserve"> should cover </w:t>
      </w:r>
      <w:r w:rsidRPr="00C25D12">
        <w:rPr>
          <w:i/>
          <w:iCs/>
          <w:color w:val="000000"/>
        </w:rPr>
        <w:t>“a child” and “a vulnerable person”</w:t>
      </w:r>
      <w:r w:rsidRPr="00C25D12">
        <w:rPr>
          <w:color w:val="000000"/>
        </w:rPr>
        <w:t>;</w:t>
      </w:r>
    </w:p>
    <w:p w:rsidR="00B9668B" w:rsidRPr="00C25D12" w:rsidRDefault="00B9668B" w:rsidP="00B9668B">
      <w:pPr>
        <w:pStyle w:val="ListParagraph"/>
        <w:numPr>
          <w:ilvl w:val="0"/>
          <w:numId w:val="162"/>
        </w:numPr>
        <w:tabs>
          <w:tab w:val="left" w:pos="709"/>
        </w:tabs>
        <w:spacing w:after="240"/>
        <w:ind w:leftChars="0" w:left="709" w:hanging="709"/>
        <w:rPr>
          <w:color w:val="000000"/>
        </w:rPr>
      </w:pPr>
      <w:r w:rsidRPr="00C25D12">
        <w:rPr>
          <w:i/>
          <w:iCs/>
          <w:color w:val="000000"/>
        </w:rPr>
        <w:t>“child”</w:t>
      </w:r>
      <w:r w:rsidRPr="00C25D12">
        <w:rPr>
          <w:color w:val="000000"/>
        </w:rPr>
        <w:t xml:space="preserve"> should be defined as </w:t>
      </w:r>
      <w:r w:rsidRPr="00C25D12">
        <w:rPr>
          <w:i/>
          <w:iCs/>
          <w:color w:val="000000"/>
        </w:rPr>
        <w:t>“a person under 16 years of age”</w:t>
      </w:r>
      <w:r w:rsidRPr="00C25D12">
        <w:rPr>
          <w:color w:val="000000"/>
        </w:rPr>
        <w:t>;</w:t>
      </w:r>
      <w:r w:rsidRPr="00C25D12">
        <w:rPr>
          <w:bCs/>
          <w:color w:val="000000"/>
        </w:rPr>
        <w:t xml:space="preserve"> </w:t>
      </w:r>
      <w:r w:rsidRPr="00C25D12">
        <w:rPr>
          <w:color w:val="000000"/>
        </w:rPr>
        <w:t>and</w:t>
      </w:r>
    </w:p>
    <w:p w:rsidR="00B9668B" w:rsidRPr="00C25D12" w:rsidRDefault="00B9668B" w:rsidP="00B9668B">
      <w:pPr>
        <w:pStyle w:val="ListParagraph"/>
        <w:numPr>
          <w:ilvl w:val="0"/>
          <w:numId w:val="162"/>
        </w:numPr>
        <w:tabs>
          <w:tab w:val="left" w:pos="709"/>
        </w:tabs>
        <w:spacing w:after="240"/>
        <w:ind w:leftChars="0" w:left="709" w:hanging="709"/>
        <w:rPr>
          <w:color w:val="000000"/>
        </w:rPr>
      </w:pPr>
      <w:r w:rsidRPr="00C25D12">
        <w:rPr>
          <w:i/>
          <w:iCs/>
          <w:color w:val="000000"/>
        </w:rPr>
        <w:t>“vulnerable person”</w:t>
      </w:r>
      <w:r w:rsidRPr="00C25D12">
        <w:rPr>
          <w:color w:val="000000"/>
        </w:rPr>
        <w:t xml:space="preserve"> should be defined as </w:t>
      </w:r>
      <w:r w:rsidRPr="00C25D12">
        <w:rPr>
          <w:i/>
          <w:iCs/>
          <w:color w:val="000000"/>
        </w:rPr>
        <w:t>“a person aged 16 years or above whose ability to protect himself or herself from an unlawful act or neglect is significantly impaired for any reason, including but not limited to age, physical or mental disability, illness or infirmity”.</w:t>
      </w:r>
    </w:p>
    <w:p w:rsidR="00B9668B" w:rsidRDefault="00B9668B" w:rsidP="00482A44">
      <w:pPr>
        <w:pStyle w:val="ListParagraph"/>
        <w:tabs>
          <w:tab w:val="left" w:pos="709"/>
        </w:tabs>
        <w:ind w:leftChars="0" w:left="709" w:hanging="709"/>
      </w:pPr>
    </w:p>
    <w:p w:rsidR="00B9668B" w:rsidRDefault="00B9668B" w:rsidP="00482A44">
      <w:pPr>
        <w:pStyle w:val="ListParagraph"/>
        <w:tabs>
          <w:tab w:val="left" w:pos="709"/>
        </w:tabs>
        <w:ind w:leftChars="0" w:left="709" w:hanging="709"/>
      </w:pPr>
    </w:p>
    <w:p w:rsidR="00B9668B" w:rsidRDefault="00B9668B" w:rsidP="00482A44">
      <w:pPr>
        <w:pStyle w:val="ListParagraph"/>
        <w:tabs>
          <w:tab w:val="left" w:pos="709"/>
          <w:tab w:val="left" w:pos="1440"/>
        </w:tabs>
        <w:ind w:leftChars="0" w:left="0"/>
      </w:pPr>
      <w:r w:rsidRPr="004B3577">
        <w:rPr>
          <w:b/>
        </w:rPr>
        <w:t xml:space="preserve">Final Recommendation </w:t>
      </w:r>
      <w:r>
        <w:rPr>
          <w:b/>
        </w:rPr>
        <w:t>5</w:t>
      </w:r>
    </w:p>
    <w:p w:rsidR="00B9668B" w:rsidRDefault="00B9668B" w:rsidP="00482A44">
      <w:pPr>
        <w:pStyle w:val="ListParagraph"/>
        <w:tabs>
          <w:tab w:val="left" w:pos="709"/>
          <w:tab w:val="left" w:pos="1440"/>
        </w:tabs>
        <w:ind w:leftChars="0" w:left="0"/>
      </w:pPr>
    </w:p>
    <w:p w:rsidR="00B9668B" w:rsidRPr="00C25D12" w:rsidRDefault="00B9668B" w:rsidP="00482A44">
      <w:pPr>
        <w:pStyle w:val="ListParagraph"/>
        <w:tabs>
          <w:tab w:val="left" w:pos="709"/>
          <w:tab w:val="left" w:pos="1440"/>
        </w:tabs>
        <w:ind w:leftChars="0" w:left="0"/>
        <w:rPr>
          <w:color w:val="000000"/>
        </w:rPr>
      </w:pPr>
      <w:r>
        <w:rPr>
          <w:color w:val="000000"/>
        </w:rPr>
        <w:t>We recommend</w:t>
      </w:r>
      <w:r w:rsidRPr="00C25D12">
        <w:rPr>
          <w:color w:val="000000"/>
        </w:rPr>
        <w:t xml:space="preserve"> that the proposed offence should apply in cases involving either the death of the victim, or where the victim has suffered serious harm.</w:t>
      </w:r>
    </w:p>
    <w:p w:rsidR="00B9668B" w:rsidRPr="00C25D12" w:rsidRDefault="00B9668B" w:rsidP="00482A44">
      <w:pPr>
        <w:pStyle w:val="ListParagraph"/>
        <w:tabs>
          <w:tab w:val="left" w:pos="709"/>
          <w:tab w:val="left" w:pos="1440"/>
        </w:tabs>
        <w:ind w:leftChars="0" w:left="0"/>
        <w:rPr>
          <w:color w:val="000000"/>
        </w:rPr>
      </w:pPr>
    </w:p>
    <w:p w:rsidR="00B9668B" w:rsidRPr="00C25D12" w:rsidRDefault="00B9668B" w:rsidP="00482A44">
      <w:pPr>
        <w:pStyle w:val="ListParagraph"/>
        <w:tabs>
          <w:tab w:val="left" w:pos="709"/>
          <w:tab w:val="left" w:pos="1440"/>
        </w:tabs>
        <w:ind w:leftChars="0" w:left="0"/>
      </w:pPr>
      <w:r w:rsidRPr="00C25D12">
        <w:rPr>
          <w:color w:val="000000"/>
        </w:rPr>
        <w:t xml:space="preserve">We are not in </w:t>
      </w:r>
      <w:proofErr w:type="spellStart"/>
      <w:r w:rsidRPr="00C25D12">
        <w:rPr>
          <w:color w:val="000000"/>
        </w:rPr>
        <w:t>favour</w:t>
      </w:r>
      <w:proofErr w:type="spellEnd"/>
      <w:r w:rsidRPr="00C25D12">
        <w:rPr>
          <w:color w:val="000000"/>
        </w:rPr>
        <w:t xml:space="preserve"> of the inclusion of a statutory definition of </w:t>
      </w:r>
      <w:r w:rsidRPr="00C25D12">
        <w:rPr>
          <w:i/>
          <w:color w:val="000000"/>
        </w:rPr>
        <w:t>“serious harm”</w:t>
      </w:r>
      <w:r w:rsidRPr="00C25D12">
        <w:rPr>
          <w:color w:val="000000"/>
        </w:rPr>
        <w:t xml:space="preserve"> within the terms of the </w:t>
      </w:r>
      <w:r>
        <w:rPr>
          <w:color w:val="000000"/>
        </w:rPr>
        <w:t xml:space="preserve">proposed </w:t>
      </w:r>
      <w:r w:rsidRPr="00C25D12">
        <w:rPr>
          <w:color w:val="000000"/>
        </w:rPr>
        <w:t>offence.</w:t>
      </w:r>
    </w:p>
    <w:p w:rsidR="00B9668B" w:rsidRPr="00C25D12" w:rsidRDefault="00B9668B" w:rsidP="00482A44">
      <w:pPr>
        <w:pStyle w:val="ListParagraph"/>
        <w:tabs>
          <w:tab w:val="left" w:pos="709"/>
          <w:tab w:val="left" w:pos="1440"/>
        </w:tabs>
        <w:ind w:leftChars="0" w:left="0"/>
      </w:pPr>
    </w:p>
    <w:p w:rsidR="00B9668B" w:rsidRPr="00C25D12" w:rsidRDefault="00B9668B" w:rsidP="00482A44">
      <w:pPr>
        <w:pStyle w:val="ListParagraph"/>
        <w:tabs>
          <w:tab w:val="left" w:pos="709"/>
          <w:tab w:val="left" w:pos="1440"/>
        </w:tabs>
        <w:ind w:leftChars="0" w:left="0"/>
      </w:pPr>
      <w:r w:rsidRPr="00C25D12">
        <w:rPr>
          <w:color w:val="000000"/>
        </w:rPr>
        <w:t>We recommend that “</w:t>
      </w:r>
      <w:r w:rsidRPr="00C25D12">
        <w:rPr>
          <w:i/>
          <w:color w:val="000000"/>
        </w:rPr>
        <w:t>harm</w:t>
      </w:r>
      <w:r w:rsidRPr="00C25D12">
        <w:rPr>
          <w:color w:val="000000"/>
        </w:rPr>
        <w:t>” should be defined to include psychological or psychiatric harm.</w:t>
      </w:r>
    </w:p>
    <w:p w:rsidR="00B9668B" w:rsidRPr="00C25D12"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keepNext/>
        <w:keepLines/>
        <w:widowControl/>
        <w:tabs>
          <w:tab w:val="left" w:pos="709"/>
          <w:tab w:val="left" w:pos="1440"/>
        </w:tabs>
        <w:ind w:leftChars="0" w:left="0"/>
      </w:pPr>
      <w:r w:rsidRPr="004B3577">
        <w:rPr>
          <w:b/>
        </w:rPr>
        <w:t xml:space="preserve">Final Recommendation </w:t>
      </w:r>
      <w:r>
        <w:rPr>
          <w:b/>
        </w:rPr>
        <w:t>6</w:t>
      </w:r>
    </w:p>
    <w:p w:rsidR="00B9668B" w:rsidRDefault="00B9668B" w:rsidP="00482A44">
      <w:pPr>
        <w:pStyle w:val="ListParagraph"/>
        <w:keepNext/>
        <w:keepLines/>
        <w:widowControl/>
        <w:tabs>
          <w:tab w:val="left" w:pos="709"/>
          <w:tab w:val="left" w:pos="1440"/>
        </w:tabs>
        <w:ind w:leftChars="0" w:left="0"/>
      </w:pPr>
    </w:p>
    <w:p w:rsidR="00B9668B" w:rsidRDefault="00B9668B" w:rsidP="00482A44">
      <w:pPr>
        <w:pStyle w:val="ListParagraph"/>
        <w:keepNext/>
        <w:keepLines/>
        <w:widowControl/>
        <w:tabs>
          <w:tab w:val="left" w:pos="709"/>
          <w:tab w:val="left" w:pos="1440"/>
        </w:tabs>
        <w:ind w:leftChars="0" w:left="0"/>
        <w:rPr>
          <w:color w:val="000000"/>
        </w:rPr>
      </w:pPr>
      <w:r>
        <w:rPr>
          <w:color w:val="000000"/>
        </w:rPr>
        <w:t xml:space="preserve">We </w:t>
      </w:r>
      <w:r w:rsidRPr="004052AD">
        <w:rPr>
          <w:color w:val="000000"/>
        </w:rPr>
        <w:t xml:space="preserve">recommend that the concept of </w:t>
      </w:r>
      <w:r w:rsidRPr="004052AD">
        <w:rPr>
          <w:i/>
          <w:iCs/>
          <w:color w:val="000000"/>
        </w:rPr>
        <w:t>“duty of care”</w:t>
      </w:r>
      <w:r w:rsidRPr="004052AD">
        <w:rPr>
          <w:color w:val="000000"/>
        </w:rPr>
        <w:t xml:space="preserve"> to the victim used in section 14 of the Criminal Law Consolidation Act 1935 in South Australia (as amended in 2005), and the concept of </w:t>
      </w:r>
      <w:r w:rsidRPr="004052AD">
        <w:rPr>
          <w:i/>
          <w:iCs/>
          <w:color w:val="000000"/>
        </w:rPr>
        <w:t>“member of the same household”</w:t>
      </w:r>
      <w:r w:rsidRPr="004052AD">
        <w:rPr>
          <w:color w:val="000000"/>
        </w:rPr>
        <w:t xml:space="preserve"> who has </w:t>
      </w:r>
      <w:r w:rsidRPr="004052AD">
        <w:rPr>
          <w:i/>
          <w:iCs/>
          <w:color w:val="000000"/>
        </w:rPr>
        <w:t>“frequent contact”</w:t>
      </w:r>
      <w:r w:rsidRPr="004052AD">
        <w:rPr>
          <w:color w:val="000000"/>
        </w:rPr>
        <w:t xml:space="preserve"> with the victim used in section 5 of the English Domestic Violence, Crime and Victims Act 2004, should be used as alternative bases for liability under the proposed offence.</w:t>
      </w:r>
    </w:p>
    <w:p w:rsidR="00B9668B" w:rsidRDefault="00B9668B" w:rsidP="00482A44">
      <w:pPr>
        <w:pStyle w:val="ListParagraph"/>
        <w:tabs>
          <w:tab w:val="left" w:pos="709"/>
          <w:tab w:val="left" w:pos="1440"/>
        </w:tabs>
        <w:ind w:leftChars="0" w:left="0"/>
        <w:rPr>
          <w:color w:val="000000"/>
        </w:rPr>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rPr>
          <w:b/>
        </w:rPr>
      </w:pPr>
      <w:r w:rsidRPr="004B3577">
        <w:rPr>
          <w:b/>
        </w:rPr>
        <w:t xml:space="preserve">Final Recommendation </w:t>
      </w:r>
      <w:r>
        <w:rPr>
          <w:b/>
        </w:rPr>
        <w:t>7</w:t>
      </w:r>
    </w:p>
    <w:p w:rsidR="00B9668B" w:rsidRDefault="00B9668B" w:rsidP="00482A44">
      <w:pPr>
        <w:pStyle w:val="ListParagraph"/>
        <w:tabs>
          <w:tab w:val="left" w:pos="709"/>
          <w:tab w:val="left" w:pos="1440"/>
        </w:tabs>
        <w:ind w:leftChars="0" w:left="0"/>
        <w:rPr>
          <w:b/>
        </w:rPr>
      </w:pPr>
    </w:p>
    <w:p w:rsidR="00B9668B" w:rsidRPr="004052AD" w:rsidRDefault="00B9668B" w:rsidP="00482A44">
      <w:pPr>
        <w:pStyle w:val="ListParagraph"/>
        <w:tabs>
          <w:tab w:val="left" w:pos="709"/>
          <w:tab w:val="left" w:pos="1440"/>
        </w:tabs>
        <w:ind w:leftChars="0" w:left="0"/>
        <w:rPr>
          <w:color w:val="000000"/>
        </w:rPr>
      </w:pPr>
      <w:r w:rsidRPr="005B781B">
        <w:rPr>
          <w:color w:val="000000"/>
        </w:rPr>
        <w:t xml:space="preserve">We </w:t>
      </w:r>
      <w:r w:rsidRPr="004052AD">
        <w:rPr>
          <w:color w:val="000000"/>
        </w:rPr>
        <w:t>recommend that no specific minimum age for the defendant should be stipulated in the proposed offence, in line with the approach in section 14 of the Criminal Law Consolidation Act 1935 in South Australia (as amended in 2005).</w:t>
      </w:r>
    </w:p>
    <w:p w:rsidR="00B9668B" w:rsidRPr="004052AD" w:rsidRDefault="00B9668B" w:rsidP="00482A44">
      <w:pPr>
        <w:pStyle w:val="ListParagraph"/>
        <w:tabs>
          <w:tab w:val="left" w:pos="709"/>
          <w:tab w:val="left" w:pos="1440"/>
        </w:tabs>
        <w:ind w:leftChars="0" w:left="0"/>
      </w:pPr>
    </w:p>
    <w:p w:rsidR="00B9668B" w:rsidRPr="004052AD" w:rsidRDefault="00B9668B" w:rsidP="00482A44">
      <w:pPr>
        <w:pStyle w:val="ListParagraph"/>
        <w:tabs>
          <w:tab w:val="left" w:pos="709"/>
          <w:tab w:val="left" w:pos="1440"/>
        </w:tabs>
        <w:ind w:leftChars="0" w:left="0"/>
      </w:pPr>
      <w:r w:rsidRPr="004052AD">
        <w:rPr>
          <w:color w:val="000000"/>
        </w:rPr>
        <w:t>We recommend that the consent of the Secretary for Justice to prosecute under the proposed offence is required.</w:t>
      </w: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r w:rsidRPr="004B3577">
        <w:rPr>
          <w:b/>
        </w:rPr>
        <w:lastRenderedPageBreak/>
        <w:t xml:space="preserve">Final Recommendation </w:t>
      </w:r>
      <w:r>
        <w:rPr>
          <w:b/>
        </w:rPr>
        <w:t>8</w:t>
      </w:r>
    </w:p>
    <w:p w:rsidR="00B9668B" w:rsidRDefault="00B9668B" w:rsidP="00482A44">
      <w:pPr>
        <w:pStyle w:val="ListParagraph"/>
        <w:tabs>
          <w:tab w:val="left" w:pos="709"/>
          <w:tab w:val="left" w:pos="1440"/>
        </w:tabs>
        <w:ind w:leftChars="0" w:left="0"/>
      </w:pPr>
    </w:p>
    <w:p w:rsidR="00B9668B" w:rsidRPr="004052AD" w:rsidRDefault="00B9668B" w:rsidP="00482A44">
      <w:pPr>
        <w:pStyle w:val="ListParagraph"/>
        <w:tabs>
          <w:tab w:val="left" w:pos="709"/>
          <w:tab w:val="left" w:pos="1440"/>
        </w:tabs>
        <w:ind w:leftChars="0" w:left="0"/>
      </w:pPr>
      <w:r>
        <w:t>W</w:t>
      </w:r>
      <w:r w:rsidRPr="00832235">
        <w:rPr>
          <w:color w:val="000000"/>
        </w:rPr>
        <w:t xml:space="preserve">e </w:t>
      </w:r>
      <w:r w:rsidRPr="004052AD">
        <w:rPr>
          <w:color w:val="000000"/>
        </w:rPr>
        <w:t xml:space="preserve">recommend adopting in the proposed offence the concept of, and definitions relating to, </w:t>
      </w:r>
      <w:r w:rsidRPr="004052AD">
        <w:rPr>
          <w:i/>
          <w:iCs/>
          <w:color w:val="000000"/>
        </w:rPr>
        <w:t>“unlawful act”</w:t>
      </w:r>
      <w:r w:rsidRPr="004052AD">
        <w:rPr>
          <w:color w:val="000000"/>
        </w:rPr>
        <w:t xml:space="preserve"> in section 14 of the Criminal Law Consolidation Act 1935 in South Australia (as amended in 2005), subject to the following amendments:</w:t>
      </w:r>
    </w:p>
    <w:p w:rsidR="00B9668B" w:rsidRPr="004052AD" w:rsidRDefault="00B9668B" w:rsidP="00482A44">
      <w:pPr>
        <w:rPr>
          <w:color w:val="000000"/>
        </w:rPr>
      </w:pPr>
    </w:p>
    <w:p w:rsidR="00B9668B" w:rsidRDefault="00B9668B" w:rsidP="00B9668B">
      <w:pPr>
        <w:pStyle w:val="ListParagraph"/>
        <w:numPr>
          <w:ilvl w:val="0"/>
          <w:numId w:val="163"/>
        </w:numPr>
        <w:spacing w:after="240"/>
        <w:ind w:leftChars="0" w:left="720"/>
        <w:rPr>
          <w:color w:val="000000"/>
        </w:rPr>
      </w:pPr>
      <w:r w:rsidRPr="004052AD">
        <w:rPr>
          <w:color w:val="000000"/>
        </w:rPr>
        <w:t xml:space="preserve">the addition of the words </w:t>
      </w:r>
      <w:r w:rsidRPr="004052AD">
        <w:rPr>
          <w:i/>
          <w:color w:val="000000"/>
        </w:rPr>
        <w:t>“or neglect”</w:t>
      </w:r>
      <w:r w:rsidRPr="004052AD">
        <w:rPr>
          <w:color w:val="000000"/>
        </w:rPr>
        <w:t xml:space="preserve"> after </w:t>
      </w:r>
      <w:r w:rsidRPr="004052AD">
        <w:rPr>
          <w:i/>
          <w:color w:val="000000"/>
        </w:rPr>
        <w:t>“unlawful act”</w:t>
      </w:r>
      <w:r w:rsidRPr="004052AD">
        <w:rPr>
          <w:color w:val="000000"/>
        </w:rPr>
        <w:t xml:space="preserve"> in the first sub-section of the proposed offence;</w:t>
      </w:r>
    </w:p>
    <w:p w:rsidR="00B9668B" w:rsidRPr="004052AD" w:rsidRDefault="00B9668B" w:rsidP="00B9668B">
      <w:pPr>
        <w:pStyle w:val="ListParagraph"/>
        <w:numPr>
          <w:ilvl w:val="0"/>
          <w:numId w:val="163"/>
        </w:numPr>
        <w:ind w:leftChars="0" w:left="720"/>
        <w:rPr>
          <w:color w:val="000000"/>
        </w:rPr>
      </w:pPr>
      <w:r w:rsidRPr="004052AD">
        <w:rPr>
          <w:color w:val="000000"/>
        </w:rPr>
        <w:t xml:space="preserve">the replacement of the phrase </w:t>
      </w:r>
      <w:r w:rsidRPr="004052AD">
        <w:rPr>
          <w:i/>
          <w:color w:val="000000"/>
        </w:rPr>
        <w:t>“an adult of full legal capacity”</w:t>
      </w:r>
      <w:r w:rsidRPr="004052AD">
        <w:rPr>
          <w:color w:val="000000"/>
        </w:rPr>
        <w:t xml:space="preserve"> with </w:t>
      </w:r>
      <w:r w:rsidRPr="004052AD">
        <w:rPr>
          <w:i/>
          <w:color w:val="000000"/>
        </w:rPr>
        <w:t>“a person of full legal capacity”</w:t>
      </w:r>
      <w:r w:rsidRPr="004052AD">
        <w:rPr>
          <w:color w:val="000000"/>
        </w:rPr>
        <w:t xml:space="preserve"> in the definition of an </w:t>
      </w:r>
      <w:r w:rsidRPr="004052AD">
        <w:rPr>
          <w:i/>
          <w:color w:val="000000"/>
        </w:rPr>
        <w:t>“unlawful</w:t>
      </w:r>
      <w:r w:rsidRPr="004052AD">
        <w:rPr>
          <w:color w:val="000000"/>
        </w:rPr>
        <w:t xml:space="preserve"> act</w:t>
      </w:r>
      <w:r w:rsidRPr="004052AD">
        <w:rPr>
          <w:i/>
          <w:color w:val="000000"/>
        </w:rPr>
        <w:t>”</w:t>
      </w:r>
      <w:r w:rsidRPr="004052AD">
        <w:rPr>
          <w:color w:val="000000"/>
        </w:rPr>
        <w:t>.</w:t>
      </w: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p>
    <w:p w:rsidR="00B9668B" w:rsidRDefault="00B9668B" w:rsidP="00482A44">
      <w:pPr>
        <w:pStyle w:val="ListParagraph"/>
        <w:tabs>
          <w:tab w:val="left" w:pos="709"/>
          <w:tab w:val="left" w:pos="1440"/>
        </w:tabs>
        <w:ind w:leftChars="0" w:left="0"/>
      </w:pPr>
      <w:r w:rsidRPr="004B3577">
        <w:rPr>
          <w:b/>
        </w:rPr>
        <w:t xml:space="preserve">Final Recommendation </w:t>
      </w:r>
      <w:r>
        <w:rPr>
          <w:b/>
        </w:rPr>
        <w:t>9</w:t>
      </w:r>
    </w:p>
    <w:p w:rsidR="00B9668B" w:rsidRDefault="00B9668B" w:rsidP="00482A44">
      <w:pPr>
        <w:pStyle w:val="ListParagraph"/>
        <w:tabs>
          <w:tab w:val="left" w:pos="709"/>
          <w:tab w:val="left" w:pos="1440"/>
        </w:tabs>
        <w:ind w:leftChars="0" w:left="0"/>
      </w:pPr>
    </w:p>
    <w:p w:rsidR="00B9668B" w:rsidRPr="00992439" w:rsidRDefault="00B9668B" w:rsidP="00482A44">
      <w:pPr>
        <w:tabs>
          <w:tab w:val="left" w:pos="709"/>
          <w:tab w:val="left" w:pos="1440"/>
        </w:tabs>
        <w:spacing w:after="120"/>
        <w:rPr>
          <w:color w:val="000000"/>
        </w:rPr>
      </w:pPr>
      <w:r w:rsidRPr="00992439">
        <w:rPr>
          <w:color w:val="000000"/>
        </w:rPr>
        <w:t>We recommend:</w:t>
      </w:r>
    </w:p>
    <w:p w:rsidR="00B9668B" w:rsidRPr="00343639" w:rsidRDefault="00B9668B" w:rsidP="00B9668B">
      <w:pPr>
        <w:pStyle w:val="ListParagraph"/>
        <w:numPr>
          <w:ilvl w:val="0"/>
          <w:numId w:val="164"/>
        </w:numPr>
        <w:spacing w:after="120"/>
        <w:ind w:leftChars="0" w:left="720"/>
        <w:rPr>
          <w:color w:val="000000"/>
        </w:rPr>
      </w:pPr>
      <w:r w:rsidRPr="00343639">
        <w:rPr>
          <w:color w:val="000000"/>
        </w:rPr>
        <w:t xml:space="preserve">that section 14(1)(c) of the Criminal Law Consolidation Act 1935 in South Australia (as amended in 2005) should be adopted in the proposed offence, subject to Final Recommendation 3(c) and the substitution of  the words </w:t>
      </w:r>
      <w:r w:rsidRPr="00343639">
        <w:rPr>
          <w:i/>
          <w:color w:val="000000"/>
        </w:rPr>
        <w:t>“a risk”</w:t>
      </w:r>
      <w:r w:rsidRPr="00343639">
        <w:rPr>
          <w:color w:val="000000"/>
        </w:rPr>
        <w:t xml:space="preserve"> for </w:t>
      </w:r>
      <w:r w:rsidRPr="00343639">
        <w:rPr>
          <w:i/>
          <w:color w:val="000000"/>
        </w:rPr>
        <w:t>“an appreciable risk”</w:t>
      </w:r>
      <w:r w:rsidRPr="00343639">
        <w:rPr>
          <w:color w:val="000000"/>
        </w:rPr>
        <w:t xml:space="preserve"> in the provision; and</w:t>
      </w:r>
    </w:p>
    <w:p w:rsidR="00B9668B" w:rsidRPr="00343639" w:rsidRDefault="00B9668B" w:rsidP="00B9668B">
      <w:pPr>
        <w:pStyle w:val="ListParagraph"/>
        <w:numPr>
          <w:ilvl w:val="0"/>
          <w:numId w:val="164"/>
        </w:numPr>
        <w:ind w:leftChars="0" w:left="709" w:hanging="709"/>
        <w:rPr>
          <w:color w:val="000000"/>
        </w:rPr>
      </w:pPr>
      <w:r w:rsidRPr="00343639">
        <w:rPr>
          <w:color w:val="000000"/>
        </w:rPr>
        <w:t xml:space="preserve">in line with </w:t>
      </w:r>
      <w:r>
        <w:rPr>
          <w:color w:val="000000"/>
        </w:rPr>
        <w:t xml:space="preserve">Final </w:t>
      </w:r>
      <w:r w:rsidRPr="00343639">
        <w:rPr>
          <w:color w:val="000000"/>
        </w:rPr>
        <w:t xml:space="preserve">Recommendation 8 above, that the words </w:t>
      </w:r>
      <w:r w:rsidRPr="00343639">
        <w:rPr>
          <w:i/>
          <w:color w:val="000000"/>
        </w:rPr>
        <w:t>“or neglect”</w:t>
      </w:r>
      <w:r w:rsidRPr="00343639">
        <w:rPr>
          <w:color w:val="000000"/>
        </w:rPr>
        <w:t xml:space="preserve"> should be added after </w:t>
      </w:r>
      <w:r w:rsidRPr="00343639">
        <w:rPr>
          <w:i/>
          <w:iCs/>
          <w:color w:val="000000"/>
        </w:rPr>
        <w:t>“unlawful act”</w:t>
      </w:r>
      <w:r w:rsidRPr="00343639">
        <w:rPr>
          <w:color w:val="000000"/>
        </w:rPr>
        <w:t xml:space="preserve"> in sub-section (1)(c) of the proposed offence.</w:t>
      </w:r>
    </w:p>
    <w:p w:rsidR="00B9668B" w:rsidRDefault="00B9668B" w:rsidP="00482A44">
      <w:pPr>
        <w:ind w:left="709" w:hanging="709"/>
        <w:rPr>
          <w:color w:val="000000"/>
        </w:rPr>
      </w:pPr>
    </w:p>
    <w:p w:rsidR="00B9668B" w:rsidRDefault="00B9668B" w:rsidP="00482A44">
      <w:pPr>
        <w:ind w:left="709" w:hanging="709"/>
        <w:rPr>
          <w:color w:val="000000"/>
        </w:rPr>
      </w:pPr>
    </w:p>
    <w:p w:rsidR="00B9668B" w:rsidRDefault="00B9668B" w:rsidP="00482A44">
      <w:pPr>
        <w:ind w:left="709" w:hanging="709"/>
        <w:rPr>
          <w:color w:val="000000"/>
        </w:rPr>
      </w:pPr>
    </w:p>
    <w:p w:rsidR="00B9668B" w:rsidRDefault="00B9668B" w:rsidP="00482A44">
      <w:pPr>
        <w:rPr>
          <w:color w:val="000000"/>
        </w:rPr>
      </w:pPr>
      <w:r w:rsidRPr="004B3577">
        <w:rPr>
          <w:b/>
        </w:rPr>
        <w:t xml:space="preserve">Final Recommendation </w:t>
      </w:r>
      <w:r>
        <w:rPr>
          <w:b/>
        </w:rPr>
        <w:t>10</w:t>
      </w:r>
    </w:p>
    <w:p w:rsidR="00B9668B" w:rsidRDefault="00B9668B" w:rsidP="00482A44">
      <w:pPr>
        <w:rPr>
          <w:color w:val="000000"/>
        </w:rPr>
      </w:pPr>
    </w:p>
    <w:p w:rsidR="00B9668B" w:rsidRPr="0069768B" w:rsidRDefault="00B9668B" w:rsidP="00482A44">
      <w:pPr>
        <w:spacing w:after="120"/>
        <w:ind w:left="851" w:hanging="851"/>
        <w:rPr>
          <w:color w:val="000000"/>
        </w:rPr>
      </w:pPr>
      <w:r w:rsidRPr="0069768B">
        <w:rPr>
          <w:color w:val="000000"/>
        </w:rPr>
        <w:t>We recommend:</w:t>
      </w:r>
    </w:p>
    <w:p w:rsidR="00B9668B" w:rsidRPr="0069768B" w:rsidRDefault="00B9668B" w:rsidP="00482A44">
      <w:pPr>
        <w:spacing w:after="120"/>
        <w:ind w:left="709" w:hanging="709"/>
        <w:rPr>
          <w:color w:val="000000"/>
        </w:rPr>
      </w:pPr>
      <w:r w:rsidRPr="0069768B">
        <w:rPr>
          <w:color w:val="000000"/>
        </w:rPr>
        <w:t>(a)</w:t>
      </w:r>
      <w:r w:rsidRPr="0069768B">
        <w:rPr>
          <w:color w:val="000000"/>
        </w:rPr>
        <w:tab/>
        <w:t xml:space="preserve">adopting section 14(1)(d) of the Criminal Law Consolidation Act 1935 in South Australia (as amended in 2005), with the revisions set out in paragraph (b) below, as the proposed section 25A(1)(d) and (e) in the draft Bill. </w:t>
      </w:r>
    </w:p>
    <w:p w:rsidR="00B9668B" w:rsidRPr="0069768B" w:rsidRDefault="00B9668B" w:rsidP="00482A44">
      <w:pPr>
        <w:spacing w:after="120"/>
        <w:ind w:left="709" w:hanging="709"/>
        <w:rPr>
          <w:color w:val="000000"/>
        </w:rPr>
      </w:pPr>
      <w:r w:rsidRPr="0069768B">
        <w:rPr>
          <w:color w:val="000000"/>
        </w:rPr>
        <w:t xml:space="preserve">(b) </w:t>
      </w:r>
      <w:r w:rsidRPr="0069768B">
        <w:rPr>
          <w:color w:val="000000"/>
        </w:rPr>
        <w:tab/>
        <w:t>the revisions are as follows:</w:t>
      </w:r>
    </w:p>
    <w:p w:rsidR="00B9668B" w:rsidRPr="0069768B" w:rsidRDefault="00B9668B" w:rsidP="00482A44">
      <w:pPr>
        <w:spacing w:after="120"/>
        <w:ind w:left="1418" w:hanging="709"/>
        <w:rPr>
          <w:color w:val="000000"/>
        </w:rPr>
      </w:pPr>
      <w:r w:rsidRPr="0069768B">
        <w:rPr>
          <w:color w:val="000000"/>
        </w:rPr>
        <w:t>(</w:t>
      </w:r>
      <w:proofErr w:type="spellStart"/>
      <w:r w:rsidRPr="0069768B">
        <w:rPr>
          <w:color w:val="000000"/>
        </w:rPr>
        <w:t>i</w:t>
      </w:r>
      <w:proofErr w:type="spellEnd"/>
      <w:r w:rsidRPr="0069768B">
        <w:rPr>
          <w:color w:val="000000"/>
        </w:rPr>
        <w:t>)</w:t>
      </w:r>
      <w:r w:rsidRPr="0069768B">
        <w:rPr>
          <w:color w:val="000000"/>
        </w:rPr>
        <w:tab/>
        <w:t xml:space="preserve">splitting paragraph (d) under the original proposed section 25A(1) into two separate paragraphs </w:t>
      </w:r>
      <w:proofErr w:type="spellStart"/>
      <w:r w:rsidRPr="0069768B">
        <w:rPr>
          <w:color w:val="000000"/>
        </w:rPr>
        <w:t>ie</w:t>
      </w:r>
      <w:proofErr w:type="spellEnd"/>
      <w:r w:rsidRPr="0069768B">
        <w:rPr>
          <w:color w:val="000000"/>
        </w:rPr>
        <w:t xml:space="preserve"> paragraphs (d) and (e);</w:t>
      </w:r>
    </w:p>
    <w:p w:rsidR="00B9668B" w:rsidRPr="0069768B" w:rsidRDefault="00B9668B" w:rsidP="00482A44">
      <w:pPr>
        <w:spacing w:after="120"/>
        <w:ind w:left="1418" w:hanging="709"/>
        <w:rPr>
          <w:color w:val="000000"/>
        </w:rPr>
      </w:pPr>
      <w:r w:rsidRPr="0069768B">
        <w:rPr>
          <w:color w:val="000000"/>
        </w:rPr>
        <w:t>(ii)</w:t>
      </w:r>
      <w:r w:rsidRPr="0069768B">
        <w:rPr>
          <w:color w:val="000000"/>
        </w:rPr>
        <w:tab/>
        <w:t xml:space="preserve">substituting </w:t>
      </w:r>
      <w:r w:rsidRPr="000D67DA">
        <w:rPr>
          <w:i/>
          <w:color w:val="000000"/>
        </w:rPr>
        <w:t>“reasonable steps”</w:t>
      </w:r>
      <w:r w:rsidRPr="0069768B">
        <w:rPr>
          <w:color w:val="000000"/>
        </w:rPr>
        <w:t xml:space="preserve"> for </w:t>
      </w:r>
      <w:r w:rsidRPr="000D67DA">
        <w:rPr>
          <w:i/>
          <w:color w:val="000000"/>
        </w:rPr>
        <w:t>“steps that he or she could reasonably be expected to have taken”</w:t>
      </w:r>
      <w:r w:rsidRPr="0069768B">
        <w:rPr>
          <w:color w:val="000000"/>
        </w:rPr>
        <w:t xml:space="preserve"> and adding </w:t>
      </w:r>
      <w:r w:rsidRPr="000D67DA">
        <w:rPr>
          <w:i/>
          <w:color w:val="000000"/>
        </w:rPr>
        <w:t>“such”</w:t>
      </w:r>
      <w:r w:rsidRPr="0069768B">
        <w:rPr>
          <w:color w:val="000000"/>
        </w:rPr>
        <w:t xml:space="preserve"> before </w:t>
      </w:r>
      <w:r w:rsidRPr="000D67DA">
        <w:rPr>
          <w:i/>
          <w:color w:val="000000"/>
        </w:rPr>
        <w:t>“harm”</w:t>
      </w:r>
      <w:r w:rsidRPr="0069768B">
        <w:rPr>
          <w:color w:val="000000"/>
        </w:rPr>
        <w:t xml:space="preserve"> in the proposed section 25A(1)(d);</w:t>
      </w:r>
    </w:p>
    <w:p w:rsidR="00B9668B" w:rsidRPr="0069768B" w:rsidRDefault="00B9668B" w:rsidP="00482A44">
      <w:pPr>
        <w:spacing w:after="120"/>
        <w:ind w:left="1418" w:hanging="709"/>
        <w:rPr>
          <w:color w:val="000000"/>
        </w:rPr>
      </w:pPr>
      <w:r w:rsidRPr="0069768B">
        <w:rPr>
          <w:color w:val="000000"/>
        </w:rPr>
        <w:t>(iii)</w:t>
      </w:r>
      <w:r w:rsidRPr="0069768B">
        <w:rPr>
          <w:color w:val="000000"/>
        </w:rPr>
        <w:tab/>
      </w:r>
      <w:proofErr w:type="gramStart"/>
      <w:r w:rsidRPr="0069768B">
        <w:rPr>
          <w:color w:val="000000"/>
        </w:rPr>
        <w:t>substituting</w:t>
      </w:r>
      <w:proofErr w:type="gramEnd"/>
      <w:r w:rsidRPr="0069768B">
        <w:rPr>
          <w:color w:val="000000"/>
        </w:rPr>
        <w:t xml:space="preserve"> </w:t>
      </w:r>
      <w:r w:rsidRPr="000D67DA">
        <w:rPr>
          <w:i/>
          <w:color w:val="000000"/>
        </w:rPr>
        <w:t>“mentioned in paragraph (d)”</w:t>
      </w:r>
      <w:r w:rsidRPr="0069768B">
        <w:rPr>
          <w:color w:val="000000"/>
        </w:rPr>
        <w:t xml:space="preserve"> for </w:t>
      </w:r>
      <w:r w:rsidRPr="000D67DA">
        <w:rPr>
          <w:i/>
          <w:color w:val="000000"/>
        </w:rPr>
        <w:t>“to do so”</w:t>
      </w:r>
      <w:r w:rsidRPr="0069768B">
        <w:rPr>
          <w:color w:val="000000"/>
        </w:rPr>
        <w:t xml:space="preserve"> in the proposed section 25A(1)(e); and</w:t>
      </w:r>
    </w:p>
    <w:p w:rsidR="00B9668B" w:rsidRDefault="00B9668B" w:rsidP="00482A44">
      <w:pPr>
        <w:spacing w:after="120"/>
        <w:ind w:left="1418" w:hanging="709"/>
        <w:rPr>
          <w:color w:val="000000"/>
        </w:rPr>
      </w:pPr>
      <w:r w:rsidRPr="0069768B">
        <w:rPr>
          <w:color w:val="000000"/>
        </w:rPr>
        <w:t>(iv)</w:t>
      </w:r>
      <w:r w:rsidRPr="0069768B">
        <w:rPr>
          <w:color w:val="000000"/>
        </w:rPr>
        <w:tab/>
      </w:r>
      <w:proofErr w:type="gramStart"/>
      <w:r w:rsidRPr="0069768B">
        <w:rPr>
          <w:color w:val="000000"/>
        </w:rPr>
        <w:t>adding</w:t>
      </w:r>
      <w:proofErr w:type="gramEnd"/>
      <w:r w:rsidRPr="0069768B">
        <w:rPr>
          <w:color w:val="000000"/>
        </w:rPr>
        <w:t xml:space="preserve"> subsections (3A) and (3B) in the proposed section 25A in the draft Bill to specify the factors for determining the </w:t>
      </w:r>
      <w:r w:rsidRPr="000D67DA">
        <w:rPr>
          <w:i/>
          <w:color w:val="000000"/>
        </w:rPr>
        <w:t>“reasonable steps in the circumstances”</w:t>
      </w:r>
      <w:r w:rsidRPr="0069768B">
        <w:rPr>
          <w:color w:val="000000"/>
        </w:rPr>
        <w:t xml:space="preserve"> for the purposes of its subsection (1)(d).</w:t>
      </w:r>
    </w:p>
    <w:p w:rsidR="00B9668B" w:rsidRDefault="00B9668B" w:rsidP="00482A44">
      <w:r w:rsidRPr="004B3577">
        <w:rPr>
          <w:b/>
        </w:rPr>
        <w:lastRenderedPageBreak/>
        <w:t xml:space="preserve">Final Recommendation </w:t>
      </w:r>
      <w:r>
        <w:rPr>
          <w:b/>
        </w:rPr>
        <w:t>11</w:t>
      </w:r>
    </w:p>
    <w:p w:rsidR="00B9668B" w:rsidRDefault="00B9668B" w:rsidP="00482A44">
      <w:pPr>
        <w:rPr>
          <w:color w:val="000000"/>
        </w:rPr>
      </w:pPr>
    </w:p>
    <w:p w:rsidR="00B9668B" w:rsidRPr="0069768B" w:rsidRDefault="00B9668B" w:rsidP="00482A44">
      <w:pPr>
        <w:widowControl/>
        <w:tabs>
          <w:tab w:val="left" w:pos="1440"/>
        </w:tabs>
        <w:spacing w:after="240"/>
        <w:rPr>
          <w:rFonts w:cs="Arial"/>
          <w:color w:val="000000"/>
        </w:rPr>
      </w:pPr>
      <w:r w:rsidRPr="0069768B">
        <w:rPr>
          <w:rFonts w:cs="Arial"/>
          <w:color w:val="000000"/>
        </w:rPr>
        <w:t xml:space="preserve">We recommend that a provision along the following lines should be adopted in the proposed offence in place of the wording set out in section 14(2) of the Criminal Law Consolidation Act 1935 in South Australia (as amended in 2005): </w:t>
      </w:r>
    </w:p>
    <w:p w:rsidR="00B9668B" w:rsidRPr="0069768B" w:rsidRDefault="00B9668B" w:rsidP="00482A44">
      <w:pPr>
        <w:widowControl/>
        <w:tabs>
          <w:tab w:val="left" w:pos="1440"/>
        </w:tabs>
        <w:spacing w:after="240"/>
        <w:rPr>
          <w:rFonts w:cs="Arial"/>
          <w:i/>
          <w:color w:val="000000"/>
        </w:rPr>
      </w:pPr>
      <w:r>
        <w:rPr>
          <w:rFonts w:cs="Arial"/>
          <w:i/>
          <w:color w:val="000000"/>
        </w:rPr>
        <w:t>“</w:t>
      </w:r>
      <w:r w:rsidRPr="0069768B">
        <w:rPr>
          <w:rFonts w:cs="Arial"/>
          <w:i/>
          <w:color w:val="000000"/>
        </w:rPr>
        <w:t>In proceedings for an offence under subsection (1) –</w:t>
      </w:r>
    </w:p>
    <w:p w:rsidR="00B9668B" w:rsidRPr="0069768B" w:rsidRDefault="00B9668B" w:rsidP="00482A44">
      <w:pPr>
        <w:widowControl/>
        <w:tabs>
          <w:tab w:val="left" w:pos="709"/>
        </w:tabs>
        <w:spacing w:after="240"/>
        <w:ind w:left="709" w:hanging="709"/>
        <w:rPr>
          <w:rFonts w:cs="Arial"/>
          <w:i/>
          <w:color w:val="000000"/>
        </w:rPr>
      </w:pPr>
      <w:r w:rsidRPr="0069768B">
        <w:rPr>
          <w:rFonts w:cs="Arial"/>
          <w:i/>
          <w:color w:val="000000"/>
        </w:rPr>
        <w:t>(a)</w:t>
      </w:r>
      <w:r>
        <w:rPr>
          <w:rFonts w:cs="Arial"/>
          <w:i/>
          <w:color w:val="000000"/>
        </w:rPr>
        <w:tab/>
      </w:r>
      <w:r>
        <w:rPr>
          <w:rFonts w:cs="Arial"/>
          <w:i/>
          <w:color w:val="000000"/>
        </w:rPr>
        <w:tab/>
      </w:r>
      <w:r w:rsidRPr="0069768B">
        <w:rPr>
          <w:rFonts w:cs="Arial"/>
          <w:i/>
          <w:color w:val="000000"/>
        </w:rPr>
        <w:t>it is not necessary for the prosecution to prove who did the unlawful act or neglect mentioned in subsection (1)(a); and</w:t>
      </w:r>
    </w:p>
    <w:p w:rsidR="00B9668B" w:rsidRPr="0069768B" w:rsidRDefault="00B9668B" w:rsidP="00482A44">
      <w:pPr>
        <w:widowControl/>
        <w:tabs>
          <w:tab w:val="left" w:pos="709"/>
        </w:tabs>
        <w:spacing w:after="240"/>
        <w:ind w:left="709" w:hanging="709"/>
        <w:rPr>
          <w:rFonts w:cs="Arial"/>
          <w:i/>
          <w:color w:val="000000"/>
        </w:rPr>
      </w:pPr>
      <w:r w:rsidRPr="0069768B">
        <w:rPr>
          <w:rFonts w:cs="Arial"/>
          <w:i/>
          <w:color w:val="000000"/>
        </w:rPr>
        <w:t xml:space="preserve">(b) </w:t>
      </w:r>
      <w:r>
        <w:rPr>
          <w:rFonts w:cs="Arial"/>
          <w:i/>
          <w:color w:val="000000"/>
        </w:rPr>
        <w:tab/>
      </w:r>
      <w:r w:rsidRPr="0069768B">
        <w:rPr>
          <w:rFonts w:cs="Arial"/>
          <w:i/>
          <w:color w:val="000000"/>
        </w:rPr>
        <w:t xml:space="preserve">the defendant may be convicted of the offence regardless of whether the defendant did or may have done the unlawful act or neglect.” </w:t>
      </w:r>
    </w:p>
    <w:p w:rsidR="00B9668B" w:rsidRDefault="00B9668B" w:rsidP="00482A44">
      <w:pPr>
        <w:widowControl/>
        <w:tabs>
          <w:tab w:val="left" w:pos="1440"/>
        </w:tabs>
        <w:spacing w:after="240"/>
        <w:rPr>
          <w:rFonts w:cs="Arial"/>
          <w:color w:val="000000"/>
        </w:rPr>
      </w:pPr>
    </w:p>
    <w:p w:rsidR="00B9668B" w:rsidRDefault="00B9668B" w:rsidP="00482A44">
      <w:pPr>
        <w:widowControl/>
        <w:tabs>
          <w:tab w:val="left" w:pos="1440"/>
        </w:tabs>
        <w:rPr>
          <w:b/>
        </w:rPr>
      </w:pPr>
      <w:r w:rsidRPr="004B3577">
        <w:rPr>
          <w:b/>
        </w:rPr>
        <w:t xml:space="preserve">Final Recommendation </w:t>
      </w:r>
      <w:r>
        <w:rPr>
          <w:b/>
        </w:rPr>
        <w:t>12</w:t>
      </w:r>
    </w:p>
    <w:p w:rsidR="00B9668B" w:rsidRDefault="00B9668B" w:rsidP="00482A44">
      <w:pPr>
        <w:widowControl/>
        <w:tabs>
          <w:tab w:val="left" w:pos="1440"/>
        </w:tabs>
        <w:rPr>
          <w:b/>
        </w:rPr>
      </w:pPr>
    </w:p>
    <w:p w:rsidR="00B9668B" w:rsidRPr="008630E7" w:rsidRDefault="00B9668B" w:rsidP="00482A44">
      <w:pPr>
        <w:widowControl/>
        <w:tabs>
          <w:tab w:val="left" w:pos="1440"/>
        </w:tabs>
        <w:rPr>
          <w:color w:val="000000"/>
        </w:rPr>
      </w:pPr>
      <w:r w:rsidRPr="00765FD7">
        <w:rPr>
          <w:color w:val="000000"/>
        </w:rPr>
        <w:t xml:space="preserve">We </w:t>
      </w:r>
      <w:r w:rsidRPr="008630E7">
        <w:rPr>
          <w:color w:val="000000"/>
        </w:rPr>
        <w:t>recommend that where the victim dies as a result of the unlawful act or neglect, the maximum penalty for the proposed offence should be 20 years’ imprisonment.</w:t>
      </w:r>
    </w:p>
    <w:p w:rsidR="00B9668B" w:rsidRDefault="00B9668B" w:rsidP="00482A44">
      <w:pPr>
        <w:rPr>
          <w:color w:val="000000"/>
        </w:rPr>
      </w:pPr>
    </w:p>
    <w:p w:rsidR="00B9668B" w:rsidRDefault="00B9668B" w:rsidP="00482A44">
      <w:pPr>
        <w:rPr>
          <w:color w:val="000000"/>
        </w:rPr>
      </w:pPr>
    </w:p>
    <w:p w:rsidR="00B9668B" w:rsidRDefault="00B9668B" w:rsidP="00482A44">
      <w:pPr>
        <w:rPr>
          <w:color w:val="000000"/>
        </w:rPr>
      </w:pPr>
    </w:p>
    <w:p w:rsidR="00B9668B" w:rsidRDefault="00B9668B" w:rsidP="00482A44">
      <w:pPr>
        <w:widowControl/>
        <w:tabs>
          <w:tab w:val="left" w:pos="1440"/>
        </w:tabs>
        <w:rPr>
          <w:b/>
        </w:rPr>
      </w:pPr>
      <w:r w:rsidRPr="004B3577">
        <w:rPr>
          <w:b/>
        </w:rPr>
        <w:t xml:space="preserve">Final Recommendation </w:t>
      </w:r>
      <w:r>
        <w:rPr>
          <w:b/>
        </w:rPr>
        <w:t>13</w:t>
      </w:r>
    </w:p>
    <w:p w:rsidR="00B9668B" w:rsidRDefault="00B9668B" w:rsidP="00482A44">
      <w:pPr>
        <w:rPr>
          <w:color w:val="000000"/>
        </w:rPr>
      </w:pPr>
    </w:p>
    <w:p w:rsidR="00B9668B" w:rsidRPr="008630E7" w:rsidRDefault="00B9668B" w:rsidP="00482A44">
      <w:pPr>
        <w:rPr>
          <w:color w:val="000000"/>
        </w:rPr>
      </w:pPr>
      <w:r w:rsidRPr="00765FD7">
        <w:rPr>
          <w:color w:val="000000"/>
        </w:rPr>
        <w:t xml:space="preserve">We </w:t>
      </w:r>
      <w:r w:rsidRPr="008630E7">
        <w:rPr>
          <w:color w:val="000000"/>
        </w:rPr>
        <w:t>recommend that where the victim suffers serious harm as a result of the unlawful act or neglect, the maximum penalty for the proposed offence should be 15 years’ imprisonment.</w:t>
      </w:r>
    </w:p>
    <w:p w:rsidR="00B9668B" w:rsidRPr="008630E7" w:rsidRDefault="00B9668B" w:rsidP="00482A44">
      <w:pPr>
        <w:rPr>
          <w:color w:val="000000"/>
        </w:rPr>
      </w:pPr>
    </w:p>
    <w:p w:rsidR="00B9668B" w:rsidRDefault="00B9668B" w:rsidP="00482A44">
      <w:pPr>
        <w:rPr>
          <w:color w:val="000000"/>
        </w:rPr>
      </w:pPr>
    </w:p>
    <w:p w:rsidR="00B9668B" w:rsidRPr="008630E7" w:rsidRDefault="00B9668B" w:rsidP="00482A44">
      <w:pPr>
        <w:rPr>
          <w:color w:val="000000"/>
        </w:rPr>
      </w:pPr>
    </w:p>
    <w:p w:rsidR="00B9668B" w:rsidRDefault="00B9668B" w:rsidP="00482A44">
      <w:pPr>
        <w:keepNext/>
        <w:keepLines/>
        <w:widowControl/>
        <w:rPr>
          <w:b/>
        </w:rPr>
      </w:pPr>
      <w:r w:rsidRPr="004B3577">
        <w:rPr>
          <w:b/>
        </w:rPr>
        <w:t xml:space="preserve">Final Recommendation </w:t>
      </w:r>
      <w:r>
        <w:rPr>
          <w:b/>
        </w:rPr>
        <w:t>14</w:t>
      </w:r>
    </w:p>
    <w:p w:rsidR="00B9668B" w:rsidRPr="0009439A" w:rsidRDefault="00B9668B" w:rsidP="00482A44">
      <w:pPr>
        <w:keepNext/>
        <w:keepLines/>
        <w:widowControl/>
        <w:rPr>
          <w:color w:val="000000"/>
        </w:rPr>
      </w:pPr>
    </w:p>
    <w:p w:rsidR="00B9668B" w:rsidRPr="0009439A" w:rsidRDefault="00B9668B" w:rsidP="00482A44">
      <w:pPr>
        <w:keepNext/>
        <w:keepLines/>
        <w:widowControl/>
        <w:spacing w:after="120"/>
        <w:rPr>
          <w:color w:val="000000"/>
        </w:rPr>
      </w:pPr>
      <w:r w:rsidRPr="0009439A">
        <w:rPr>
          <w:color w:val="000000"/>
        </w:rPr>
        <w:t>We recommend that:</w:t>
      </w:r>
    </w:p>
    <w:p w:rsidR="00B9668B" w:rsidRPr="00873C9E" w:rsidRDefault="00B9668B" w:rsidP="00B9668B">
      <w:pPr>
        <w:pStyle w:val="ListParagraph"/>
        <w:keepNext/>
        <w:keepLines/>
        <w:widowControl/>
        <w:numPr>
          <w:ilvl w:val="0"/>
          <w:numId w:val="166"/>
        </w:numPr>
        <w:spacing w:after="240"/>
        <w:ind w:leftChars="0" w:left="709" w:hanging="709"/>
        <w:rPr>
          <w:color w:val="000000"/>
        </w:rPr>
      </w:pPr>
      <w:r w:rsidRPr="00873C9E">
        <w:rPr>
          <w:color w:val="000000"/>
        </w:rPr>
        <w:t>the proposed offence should be an indictable offence;</w:t>
      </w:r>
    </w:p>
    <w:p w:rsidR="00B9668B" w:rsidRPr="00873C9E" w:rsidRDefault="00B9668B" w:rsidP="00B9668B">
      <w:pPr>
        <w:pStyle w:val="ListParagraph"/>
        <w:numPr>
          <w:ilvl w:val="0"/>
          <w:numId w:val="166"/>
        </w:numPr>
        <w:spacing w:after="240"/>
        <w:ind w:leftChars="0" w:left="709" w:hanging="709"/>
        <w:rPr>
          <w:color w:val="000000"/>
        </w:rPr>
      </w:pPr>
      <w:r w:rsidRPr="00873C9E">
        <w:rPr>
          <w:color w:val="000000"/>
        </w:rPr>
        <w:t xml:space="preserve">cases involving the proposed offence </w:t>
      </w:r>
      <w:r w:rsidRPr="00873C9E">
        <w:rPr>
          <w:rFonts w:cs="Arial"/>
          <w:color w:val="000000"/>
        </w:rPr>
        <w:t>should not be heard summarily in the Magistrates' court;</w:t>
      </w:r>
    </w:p>
    <w:p w:rsidR="00B9668B" w:rsidRPr="00873C9E" w:rsidRDefault="00B9668B" w:rsidP="00B9668B">
      <w:pPr>
        <w:pStyle w:val="ListParagraph"/>
        <w:numPr>
          <w:ilvl w:val="0"/>
          <w:numId w:val="166"/>
        </w:numPr>
        <w:spacing w:after="240"/>
        <w:ind w:leftChars="0" w:left="709" w:hanging="709"/>
        <w:rPr>
          <w:color w:val="000000"/>
        </w:rPr>
      </w:pPr>
      <w:r w:rsidRPr="00873C9E">
        <w:rPr>
          <w:color w:val="000000"/>
        </w:rPr>
        <w:t>cases involving the proposed offence resulting in serious harm to the victim should be triable in either the District Court or the High Court;</w:t>
      </w:r>
    </w:p>
    <w:p w:rsidR="00B9668B" w:rsidRPr="00873C9E" w:rsidRDefault="00B9668B" w:rsidP="00B9668B">
      <w:pPr>
        <w:pStyle w:val="ListParagraph"/>
        <w:numPr>
          <w:ilvl w:val="0"/>
          <w:numId w:val="166"/>
        </w:numPr>
        <w:spacing w:after="240"/>
        <w:ind w:leftChars="0" w:left="709" w:hanging="709"/>
        <w:rPr>
          <w:color w:val="000000"/>
        </w:rPr>
      </w:pPr>
      <w:r w:rsidRPr="00873C9E">
        <w:rPr>
          <w:color w:val="000000"/>
        </w:rPr>
        <w:t>cases involving the proposed offence resulting in the death of the victim should be triable in the High Court only; and</w:t>
      </w:r>
    </w:p>
    <w:p w:rsidR="00B9668B" w:rsidRPr="00873C9E" w:rsidRDefault="00B9668B" w:rsidP="00B9668B">
      <w:pPr>
        <w:pStyle w:val="ListParagraph"/>
        <w:numPr>
          <w:ilvl w:val="0"/>
          <w:numId w:val="166"/>
        </w:numPr>
        <w:spacing w:after="240"/>
        <w:ind w:leftChars="0" w:left="709" w:hanging="709"/>
        <w:rPr>
          <w:color w:val="000000"/>
        </w:rPr>
      </w:pPr>
      <w:r w:rsidRPr="00873C9E">
        <w:rPr>
          <w:color w:val="000000"/>
          <w:spacing w:val="-2"/>
        </w:rPr>
        <w:t xml:space="preserve">appropriate consequential amendments should be made to Parts I and III </w:t>
      </w:r>
      <w:r w:rsidRPr="00873C9E">
        <w:rPr>
          <w:color w:val="000000"/>
        </w:rPr>
        <w:t>of the Second Schedule to the Magistrates Ordinance (Cap 227) to give effect to this recommendation.</w:t>
      </w:r>
    </w:p>
    <w:p w:rsidR="00B9668B" w:rsidRPr="00C91BD9" w:rsidRDefault="00B9668B" w:rsidP="00482A44">
      <w:pPr>
        <w:widowControl/>
        <w:tabs>
          <w:tab w:val="left" w:pos="1440"/>
        </w:tabs>
      </w:pPr>
    </w:p>
    <w:p w:rsidR="001736B3" w:rsidRPr="00C26593" w:rsidRDefault="001736B3" w:rsidP="00482A44">
      <w:pPr>
        <w:adjustRightInd w:val="0"/>
        <w:jc w:val="right"/>
        <w:rPr>
          <w:rFonts w:cs="Arial"/>
          <w:b/>
          <w:bCs/>
          <w:caps/>
        </w:rPr>
      </w:pPr>
      <w:r w:rsidRPr="00C26593">
        <w:rPr>
          <w:rFonts w:cs="Arial"/>
          <w:b/>
        </w:rPr>
        <w:lastRenderedPageBreak/>
        <w:t>Annex 1</w:t>
      </w:r>
    </w:p>
    <w:p w:rsidR="001736B3" w:rsidRPr="009D7599" w:rsidRDefault="001736B3" w:rsidP="00482A44">
      <w:pPr>
        <w:rPr>
          <w:rFonts w:cs="Arial"/>
          <w:sz w:val="22"/>
        </w:rPr>
      </w:pPr>
    </w:p>
    <w:p w:rsidR="001736B3" w:rsidRDefault="001736B3" w:rsidP="00482A44">
      <w:pPr>
        <w:jc w:val="center"/>
        <w:rPr>
          <w:rFonts w:ascii="Times New Roman" w:hAnsi="Times New Roman"/>
          <w:b/>
          <w:sz w:val="28"/>
          <w:szCs w:val="28"/>
        </w:rPr>
      </w:pPr>
    </w:p>
    <w:p w:rsidR="001736B3" w:rsidRPr="009D7599" w:rsidRDefault="001736B3" w:rsidP="00482A44">
      <w:pPr>
        <w:jc w:val="center"/>
        <w:rPr>
          <w:rFonts w:ascii="Times New Roman" w:hAnsi="Times New Roman"/>
          <w:b/>
          <w:sz w:val="28"/>
          <w:szCs w:val="28"/>
        </w:rPr>
      </w:pPr>
      <w:r w:rsidRPr="009D7599">
        <w:rPr>
          <w:rFonts w:ascii="Times New Roman" w:hAnsi="Times New Roman"/>
          <w:b/>
          <w:sz w:val="28"/>
          <w:szCs w:val="28"/>
        </w:rPr>
        <w:t>(Proposed new offence for Hong Kong)</w:t>
      </w:r>
      <w:r w:rsidRPr="009D7599">
        <w:rPr>
          <w:rStyle w:val="FootnoteReference"/>
          <w:rFonts w:ascii="Times New Roman" w:hAnsi="Times New Roman"/>
        </w:rPr>
        <w:footnoteReference w:id="273"/>
      </w:r>
    </w:p>
    <w:p w:rsidR="001736B3" w:rsidRPr="009D7599" w:rsidRDefault="001736B3" w:rsidP="00482A44">
      <w:pPr>
        <w:jc w:val="center"/>
        <w:rPr>
          <w:rFonts w:cs="Arial"/>
          <w:b/>
          <w:i/>
          <w:u w:val="single"/>
        </w:rPr>
      </w:pPr>
    </w:p>
    <w:p w:rsidR="001736B3" w:rsidRPr="009D7599" w:rsidRDefault="001736B3" w:rsidP="00482A44">
      <w:pPr>
        <w:jc w:val="center"/>
        <w:rPr>
          <w:rFonts w:ascii="Times New Roman" w:hAnsi="Times New Roman"/>
          <w:sz w:val="26"/>
          <w:szCs w:val="26"/>
        </w:rPr>
      </w:pPr>
      <w:r w:rsidRPr="009D7599">
        <w:rPr>
          <w:rFonts w:ascii="Times New Roman" w:hAnsi="Times New Roman"/>
          <w:sz w:val="26"/>
          <w:szCs w:val="26"/>
        </w:rPr>
        <w:t>Offences against the Person (Amendment) Bill</w:t>
      </w:r>
    </w:p>
    <w:p w:rsidR="00482A44" w:rsidRDefault="00482A44" w:rsidP="00482A44">
      <w:pPr>
        <w:rPr>
          <w:rFonts w:cs="Arial"/>
          <w:sz w:val="32"/>
          <w:szCs w:val="32"/>
          <w:u w:val="single"/>
          <w:lang w:val="en-AU"/>
        </w:rPr>
      </w:pPr>
    </w:p>
    <w:p w:rsidR="001736B3" w:rsidRPr="009D7599" w:rsidRDefault="001736B3" w:rsidP="00482A44">
      <w:pPr>
        <w:rPr>
          <w:rFonts w:cs="Arial"/>
          <w:sz w:val="32"/>
          <w:szCs w:val="32"/>
          <w:u w:val="single"/>
          <w:lang w:val="en-AU"/>
        </w:rPr>
      </w:pPr>
      <w:r w:rsidRPr="009D7599">
        <w:rPr>
          <w:rFonts w:cs="Arial"/>
          <w:sz w:val="32"/>
          <w:szCs w:val="32"/>
          <w:u w:val="single"/>
          <w:lang w:val="en-AU"/>
        </w:rPr>
        <w:t>_____________________________________________</w:t>
      </w:r>
    </w:p>
    <w:p w:rsidR="001736B3" w:rsidRPr="009D7599" w:rsidRDefault="001736B3" w:rsidP="00482A44">
      <w:pPr>
        <w:rPr>
          <w:rFonts w:ascii="Times New Roman" w:hAnsi="Times New Roman"/>
          <w:b/>
          <w:sz w:val="28"/>
          <w:szCs w:val="28"/>
          <w:lang w:val="en-AU"/>
        </w:rPr>
      </w:pPr>
    </w:p>
    <w:p w:rsidR="001736B3" w:rsidRPr="009D7599" w:rsidRDefault="001736B3" w:rsidP="00482A44">
      <w:pPr>
        <w:jc w:val="center"/>
        <w:rPr>
          <w:rFonts w:ascii="Times New Roman" w:hAnsi="Times New Roman"/>
          <w:b/>
          <w:sz w:val="56"/>
          <w:szCs w:val="56"/>
          <w:lang w:val="en-AU"/>
        </w:rPr>
      </w:pPr>
      <w:r w:rsidRPr="009D7599">
        <w:rPr>
          <w:rFonts w:ascii="Times New Roman" w:hAnsi="Times New Roman"/>
          <w:b/>
          <w:sz w:val="56"/>
          <w:szCs w:val="56"/>
          <w:lang w:val="en-AU"/>
        </w:rPr>
        <w:t>A Bill</w:t>
      </w:r>
    </w:p>
    <w:p w:rsidR="001736B3" w:rsidRPr="009D7599" w:rsidRDefault="001736B3" w:rsidP="00482A44">
      <w:pPr>
        <w:jc w:val="center"/>
        <w:rPr>
          <w:rFonts w:ascii="Times New Roman" w:hAnsi="Times New Roman"/>
          <w:b/>
          <w:sz w:val="56"/>
          <w:szCs w:val="56"/>
          <w:u w:val="single"/>
          <w:lang w:val="en-AU"/>
        </w:rPr>
      </w:pPr>
    </w:p>
    <w:p w:rsidR="001736B3" w:rsidRPr="009D7599" w:rsidRDefault="001736B3" w:rsidP="00482A44">
      <w:pPr>
        <w:jc w:val="center"/>
        <w:rPr>
          <w:rFonts w:ascii="Times New Roman" w:hAnsi="Times New Roman"/>
          <w:b/>
          <w:sz w:val="56"/>
          <w:szCs w:val="56"/>
          <w:lang w:val="en-AU"/>
        </w:rPr>
      </w:pPr>
      <w:r w:rsidRPr="009D7599">
        <w:rPr>
          <w:rFonts w:ascii="Times New Roman" w:hAnsi="Times New Roman"/>
          <w:b/>
          <w:sz w:val="56"/>
          <w:szCs w:val="56"/>
          <w:lang w:val="en-AU"/>
        </w:rPr>
        <w:t>To</w:t>
      </w:r>
    </w:p>
    <w:p w:rsidR="001736B3" w:rsidRPr="009D7599" w:rsidRDefault="001736B3" w:rsidP="00482A44">
      <w:pPr>
        <w:rPr>
          <w:rFonts w:ascii="Times New Roman" w:hAnsi="Times New Roman"/>
          <w:b/>
          <w:sz w:val="28"/>
          <w:szCs w:val="28"/>
          <w:u w:val="single"/>
          <w:lang w:val="en-AU"/>
        </w:rPr>
      </w:pPr>
    </w:p>
    <w:p w:rsidR="001736B3" w:rsidRPr="009D7599" w:rsidRDefault="001736B3" w:rsidP="00482A44">
      <w:pPr>
        <w:rPr>
          <w:rFonts w:ascii="Times New Roman" w:hAnsi="Times New Roman"/>
          <w:b/>
          <w:sz w:val="28"/>
          <w:szCs w:val="28"/>
          <w:u w:val="single"/>
          <w:lang w:val="en-AU"/>
        </w:rPr>
      </w:pPr>
    </w:p>
    <w:p w:rsidR="001736B3" w:rsidRPr="009D7599" w:rsidRDefault="001736B3" w:rsidP="00482A44">
      <w:pPr>
        <w:spacing w:after="100" w:line="0" w:lineRule="atLeast"/>
        <w:ind w:left="720" w:right="26" w:hanging="720"/>
        <w:rPr>
          <w:rFonts w:ascii="Times New Roman" w:hAnsi="Times New Roman"/>
          <w:sz w:val="22"/>
          <w:lang w:val="en-AU"/>
        </w:rPr>
      </w:pPr>
      <w:r w:rsidRPr="000146AF">
        <w:rPr>
          <w:rFonts w:ascii="Times New Roman" w:hAnsi="Times New Roman"/>
          <w:spacing w:val="6"/>
          <w:sz w:val="22"/>
          <w:lang w:val="en-AU"/>
        </w:rPr>
        <w:t xml:space="preserve">Amend the Offences against the Person Ordinance to provide for an offence of failure </w:t>
      </w:r>
      <w:r w:rsidRPr="009D7599">
        <w:rPr>
          <w:rFonts w:ascii="Times New Roman" w:hAnsi="Times New Roman"/>
          <w:sz w:val="22"/>
          <w:lang w:val="en-AU"/>
        </w:rPr>
        <w:t>to protect a child or vulnerable person where the child’s or vulnerable person’s death or serious harm results from an unlawful act or neglect.</w:t>
      </w:r>
    </w:p>
    <w:p w:rsidR="001736B3" w:rsidRPr="009D7599" w:rsidRDefault="001736B3" w:rsidP="00482A44">
      <w:pPr>
        <w:spacing w:after="100" w:line="0" w:lineRule="atLeast"/>
        <w:ind w:left="720" w:right="26" w:hanging="720"/>
        <w:rPr>
          <w:rFonts w:ascii="Times New Roman" w:hAnsi="Times New Roman"/>
          <w:i/>
          <w:sz w:val="22"/>
          <w:u w:val="single"/>
          <w:lang w:val="en-AU"/>
        </w:rPr>
      </w:pPr>
    </w:p>
    <w:p w:rsidR="001736B3" w:rsidRPr="009D7599" w:rsidRDefault="001736B3" w:rsidP="00482A44">
      <w:pPr>
        <w:spacing w:after="100" w:line="0" w:lineRule="atLeast"/>
        <w:ind w:left="720" w:right="26" w:hanging="720"/>
        <w:rPr>
          <w:rFonts w:ascii="Times New Roman" w:hAnsi="Times New Roman"/>
          <w:i/>
          <w:sz w:val="22"/>
          <w:u w:val="single"/>
          <w:lang w:val="en-AU"/>
        </w:rPr>
      </w:pPr>
    </w:p>
    <w:p w:rsidR="001736B3" w:rsidRPr="009D7599" w:rsidRDefault="001736B3" w:rsidP="00482A44">
      <w:pPr>
        <w:spacing w:after="100" w:line="0" w:lineRule="atLeast"/>
        <w:ind w:left="720" w:right="26"/>
        <w:rPr>
          <w:rFonts w:ascii="Times New Roman" w:hAnsi="Times New Roman"/>
          <w:sz w:val="22"/>
          <w:lang w:val="en-AU"/>
        </w:rPr>
      </w:pPr>
      <w:r w:rsidRPr="009D7599">
        <w:rPr>
          <w:rFonts w:ascii="Times New Roman" w:hAnsi="Times New Roman"/>
          <w:sz w:val="22"/>
          <w:lang w:val="en-AU"/>
        </w:rPr>
        <w:t>Enacted by the Legislative Council.</w:t>
      </w:r>
    </w:p>
    <w:p w:rsidR="001736B3" w:rsidRPr="009D7599" w:rsidRDefault="001736B3" w:rsidP="00482A44">
      <w:pPr>
        <w:spacing w:after="100" w:line="0" w:lineRule="atLeast"/>
        <w:rPr>
          <w:rFonts w:ascii="Times New Roman" w:hAnsi="Times New Roman"/>
          <w:sz w:val="22"/>
          <w:lang w:val="en-AU"/>
        </w:rPr>
      </w:pPr>
    </w:p>
    <w:p w:rsidR="001736B3" w:rsidRPr="009D7599" w:rsidRDefault="001736B3" w:rsidP="00482A44">
      <w:pPr>
        <w:spacing w:after="100" w:line="0" w:lineRule="atLeast"/>
        <w:ind w:left="720" w:hanging="720"/>
        <w:rPr>
          <w:rFonts w:ascii="Times New Roman" w:hAnsi="Times New Roman"/>
          <w:sz w:val="22"/>
          <w:lang w:val="en-AU"/>
        </w:rPr>
      </w:pPr>
      <w:r w:rsidRPr="009D7599">
        <w:rPr>
          <w:rFonts w:ascii="Times New Roman" w:hAnsi="Times New Roman"/>
          <w:b/>
          <w:sz w:val="26"/>
          <w:szCs w:val="26"/>
          <w:lang w:val="en-AU"/>
        </w:rPr>
        <w:t>1.</w:t>
      </w:r>
      <w:r w:rsidRPr="009D7599">
        <w:rPr>
          <w:rFonts w:ascii="Times New Roman" w:hAnsi="Times New Roman"/>
          <w:b/>
          <w:sz w:val="26"/>
          <w:szCs w:val="26"/>
          <w:lang w:val="en-AU"/>
        </w:rPr>
        <w:tab/>
        <w:t>Short title and commencement</w:t>
      </w:r>
    </w:p>
    <w:p w:rsidR="001736B3" w:rsidRPr="009D7599" w:rsidRDefault="001736B3" w:rsidP="00482A44">
      <w:pPr>
        <w:tabs>
          <w:tab w:val="left" w:pos="720"/>
        </w:tabs>
        <w:spacing w:after="100" w:line="0" w:lineRule="atLeast"/>
        <w:ind w:left="1440" w:hanging="1440"/>
        <w:rPr>
          <w:rFonts w:ascii="Times New Roman" w:hAnsi="Times New Roman"/>
          <w:sz w:val="22"/>
          <w:lang w:val="en-AU"/>
        </w:rPr>
      </w:pPr>
      <w:r w:rsidRPr="009D7599">
        <w:rPr>
          <w:rFonts w:ascii="Times New Roman" w:hAnsi="Times New Roman"/>
          <w:sz w:val="22"/>
          <w:lang w:val="en-AU"/>
        </w:rPr>
        <w:tab/>
        <w:t>(1)</w:t>
      </w:r>
      <w:r w:rsidRPr="009D7599">
        <w:rPr>
          <w:rFonts w:ascii="Times New Roman" w:hAnsi="Times New Roman"/>
          <w:sz w:val="22"/>
          <w:lang w:val="en-AU"/>
        </w:rPr>
        <w:tab/>
        <w:t>This Ordinance may be cited as the Offences against the Person (Amendment) Ordinance.</w:t>
      </w:r>
    </w:p>
    <w:p w:rsidR="001736B3" w:rsidRPr="009D7599" w:rsidRDefault="001736B3" w:rsidP="00482A44">
      <w:pPr>
        <w:tabs>
          <w:tab w:val="left" w:pos="720"/>
        </w:tabs>
        <w:spacing w:after="100" w:line="0" w:lineRule="atLeast"/>
        <w:ind w:left="1440" w:hanging="1440"/>
        <w:rPr>
          <w:rFonts w:ascii="Times New Roman" w:hAnsi="Times New Roman"/>
          <w:sz w:val="22"/>
          <w:lang w:val="en-AU"/>
        </w:rPr>
      </w:pPr>
      <w:r w:rsidRPr="009D7599">
        <w:rPr>
          <w:rFonts w:ascii="Times New Roman" w:hAnsi="Times New Roman"/>
          <w:sz w:val="22"/>
          <w:lang w:val="en-AU"/>
        </w:rPr>
        <w:tab/>
        <w:t>(2)</w:t>
      </w:r>
      <w:r w:rsidRPr="009D7599">
        <w:rPr>
          <w:rFonts w:ascii="Times New Roman" w:hAnsi="Times New Roman"/>
          <w:sz w:val="22"/>
          <w:lang w:val="en-AU"/>
        </w:rPr>
        <w:tab/>
        <w:t>This Ordinance comes into operation on a day to be appointed by the […] by notice published in the Gazette.</w:t>
      </w:r>
    </w:p>
    <w:p w:rsidR="001736B3" w:rsidRPr="009D7599" w:rsidRDefault="001736B3" w:rsidP="00482A44">
      <w:pPr>
        <w:spacing w:after="100" w:line="0" w:lineRule="atLeast"/>
        <w:rPr>
          <w:rFonts w:ascii="Times New Roman" w:hAnsi="Times New Roman"/>
          <w:sz w:val="22"/>
          <w:u w:val="single"/>
          <w:lang w:val="en-AU"/>
        </w:rPr>
      </w:pPr>
    </w:p>
    <w:p w:rsidR="001736B3" w:rsidRPr="009D7599" w:rsidRDefault="001736B3" w:rsidP="00482A44">
      <w:pPr>
        <w:spacing w:after="100" w:line="0" w:lineRule="atLeast"/>
        <w:ind w:left="720" w:hanging="720"/>
        <w:rPr>
          <w:rFonts w:ascii="Times New Roman" w:hAnsi="Times New Roman"/>
          <w:b/>
          <w:sz w:val="22"/>
          <w:lang w:val="en-AU"/>
        </w:rPr>
      </w:pPr>
      <w:r w:rsidRPr="009D7599">
        <w:rPr>
          <w:rFonts w:ascii="Times New Roman" w:hAnsi="Times New Roman"/>
          <w:b/>
          <w:sz w:val="26"/>
          <w:szCs w:val="26"/>
          <w:lang w:val="en-AU"/>
        </w:rPr>
        <w:t>2.</w:t>
      </w:r>
      <w:r w:rsidRPr="009D7599">
        <w:rPr>
          <w:rFonts w:ascii="Times New Roman" w:hAnsi="Times New Roman"/>
          <w:b/>
          <w:sz w:val="26"/>
          <w:szCs w:val="26"/>
          <w:lang w:val="en-AU"/>
        </w:rPr>
        <w:tab/>
        <w:t>Offences against the Person Ordinance amended</w:t>
      </w:r>
    </w:p>
    <w:p w:rsidR="001736B3" w:rsidRPr="009D7599" w:rsidRDefault="001736B3" w:rsidP="00482A44">
      <w:pPr>
        <w:spacing w:after="100" w:line="0" w:lineRule="atLeast"/>
        <w:ind w:left="720" w:hanging="720"/>
        <w:rPr>
          <w:rFonts w:ascii="Times New Roman" w:hAnsi="Times New Roman"/>
          <w:sz w:val="28"/>
          <w:szCs w:val="28"/>
          <w:lang w:val="en-AU"/>
        </w:rPr>
      </w:pPr>
      <w:r w:rsidRPr="009D7599">
        <w:rPr>
          <w:rFonts w:ascii="Times New Roman" w:hAnsi="Times New Roman"/>
          <w:sz w:val="22"/>
          <w:lang w:val="en-AU"/>
        </w:rPr>
        <w:tab/>
      </w:r>
      <w:r w:rsidRPr="000146AF">
        <w:rPr>
          <w:rFonts w:ascii="Times New Roman" w:hAnsi="Times New Roman"/>
          <w:spacing w:val="6"/>
          <w:sz w:val="22"/>
          <w:lang w:val="en-AU"/>
        </w:rPr>
        <w:t xml:space="preserve">The Offences against the Person Ordinance (Cap. 212) is amended as set out in </w:t>
      </w:r>
      <w:r w:rsidRPr="009D7599">
        <w:rPr>
          <w:rFonts w:ascii="Times New Roman" w:hAnsi="Times New Roman"/>
          <w:sz w:val="22"/>
          <w:lang w:val="en-AU"/>
        </w:rPr>
        <w:t>section 3.</w:t>
      </w:r>
    </w:p>
    <w:p w:rsidR="001736B3" w:rsidRPr="009D7599" w:rsidRDefault="001736B3" w:rsidP="00482A44">
      <w:pPr>
        <w:spacing w:after="100" w:line="0" w:lineRule="atLeast"/>
        <w:ind w:left="720" w:hanging="720"/>
        <w:rPr>
          <w:rFonts w:ascii="Times New Roman" w:hAnsi="Times New Roman"/>
          <w:b/>
          <w:sz w:val="28"/>
          <w:szCs w:val="28"/>
          <w:u w:val="single"/>
          <w:lang w:val="en-AU"/>
        </w:rPr>
      </w:pPr>
      <w:r w:rsidRPr="009D7599">
        <w:rPr>
          <w:rFonts w:cs="Arial"/>
          <w:b/>
          <w:sz w:val="28"/>
          <w:szCs w:val="28"/>
          <w:lang w:val="en-AU"/>
        </w:rPr>
        <w:br w:type="page"/>
      </w:r>
    </w:p>
    <w:p w:rsidR="001736B3" w:rsidRPr="009D7599" w:rsidRDefault="001736B3" w:rsidP="00482A44">
      <w:pPr>
        <w:spacing w:after="100" w:line="0" w:lineRule="atLeast"/>
        <w:ind w:left="720" w:hanging="720"/>
        <w:rPr>
          <w:rFonts w:ascii="Times New Roman" w:hAnsi="Times New Roman"/>
          <w:b/>
          <w:sz w:val="26"/>
          <w:szCs w:val="26"/>
          <w:lang w:val="en-AU"/>
        </w:rPr>
      </w:pPr>
      <w:r w:rsidRPr="009D7599">
        <w:rPr>
          <w:rFonts w:ascii="Times New Roman" w:hAnsi="Times New Roman"/>
          <w:b/>
          <w:sz w:val="26"/>
          <w:szCs w:val="26"/>
          <w:lang w:val="en-AU"/>
        </w:rPr>
        <w:lastRenderedPageBreak/>
        <w:t>3.</w:t>
      </w:r>
      <w:r w:rsidRPr="009D7599">
        <w:rPr>
          <w:rFonts w:ascii="Times New Roman" w:hAnsi="Times New Roman"/>
          <w:b/>
          <w:sz w:val="26"/>
          <w:szCs w:val="26"/>
          <w:lang w:val="en-AU"/>
        </w:rPr>
        <w:tab/>
        <w:t>Section 25A added</w:t>
      </w:r>
    </w:p>
    <w:p w:rsidR="001736B3" w:rsidRPr="009D7599" w:rsidRDefault="001736B3" w:rsidP="00482A44">
      <w:pPr>
        <w:spacing w:after="100" w:line="0" w:lineRule="atLeast"/>
        <w:ind w:left="720" w:hanging="720"/>
        <w:rPr>
          <w:rFonts w:ascii="Times New Roman" w:hAnsi="Times New Roman"/>
          <w:sz w:val="22"/>
          <w:lang w:val="en-AU"/>
        </w:rPr>
      </w:pPr>
      <w:r w:rsidRPr="009D7599">
        <w:rPr>
          <w:rFonts w:ascii="Times New Roman" w:hAnsi="Times New Roman"/>
          <w:sz w:val="22"/>
          <w:lang w:val="en-AU"/>
        </w:rPr>
        <w:tab/>
        <w:t>After section 25—</w:t>
      </w:r>
    </w:p>
    <w:p w:rsidR="001736B3" w:rsidRPr="009D7599" w:rsidRDefault="001736B3" w:rsidP="00482A44">
      <w:pPr>
        <w:tabs>
          <w:tab w:val="left" w:pos="851"/>
        </w:tabs>
        <w:spacing w:after="100" w:line="0" w:lineRule="atLeast"/>
        <w:ind w:left="993" w:hanging="993"/>
        <w:rPr>
          <w:rFonts w:ascii="Times New Roman" w:hAnsi="Times New Roman"/>
          <w:b/>
          <w:sz w:val="22"/>
          <w:lang w:val="en-AU"/>
        </w:rPr>
      </w:pPr>
      <w:r w:rsidRPr="009D7599">
        <w:rPr>
          <w:rFonts w:ascii="Times New Roman" w:hAnsi="Times New Roman"/>
          <w:b/>
          <w:sz w:val="22"/>
          <w:lang w:val="en-AU"/>
        </w:rPr>
        <w:tab/>
      </w:r>
      <w:r>
        <w:rPr>
          <w:rFonts w:ascii="Times New Roman" w:hAnsi="Times New Roman"/>
          <w:b/>
          <w:sz w:val="22"/>
          <w:lang w:val="en-AU"/>
        </w:rPr>
        <w:t xml:space="preserve"> </w:t>
      </w:r>
      <w:r w:rsidRPr="009D7599">
        <w:rPr>
          <w:rFonts w:ascii="Times New Roman" w:hAnsi="Times New Roman"/>
          <w:b/>
          <w:sz w:val="22"/>
          <w:lang w:val="en-AU"/>
        </w:rPr>
        <w:t>Add</w:t>
      </w:r>
    </w:p>
    <w:p w:rsidR="001736B3" w:rsidRPr="009D7599" w:rsidRDefault="001736B3" w:rsidP="00482A44">
      <w:pPr>
        <w:spacing w:after="100" w:line="0" w:lineRule="atLeast"/>
        <w:ind w:left="1797" w:hanging="1077"/>
        <w:rPr>
          <w:rFonts w:ascii="Times New Roman" w:hAnsi="Times New Roman"/>
          <w:b/>
          <w:sz w:val="26"/>
          <w:szCs w:val="26"/>
          <w:lang w:val="en-AU"/>
        </w:rPr>
      </w:pPr>
      <w:r w:rsidRPr="009D7599">
        <w:rPr>
          <w:rFonts w:ascii="Times New Roman" w:hAnsi="Times New Roman"/>
          <w:sz w:val="26"/>
          <w:szCs w:val="26"/>
          <w:lang w:val="en-AU"/>
        </w:rPr>
        <w:t>“</w:t>
      </w:r>
      <w:r w:rsidRPr="009D7599">
        <w:rPr>
          <w:rFonts w:ascii="Times New Roman" w:hAnsi="Times New Roman"/>
          <w:b/>
          <w:sz w:val="26"/>
          <w:szCs w:val="26"/>
          <w:lang w:val="en-AU"/>
        </w:rPr>
        <w:t>25A.</w:t>
      </w:r>
      <w:r w:rsidRPr="009D7599">
        <w:rPr>
          <w:rFonts w:ascii="Times New Roman" w:hAnsi="Times New Roman"/>
          <w:b/>
          <w:sz w:val="26"/>
          <w:szCs w:val="26"/>
          <w:lang w:val="en-AU"/>
        </w:rPr>
        <w:tab/>
        <w:t>Failure to protect child or vulnerable person</w:t>
      </w:r>
    </w:p>
    <w:p w:rsidR="001736B3" w:rsidRPr="00622ADC" w:rsidRDefault="001736B3" w:rsidP="00482A44">
      <w:pPr>
        <w:tabs>
          <w:tab w:val="left" w:pos="1800"/>
        </w:tabs>
        <w:spacing w:after="100" w:line="0" w:lineRule="atLeast"/>
        <w:ind w:left="2520" w:hanging="1800"/>
        <w:rPr>
          <w:rFonts w:ascii="Times New Roman" w:hAnsi="Times New Roman"/>
          <w:sz w:val="22"/>
          <w:lang w:val="en-AU"/>
        </w:rPr>
      </w:pPr>
      <w:r w:rsidRPr="009D7599">
        <w:rPr>
          <w:rFonts w:ascii="Times New Roman" w:hAnsi="Times New Roman"/>
          <w:b/>
          <w:sz w:val="22"/>
          <w:lang w:val="en-AU"/>
        </w:rPr>
        <w:tab/>
      </w:r>
      <w:r w:rsidRPr="009D7599">
        <w:rPr>
          <w:rFonts w:ascii="Times New Roman" w:hAnsi="Times New Roman"/>
          <w:sz w:val="22"/>
          <w:lang w:val="en-AU"/>
        </w:rPr>
        <w:t>(1)</w:t>
      </w:r>
      <w:r w:rsidRPr="009D7599">
        <w:rPr>
          <w:rFonts w:ascii="Times New Roman" w:hAnsi="Times New Roman"/>
          <w:sz w:val="22"/>
          <w:lang w:val="en-AU"/>
        </w:rPr>
        <w:tab/>
        <w:t>A pe</w:t>
      </w:r>
      <w:r w:rsidRPr="00622ADC">
        <w:rPr>
          <w:rFonts w:ascii="Times New Roman" w:hAnsi="Times New Roman"/>
          <w:sz w:val="22"/>
          <w:lang w:val="en-AU"/>
        </w:rPr>
        <w:t>rson (</w:t>
      </w:r>
      <w:r w:rsidRPr="00622ADC">
        <w:rPr>
          <w:rFonts w:ascii="Times New Roman" w:hAnsi="Times New Roman"/>
          <w:b/>
          <w:bCs/>
          <w:i/>
          <w:iCs/>
          <w:sz w:val="22"/>
          <w:lang w:val="en-AU"/>
        </w:rPr>
        <w:t>defendant</w:t>
      </w:r>
      <w:r w:rsidRPr="00622ADC">
        <w:rPr>
          <w:rFonts w:ascii="Times New Roman" w:hAnsi="Times New Roman"/>
          <w:sz w:val="22"/>
          <w:lang w:val="en-AU"/>
        </w:rPr>
        <w:t>) commits an offence if—</w:t>
      </w:r>
    </w:p>
    <w:p w:rsidR="001736B3" w:rsidRPr="00622ADC" w:rsidRDefault="001736B3" w:rsidP="00482A44">
      <w:pPr>
        <w:spacing w:after="100" w:line="0" w:lineRule="atLeast"/>
        <w:ind w:left="3240" w:hanging="720"/>
        <w:rPr>
          <w:rFonts w:ascii="Times New Roman" w:hAnsi="Times New Roman"/>
          <w:sz w:val="22"/>
          <w:lang w:val="en-AU"/>
        </w:rPr>
      </w:pPr>
      <w:r w:rsidRPr="00622ADC">
        <w:rPr>
          <w:rFonts w:ascii="Times New Roman" w:hAnsi="Times New Roman"/>
          <w:sz w:val="22"/>
          <w:lang w:val="en-AU"/>
        </w:rPr>
        <w:t>(a)</w:t>
      </w:r>
      <w:r w:rsidRPr="00622ADC">
        <w:rPr>
          <w:rFonts w:ascii="Times New Roman" w:hAnsi="Times New Roman"/>
          <w:sz w:val="22"/>
          <w:lang w:val="en-AU"/>
        </w:rPr>
        <w:tab/>
      </w:r>
      <w:r w:rsidRPr="00605BA6">
        <w:rPr>
          <w:rFonts w:ascii="Times New Roman" w:hAnsi="Times New Roman"/>
          <w:spacing w:val="6"/>
          <w:sz w:val="22"/>
          <w:lang w:val="en-AU"/>
        </w:rPr>
        <w:t>a child or vulnerable person (</w:t>
      </w:r>
      <w:r w:rsidRPr="00605BA6">
        <w:rPr>
          <w:rFonts w:ascii="Times New Roman" w:hAnsi="Times New Roman"/>
          <w:b/>
          <w:bCs/>
          <w:i/>
          <w:iCs/>
          <w:spacing w:val="6"/>
          <w:sz w:val="22"/>
          <w:lang w:val="en-AU"/>
        </w:rPr>
        <w:t>victim</w:t>
      </w:r>
      <w:r w:rsidRPr="00605BA6">
        <w:rPr>
          <w:rFonts w:ascii="Times New Roman" w:hAnsi="Times New Roman"/>
          <w:spacing w:val="6"/>
          <w:sz w:val="22"/>
          <w:lang w:val="en-AU"/>
        </w:rPr>
        <w:t xml:space="preserve">) dies or suffers </w:t>
      </w:r>
      <w:r w:rsidRPr="00622ADC">
        <w:rPr>
          <w:rFonts w:ascii="Times New Roman" w:hAnsi="Times New Roman"/>
          <w:sz w:val="22"/>
          <w:lang w:val="en-AU"/>
        </w:rPr>
        <w:t>serious harm</w:t>
      </w:r>
      <w:r>
        <w:rPr>
          <w:rFonts w:ascii="Times New Roman" w:hAnsi="Times New Roman"/>
          <w:sz w:val="22"/>
          <w:lang w:val="en-AU"/>
        </w:rPr>
        <w:t xml:space="preserve"> </w:t>
      </w:r>
      <w:r w:rsidRPr="00622ADC">
        <w:rPr>
          <w:rFonts w:ascii="Times New Roman" w:hAnsi="Times New Roman"/>
          <w:sz w:val="22"/>
          <w:lang w:val="en-AU"/>
        </w:rPr>
        <w:t>as a result of an unlawful act or neglect;</w:t>
      </w:r>
    </w:p>
    <w:p w:rsidR="001736B3" w:rsidRPr="00622ADC" w:rsidRDefault="001736B3" w:rsidP="00482A44">
      <w:pPr>
        <w:spacing w:after="100" w:line="0" w:lineRule="atLeast"/>
        <w:ind w:left="3240" w:hanging="720"/>
        <w:rPr>
          <w:rFonts w:ascii="Times New Roman" w:hAnsi="Times New Roman"/>
          <w:sz w:val="22"/>
          <w:lang w:val="en-AU"/>
        </w:rPr>
      </w:pPr>
      <w:r w:rsidRPr="00622ADC">
        <w:rPr>
          <w:rFonts w:ascii="Times New Roman" w:hAnsi="Times New Roman"/>
          <w:sz w:val="22"/>
          <w:lang w:val="en-AU"/>
        </w:rPr>
        <w:t>(b)</w:t>
      </w:r>
      <w:r w:rsidRPr="00622ADC">
        <w:rPr>
          <w:rFonts w:ascii="Times New Roman" w:hAnsi="Times New Roman"/>
          <w:sz w:val="22"/>
          <w:lang w:val="en-AU"/>
        </w:rPr>
        <w:tab/>
        <w:t>when the unlawful act or neglect occurred, the defendant—</w:t>
      </w:r>
    </w:p>
    <w:p w:rsidR="001736B3" w:rsidRPr="00622ADC" w:rsidRDefault="001736B3" w:rsidP="00482A44">
      <w:pPr>
        <w:spacing w:after="100" w:line="0" w:lineRule="atLeast"/>
        <w:ind w:left="3960" w:hanging="720"/>
        <w:rPr>
          <w:rFonts w:ascii="Times New Roman" w:hAnsi="Times New Roman"/>
          <w:sz w:val="22"/>
          <w:lang w:val="en-AU"/>
        </w:rPr>
      </w:pPr>
      <w:r w:rsidRPr="00622ADC">
        <w:rPr>
          <w:rFonts w:ascii="Times New Roman" w:hAnsi="Times New Roman"/>
          <w:sz w:val="22"/>
          <w:lang w:val="en-AU"/>
        </w:rPr>
        <w:t>(</w:t>
      </w:r>
      <w:proofErr w:type="spellStart"/>
      <w:r w:rsidRPr="00622ADC">
        <w:rPr>
          <w:rFonts w:ascii="Times New Roman" w:hAnsi="Times New Roman"/>
          <w:sz w:val="22"/>
          <w:lang w:val="en-AU"/>
        </w:rPr>
        <w:t>i</w:t>
      </w:r>
      <w:proofErr w:type="spellEnd"/>
      <w:r w:rsidRPr="00622ADC">
        <w:rPr>
          <w:rFonts w:ascii="Times New Roman" w:hAnsi="Times New Roman"/>
          <w:sz w:val="22"/>
          <w:lang w:val="en-AU"/>
        </w:rPr>
        <w:t>)</w:t>
      </w:r>
      <w:r w:rsidRPr="00622ADC">
        <w:rPr>
          <w:rFonts w:ascii="Times New Roman" w:hAnsi="Times New Roman"/>
          <w:sz w:val="22"/>
          <w:lang w:val="en-AU"/>
        </w:rPr>
        <w:tab/>
        <w:t>had a duty of care to the victim; or</w:t>
      </w:r>
    </w:p>
    <w:p w:rsidR="001736B3" w:rsidRPr="00622ADC" w:rsidRDefault="001736B3" w:rsidP="00482A44">
      <w:pPr>
        <w:spacing w:after="100" w:line="0" w:lineRule="atLeast"/>
        <w:ind w:left="3960" w:hanging="720"/>
        <w:rPr>
          <w:rFonts w:ascii="Times New Roman" w:hAnsi="Times New Roman"/>
          <w:sz w:val="22"/>
          <w:lang w:val="en-AU"/>
        </w:rPr>
      </w:pPr>
      <w:r w:rsidRPr="00622ADC">
        <w:rPr>
          <w:rFonts w:ascii="Times New Roman" w:hAnsi="Times New Roman"/>
          <w:sz w:val="22"/>
          <w:lang w:val="en-AU"/>
        </w:rPr>
        <w:t>(ii)</w:t>
      </w:r>
      <w:r w:rsidRPr="00622ADC">
        <w:rPr>
          <w:rFonts w:ascii="Times New Roman" w:hAnsi="Times New Roman"/>
          <w:sz w:val="22"/>
          <w:lang w:val="en-AU"/>
        </w:rPr>
        <w:tab/>
        <w:t>was a member of the same household as the victim and in frequent contact with the victim;</w:t>
      </w:r>
    </w:p>
    <w:p w:rsidR="001736B3" w:rsidRPr="00622ADC" w:rsidRDefault="001736B3" w:rsidP="00482A44">
      <w:pPr>
        <w:spacing w:after="100" w:line="0" w:lineRule="atLeast"/>
        <w:ind w:left="3240" w:hanging="720"/>
        <w:rPr>
          <w:rFonts w:ascii="Times New Roman" w:hAnsi="Times New Roman"/>
          <w:sz w:val="22"/>
        </w:rPr>
      </w:pPr>
      <w:r w:rsidRPr="00622ADC">
        <w:rPr>
          <w:rFonts w:ascii="Times New Roman" w:hAnsi="Times New Roman"/>
          <w:sz w:val="22"/>
          <w:lang w:val="en-AU"/>
        </w:rPr>
        <w:t>(c)</w:t>
      </w:r>
      <w:r w:rsidRPr="00622ADC">
        <w:rPr>
          <w:rFonts w:ascii="Times New Roman" w:hAnsi="Times New Roman"/>
          <w:sz w:val="22"/>
          <w:lang w:val="en-AU"/>
        </w:rPr>
        <w:tab/>
        <w:t xml:space="preserve">the defendant </w:t>
      </w:r>
      <w:r w:rsidRPr="006C4185">
        <w:rPr>
          <w:rFonts w:ascii="Times New Roman" w:hAnsi="Times New Roman"/>
          <w:sz w:val="22"/>
          <w:lang w:val="en-AU"/>
        </w:rPr>
        <w:t>knew, or had reasonable grounds to believe,</w:t>
      </w:r>
      <w:r w:rsidRPr="00622ADC">
        <w:rPr>
          <w:rFonts w:ascii="Times New Roman" w:hAnsi="Times New Roman"/>
          <w:sz w:val="22"/>
          <w:lang w:val="en-AU"/>
        </w:rPr>
        <w:t xml:space="preserve"> that there was a risk that serious harm would be caused to the victim by the unlawful act or neglect;</w:t>
      </w:r>
    </w:p>
    <w:p w:rsidR="001736B3" w:rsidRPr="00622ADC" w:rsidRDefault="001736B3" w:rsidP="00482A44">
      <w:pPr>
        <w:spacing w:after="180" w:line="0" w:lineRule="atLeast"/>
        <w:ind w:left="3240" w:hanging="720"/>
        <w:rPr>
          <w:rFonts w:ascii="Times New Roman" w:hAnsi="Times New Roman"/>
          <w:sz w:val="22"/>
          <w:lang w:val="en-AU"/>
        </w:rPr>
      </w:pPr>
      <w:r w:rsidRPr="00622ADC">
        <w:rPr>
          <w:rFonts w:ascii="Times New Roman" w:hAnsi="Times New Roman"/>
          <w:sz w:val="22"/>
          <w:lang w:val="en-AU"/>
        </w:rPr>
        <w:t>(d)</w:t>
      </w:r>
      <w:r w:rsidRPr="00622ADC">
        <w:rPr>
          <w:rFonts w:ascii="Times New Roman" w:hAnsi="Times New Roman"/>
          <w:sz w:val="22"/>
          <w:lang w:val="en-AU"/>
        </w:rPr>
        <w:tab/>
        <w:t>the defendant failed to take reasonable steps in the circumstances to protect the victim from such harm; and</w:t>
      </w:r>
    </w:p>
    <w:p w:rsidR="001736B3" w:rsidRPr="00622ADC" w:rsidRDefault="001736B3" w:rsidP="00482A44">
      <w:pPr>
        <w:spacing w:after="240" w:line="0" w:lineRule="atLeast"/>
        <w:ind w:left="3237" w:hanging="720"/>
        <w:rPr>
          <w:rFonts w:ascii="Times New Roman" w:hAnsi="Times New Roman"/>
          <w:sz w:val="22"/>
          <w:lang w:val="en-AU"/>
        </w:rPr>
      </w:pPr>
      <w:r w:rsidRPr="00622ADC">
        <w:rPr>
          <w:rFonts w:ascii="Times New Roman" w:hAnsi="Times New Roman"/>
          <w:sz w:val="22"/>
          <w:lang w:val="en-AU"/>
        </w:rPr>
        <w:t xml:space="preserve">(e) </w:t>
      </w:r>
      <w:r w:rsidRPr="00622ADC">
        <w:rPr>
          <w:rFonts w:ascii="Times New Roman" w:hAnsi="Times New Roman"/>
          <w:sz w:val="22"/>
          <w:lang w:val="en-AU"/>
        </w:rPr>
        <w:tab/>
        <w:t xml:space="preserve">the defendant’s failure </w:t>
      </w:r>
      <w:r>
        <w:rPr>
          <w:rFonts w:ascii="Times New Roman" w:hAnsi="Times New Roman"/>
          <w:sz w:val="22"/>
          <w:lang w:val="en-AU"/>
        </w:rPr>
        <w:t xml:space="preserve">mentioned in paragraph (d) was, in the circumstances, so serious </w:t>
      </w:r>
      <w:r w:rsidRPr="00622ADC">
        <w:rPr>
          <w:rFonts w:ascii="Times New Roman" w:hAnsi="Times New Roman"/>
          <w:sz w:val="22"/>
          <w:lang w:val="en-AU"/>
        </w:rPr>
        <w:t>that a criminal penalty is warranted.</w:t>
      </w:r>
    </w:p>
    <w:p w:rsidR="001736B3" w:rsidRPr="00622ADC" w:rsidRDefault="001736B3" w:rsidP="00482A44">
      <w:pPr>
        <w:tabs>
          <w:tab w:val="left" w:pos="1800"/>
        </w:tabs>
        <w:spacing w:after="100" w:line="0" w:lineRule="atLeast"/>
        <w:ind w:left="2520" w:hanging="1800"/>
        <w:rPr>
          <w:rFonts w:ascii="Times New Roman" w:hAnsi="Times New Roman"/>
          <w:bCs/>
          <w:iCs/>
          <w:sz w:val="22"/>
          <w:lang w:val="en-AU"/>
        </w:rPr>
      </w:pPr>
      <w:r w:rsidRPr="00622ADC">
        <w:rPr>
          <w:rFonts w:ascii="Times New Roman" w:hAnsi="Times New Roman"/>
          <w:b/>
          <w:sz w:val="22"/>
          <w:lang w:val="en-AU"/>
        </w:rPr>
        <w:tab/>
      </w:r>
      <w:r w:rsidRPr="00622ADC">
        <w:rPr>
          <w:rFonts w:ascii="Times New Roman" w:hAnsi="Times New Roman"/>
          <w:sz w:val="22"/>
          <w:lang w:val="en-AU"/>
        </w:rPr>
        <w:t>(2)</w:t>
      </w:r>
      <w:r w:rsidRPr="00622ADC">
        <w:rPr>
          <w:rFonts w:ascii="Times New Roman" w:hAnsi="Times New Roman"/>
          <w:sz w:val="22"/>
          <w:lang w:val="en-AU"/>
        </w:rPr>
        <w:tab/>
        <w:t>For subsection (1)(b)(</w:t>
      </w:r>
      <w:proofErr w:type="spellStart"/>
      <w:r w:rsidRPr="00622ADC">
        <w:rPr>
          <w:rFonts w:ascii="Times New Roman" w:hAnsi="Times New Roman"/>
          <w:sz w:val="22"/>
          <w:lang w:val="en-AU"/>
        </w:rPr>
        <w:t>i</w:t>
      </w:r>
      <w:proofErr w:type="spellEnd"/>
      <w:r w:rsidRPr="00622ADC">
        <w:rPr>
          <w:rFonts w:ascii="Times New Roman" w:hAnsi="Times New Roman"/>
          <w:sz w:val="22"/>
          <w:lang w:val="en-AU"/>
        </w:rPr>
        <w:t xml:space="preserve">), </w:t>
      </w:r>
      <w:r w:rsidRPr="00622ADC">
        <w:rPr>
          <w:rFonts w:ascii="Times New Roman" w:hAnsi="Times New Roman"/>
          <w:bCs/>
          <w:iCs/>
          <w:sz w:val="22"/>
          <w:lang w:val="en-AU"/>
        </w:rPr>
        <w:t>the defendant has a duty of care to the victim only if the defendant—</w:t>
      </w:r>
    </w:p>
    <w:p w:rsidR="001736B3" w:rsidRPr="00622ADC" w:rsidRDefault="001736B3" w:rsidP="00482A44">
      <w:pPr>
        <w:spacing w:after="100" w:line="0" w:lineRule="atLeast"/>
        <w:ind w:left="3240" w:hanging="720"/>
        <w:rPr>
          <w:rFonts w:ascii="Times New Roman" w:hAnsi="Times New Roman"/>
          <w:bCs/>
          <w:iCs/>
          <w:sz w:val="22"/>
          <w:lang w:val="en-AU"/>
        </w:rPr>
      </w:pPr>
      <w:r w:rsidRPr="00622ADC">
        <w:rPr>
          <w:rFonts w:ascii="Times New Roman" w:hAnsi="Times New Roman"/>
          <w:sz w:val="22"/>
          <w:lang w:val="en-AU"/>
        </w:rPr>
        <w:t>(a)</w:t>
      </w:r>
      <w:r w:rsidRPr="00622ADC">
        <w:rPr>
          <w:rFonts w:ascii="Times New Roman" w:hAnsi="Times New Roman"/>
          <w:sz w:val="22"/>
          <w:lang w:val="en-AU"/>
        </w:rPr>
        <w:tab/>
      </w:r>
      <w:r w:rsidRPr="00622ADC">
        <w:rPr>
          <w:rFonts w:ascii="Times New Roman" w:hAnsi="Times New Roman"/>
          <w:bCs/>
          <w:iCs/>
          <w:sz w:val="22"/>
          <w:lang w:val="en-AU"/>
        </w:rPr>
        <w:t>is a parent or guardian of the victim; or</w:t>
      </w:r>
    </w:p>
    <w:p w:rsidR="001736B3" w:rsidRPr="00622ADC" w:rsidRDefault="001736B3" w:rsidP="00482A44">
      <w:pPr>
        <w:spacing w:after="240" w:line="0" w:lineRule="atLeast"/>
        <w:ind w:left="3237" w:hanging="720"/>
        <w:rPr>
          <w:rFonts w:ascii="Times New Roman" w:hAnsi="Times New Roman"/>
          <w:bCs/>
          <w:iCs/>
          <w:sz w:val="22"/>
          <w:lang w:val="en-AU"/>
        </w:rPr>
      </w:pPr>
      <w:r w:rsidRPr="00622ADC">
        <w:rPr>
          <w:rFonts w:ascii="Times New Roman" w:hAnsi="Times New Roman"/>
          <w:bCs/>
          <w:iCs/>
          <w:sz w:val="22"/>
          <w:lang w:val="en-AU"/>
        </w:rPr>
        <w:t>(b)</w:t>
      </w:r>
      <w:r w:rsidRPr="00622ADC">
        <w:rPr>
          <w:rFonts w:ascii="Times New Roman" w:hAnsi="Times New Roman"/>
          <w:bCs/>
          <w:iCs/>
          <w:sz w:val="22"/>
          <w:lang w:val="en-AU"/>
        </w:rPr>
        <w:tab/>
        <w:t>has assumed responsibility for the victim’s care.</w:t>
      </w:r>
    </w:p>
    <w:p w:rsidR="001736B3" w:rsidRPr="00622ADC" w:rsidRDefault="001736B3" w:rsidP="00482A44">
      <w:pPr>
        <w:tabs>
          <w:tab w:val="left" w:pos="1800"/>
        </w:tabs>
        <w:spacing w:after="100" w:line="0" w:lineRule="atLeast"/>
        <w:ind w:left="2520" w:hanging="1800"/>
        <w:rPr>
          <w:rFonts w:ascii="Times New Roman" w:hAnsi="Times New Roman"/>
          <w:b/>
          <w:sz w:val="22"/>
          <w:lang w:val="en-AU"/>
        </w:rPr>
      </w:pPr>
      <w:r w:rsidRPr="00622ADC">
        <w:rPr>
          <w:rFonts w:ascii="Times New Roman" w:hAnsi="Times New Roman"/>
          <w:sz w:val="22"/>
          <w:lang w:val="en-AU"/>
        </w:rPr>
        <w:tab/>
        <w:t>(3)</w:t>
      </w:r>
      <w:r w:rsidRPr="00622ADC">
        <w:rPr>
          <w:rFonts w:ascii="Times New Roman" w:hAnsi="Times New Roman"/>
          <w:sz w:val="22"/>
          <w:lang w:val="en-AU"/>
        </w:rPr>
        <w:tab/>
        <w:t>For subsection (1)(b)(ii)—</w:t>
      </w:r>
    </w:p>
    <w:p w:rsidR="001736B3" w:rsidRPr="00622ADC" w:rsidRDefault="001736B3" w:rsidP="00482A44">
      <w:pPr>
        <w:spacing w:after="100" w:line="0" w:lineRule="atLeast"/>
        <w:ind w:left="3240" w:hanging="720"/>
        <w:rPr>
          <w:rFonts w:ascii="Times New Roman" w:hAnsi="Times New Roman"/>
          <w:bCs/>
          <w:iCs/>
          <w:sz w:val="22"/>
          <w:lang w:val="en-AU"/>
        </w:rPr>
      </w:pPr>
      <w:r w:rsidRPr="00622ADC">
        <w:rPr>
          <w:rFonts w:ascii="Times New Roman" w:hAnsi="Times New Roman"/>
          <w:bCs/>
          <w:iCs/>
          <w:sz w:val="22"/>
          <w:lang w:val="en-AU"/>
        </w:rPr>
        <w:t>(a)</w:t>
      </w:r>
      <w:r w:rsidRPr="00622ADC">
        <w:rPr>
          <w:rFonts w:ascii="Times New Roman" w:hAnsi="Times New Roman"/>
          <w:bCs/>
          <w:iCs/>
          <w:sz w:val="22"/>
          <w:lang w:val="en-AU"/>
        </w:rPr>
        <w:tab/>
        <w:t xml:space="preserve">the defendant is to be regarded as a </w:t>
      </w:r>
      <w:r w:rsidRPr="00622ADC">
        <w:rPr>
          <w:rFonts w:ascii="Times New Roman" w:hAnsi="Times New Roman"/>
          <w:b/>
          <w:bCs/>
          <w:i/>
          <w:iCs/>
          <w:sz w:val="22"/>
          <w:lang w:val="en-AU"/>
        </w:rPr>
        <w:t>member of the same household as the victim</w:t>
      </w:r>
      <w:r w:rsidRPr="00622ADC">
        <w:rPr>
          <w:rFonts w:ascii="Times New Roman" w:hAnsi="Times New Roman"/>
          <w:bCs/>
          <w:iCs/>
          <w:sz w:val="22"/>
          <w:lang w:val="en-AU"/>
        </w:rPr>
        <w:t xml:space="preserve"> if, despite not living in that household, the defendant visits it so often and for such </w:t>
      </w:r>
      <w:r w:rsidRPr="00605BA6">
        <w:rPr>
          <w:rFonts w:ascii="Times New Roman" w:hAnsi="Times New Roman"/>
          <w:bCs/>
          <w:iCs/>
          <w:spacing w:val="4"/>
          <w:sz w:val="22"/>
          <w:lang w:val="en-AU"/>
        </w:rPr>
        <w:t xml:space="preserve">periods of time that it is reasonable to regard the </w:t>
      </w:r>
      <w:r w:rsidRPr="00622ADC">
        <w:rPr>
          <w:rFonts w:ascii="Times New Roman" w:hAnsi="Times New Roman"/>
          <w:bCs/>
          <w:iCs/>
          <w:sz w:val="22"/>
          <w:lang w:val="en-AU"/>
        </w:rPr>
        <w:t>defendant as a member of it; and</w:t>
      </w:r>
    </w:p>
    <w:p w:rsidR="001736B3" w:rsidRPr="00622ADC" w:rsidRDefault="001736B3" w:rsidP="00482A44">
      <w:pPr>
        <w:spacing w:after="240" w:line="0" w:lineRule="atLeast"/>
        <w:ind w:left="3237" w:hanging="720"/>
        <w:rPr>
          <w:rFonts w:ascii="Times New Roman" w:hAnsi="Times New Roman"/>
          <w:sz w:val="22"/>
          <w:lang w:val="en-AU"/>
        </w:rPr>
      </w:pPr>
      <w:r w:rsidRPr="00622ADC">
        <w:rPr>
          <w:rFonts w:ascii="Times New Roman" w:hAnsi="Times New Roman"/>
          <w:bCs/>
          <w:iCs/>
          <w:sz w:val="22"/>
          <w:lang w:val="en-AU"/>
        </w:rPr>
        <w:t>(b)</w:t>
      </w:r>
      <w:r w:rsidRPr="00622ADC">
        <w:rPr>
          <w:rFonts w:ascii="Times New Roman" w:hAnsi="Times New Roman"/>
          <w:bCs/>
          <w:iCs/>
          <w:sz w:val="22"/>
          <w:lang w:val="en-AU"/>
        </w:rPr>
        <w:tab/>
        <w:t xml:space="preserve">if the victim lives in different households at different times, </w:t>
      </w:r>
      <w:r w:rsidRPr="00622ADC">
        <w:rPr>
          <w:rFonts w:ascii="Times New Roman" w:hAnsi="Times New Roman"/>
          <w:b/>
          <w:bCs/>
          <w:i/>
          <w:iCs/>
          <w:sz w:val="22"/>
          <w:lang w:val="en-AU"/>
        </w:rPr>
        <w:t>the same household as the victim</w:t>
      </w:r>
      <w:r w:rsidRPr="00622ADC">
        <w:rPr>
          <w:rFonts w:ascii="Times New Roman" w:hAnsi="Times New Roman"/>
          <w:bCs/>
          <w:iCs/>
          <w:sz w:val="22"/>
          <w:lang w:val="en-AU"/>
        </w:rPr>
        <w:t xml:space="preserve"> refers to the household in which the victim was living when the unlawful act or neglect mentioned in subsection (1)(a) occurred.</w:t>
      </w:r>
    </w:p>
    <w:p w:rsidR="001736B3" w:rsidRPr="00622ADC" w:rsidRDefault="001736B3" w:rsidP="00482A44">
      <w:pPr>
        <w:tabs>
          <w:tab w:val="left" w:pos="1800"/>
        </w:tabs>
        <w:spacing w:after="100" w:line="0" w:lineRule="atLeast"/>
        <w:ind w:left="2520" w:hanging="1800"/>
        <w:rPr>
          <w:rFonts w:ascii="Times New Roman" w:hAnsi="Times New Roman"/>
          <w:b/>
          <w:sz w:val="22"/>
          <w:lang w:val="en-AU"/>
        </w:rPr>
      </w:pPr>
      <w:r w:rsidRPr="00622ADC">
        <w:rPr>
          <w:rFonts w:ascii="Times New Roman" w:hAnsi="Times New Roman"/>
          <w:sz w:val="22"/>
          <w:lang w:val="en-AU"/>
        </w:rPr>
        <w:tab/>
        <w:t>(3</w:t>
      </w:r>
      <w:r>
        <w:rPr>
          <w:rFonts w:ascii="Times New Roman" w:hAnsi="Times New Roman"/>
          <w:sz w:val="22"/>
          <w:lang w:val="en-AU"/>
        </w:rPr>
        <w:t>A</w:t>
      </w:r>
      <w:r w:rsidRPr="00622ADC">
        <w:rPr>
          <w:rFonts w:ascii="Times New Roman" w:hAnsi="Times New Roman"/>
          <w:sz w:val="22"/>
          <w:lang w:val="en-AU"/>
        </w:rPr>
        <w:t>)</w:t>
      </w:r>
      <w:r w:rsidRPr="00622ADC">
        <w:rPr>
          <w:rFonts w:ascii="Times New Roman" w:hAnsi="Times New Roman"/>
          <w:sz w:val="22"/>
          <w:lang w:val="en-AU"/>
        </w:rPr>
        <w:tab/>
      </w:r>
      <w:r>
        <w:rPr>
          <w:rFonts w:ascii="Times New Roman" w:hAnsi="Times New Roman"/>
          <w:sz w:val="22"/>
          <w:lang w:val="en-AU"/>
        </w:rPr>
        <w:t xml:space="preserve">For </w:t>
      </w:r>
      <w:r w:rsidRPr="00834E11">
        <w:rPr>
          <w:rFonts w:ascii="Times New Roman" w:hAnsi="Times New Roman"/>
          <w:sz w:val="22"/>
          <w:lang w:val="en-AU"/>
        </w:rPr>
        <w:t>subsection (1)(d), the</w:t>
      </w:r>
      <w:r>
        <w:rPr>
          <w:rFonts w:ascii="Times New Roman" w:hAnsi="Times New Roman"/>
          <w:sz w:val="22"/>
          <w:lang w:val="en-AU"/>
        </w:rPr>
        <w:t xml:space="preserve"> factors for determining the reasonable steps in the circumstances include</w:t>
      </w:r>
      <w:r w:rsidRPr="00622ADC">
        <w:rPr>
          <w:rFonts w:ascii="Times New Roman" w:hAnsi="Times New Roman"/>
          <w:sz w:val="22"/>
          <w:lang w:val="en-AU"/>
        </w:rPr>
        <w:t>—</w:t>
      </w:r>
    </w:p>
    <w:p w:rsidR="001736B3" w:rsidRDefault="001736B3" w:rsidP="00482A44">
      <w:pPr>
        <w:spacing w:after="100" w:line="0" w:lineRule="atLeast"/>
        <w:ind w:left="3240" w:hanging="720"/>
        <w:rPr>
          <w:rFonts w:ascii="Times New Roman" w:hAnsi="Times New Roman"/>
          <w:bCs/>
          <w:iCs/>
          <w:sz w:val="22"/>
          <w:lang w:val="en-AU"/>
        </w:rPr>
      </w:pPr>
      <w:r>
        <w:rPr>
          <w:rFonts w:ascii="Times New Roman" w:hAnsi="Times New Roman"/>
          <w:bCs/>
          <w:iCs/>
          <w:sz w:val="22"/>
          <w:lang w:val="en-AU"/>
        </w:rPr>
        <w:t>(a)</w:t>
      </w:r>
      <w:r>
        <w:rPr>
          <w:rFonts w:ascii="Times New Roman" w:hAnsi="Times New Roman"/>
          <w:bCs/>
          <w:iCs/>
          <w:sz w:val="22"/>
          <w:lang w:val="en-AU"/>
        </w:rPr>
        <w:tab/>
        <w:t>the circumstances of the case (including the defendant’s personal circumstance</w:t>
      </w:r>
      <w:r w:rsidRPr="00834E11">
        <w:rPr>
          <w:rFonts w:ascii="Times New Roman" w:hAnsi="Times New Roman"/>
          <w:bCs/>
          <w:iCs/>
          <w:sz w:val="22"/>
          <w:lang w:val="en-AU"/>
        </w:rPr>
        <w:t>s); and</w:t>
      </w:r>
    </w:p>
    <w:p w:rsidR="001736B3" w:rsidRDefault="001736B3" w:rsidP="00482A44">
      <w:pPr>
        <w:spacing w:after="100" w:line="0" w:lineRule="atLeast"/>
        <w:ind w:left="3240" w:hanging="720"/>
        <w:rPr>
          <w:rFonts w:ascii="Times New Roman" w:hAnsi="Times New Roman"/>
          <w:bCs/>
          <w:iCs/>
          <w:sz w:val="22"/>
          <w:lang w:val="en-AU"/>
        </w:rPr>
      </w:pPr>
      <w:r w:rsidRPr="00622ADC">
        <w:rPr>
          <w:rFonts w:ascii="Times New Roman" w:hAnsi="Times New Roman"/>
          <w:bCs/>
          <w:iCs/>
          <w:sz w:val="22"/>
          <w:lang w:val="en-AU"/>
        </w:rPr>
        <w:t>(b)</w:t>
      </w:r>
      <w:r w:rsidRPr="00622ADC">
        <w:rPr>
          <w:rFonts w:ascii="Times New Roman" w:hAnsi="Times New Roman"/>
          <w:bCs/>
          <w:iCs/>
          <w:sz w:val="22"/>
          <w:lang w:val="en-AU"/>
        </w:rPr>
        <w:tab/>
      </w:r>
      <w:r>
        <w:rPr>
          <w:rFonts w:ascii="Times New Roman" w:hAnsi="Times New Roman"/>
          <w:bCs/>
          <w:iCs/>
          <w:sz w:val="22"/>
          <w:lang w:val="en-AU"/>
        </w:rPr>
        <w:t xml:space="preserve">the steps that a reasonable person sharing the defendant’s characteristics could be expected to have taken in the circumstances mentioned in </w:t>
      </w:r>
      <w:r w:rsidRPr="00834E11">
        <w:rPr>
          <w:rFonts w:ascii="Times New Roman" w:hAnsi="Times New Roman"/>
          <w:bCs/>
          <w:iCs/>
          <w:sz w:val="22"/>
          <w:lang w:val="en-AU"/>
        </w:rPr>
        <w:t>paragraph (a).</w:t>
      </w:r>
    </w:p>
    <w:p w:rsidR="001736B3" w:rsidRDefault="001736B3" w:rsidP="00482A44">
      <w:pPr>
        <w:spacing w:after="100" w:line="0" w:lineRule="atLeast"/>
        <w:ind w:left="3240" w:hanging="720"/>
        <w:rPr>
          <w:rFonts w:ascii="Times New Roman" w:hAnsi="Times New Roman"/>
          <w:bCs/>
          <w:iCs/>
          <w:sz w:val="22"/>
          <w:lang w:val="en-AU"/>
        </w:rPr>
      </w:pPr>
    </w:p>
    <w:p w:rsidR="001736B3" w:rsidRDefault="001736B3" w:rsidP="00482A44">
      <w:pPr>
        <w:spacing w:after="100" w:line="0" w:lineRule="atLeast"/>
        <w:ind w:left="3240" w:hanging="720"/>
        <w:rPr>
          <w:rFonts w:ascii="Times New Roman" w:hAnsi="Times New Roman"/>
          <w:bCs/>
          <w:iCs/>
          <w:sz w:val="22"/>
          <w:lang w:val="en-AU"/>
        </w:rPr>
      </w:pPr>
    </w:p>
    <w:p w:rsidR="001736B3" w:rsidRDefault="001736B3" w:rsidP="00482A44">
      <w:pPr>
        <w:tabs>
          <w:tab w:val="left" w:pos="1800"/>
        </w:tabs>
        <w:spacing w:after="240" w:line="0" w:lineRule="atLeast"/>
        <w:ind w:left="2517" w:hanging="720"/>
        <w:rPr>
          <w:rFonts w:ascii="Times New Roman" w:hAnsi="Times New Roman"/>
          <w:sz w:val="22"/>
          <w:lang w:val="en-AU"/>
        </w:rPr>
      </w:pPr>
      <w:r w:rsidRPr="00622ADC">
        <w:rPr>
          <w:rFonts w:ascii="Times New Roman" w:hAnsi="Times New Roman"/>
          <w:sz w:val="22"/>
          <w:lang w:val="en-AU"/>
        </w:rPr>
        <w:lastRenderedPageBreak/>
        <w:t>(3</w:t>
      </w:r>
      <w:r>
        <w:rPr>
          <w:rFonts w:ascii="Times New Roman" w:hAnsi="Times New Roman"/>
          <w:sz w:val="22"/>
          <w:lang w:val="en-AU"/>
        </w:rPr>
        <w:t>B</w:t>
      </w:r>
      <w:r w:rsidRPr="00622ADC">
        <w:rPr>
          <w:rFonts w:ascii="Times New Roman" w:hAnsi="Times New Roman"/>
          <w:sz w:val="22"/>
          <w:lang w:val="en-AU"/>
        </w:rPr>
        <w:t>)</w:t>
      </w:r>
      <w:r w:rsidRPr="00622ADC">
        <w:rPr>
          <w:rFonts w:ascii="Times New Roman" w:hAnsi="Times New Roman"/>
          <w:sz w:val="22"/>
          <w:lang w:val="en-AU"/>
        </w:rPr>
        <w:tab/>
      </w:r>
      <w:r>
        <w:rPr>
          <w:rFonts w:ascii="Times New Roman" w:hAnsi="Times New Roman"/>
          <w:sz w:val="22"/>
          <w:lang w:val="en-AU"/>
        </w:rPr>
        <w:t>For subsection (3A)(b), only the characteristics of the defendant that</w:t>
      </w:r>
      <w:r>
        <w:rPr>
          <w:rFonts w:ascii="Times New Roman" w:hAnsi="Times New Roman"/>
          <w:bCs/>
          <w:iCs/>
          <w:sz w:val="22"/>
          <w:lang w:val="en-AU"/>
        </w:rPr>
        <w:t xml:space="preserve"> are relevant to defendant’s ability to take steps in relation to the risk mentioned in subsection (1)(c) are to be taken into account.</w:t>
      </w:r>
    </w:p>
    <w:p w:rsidR="001736B3" w:rsidRDefault="001736B3" w:rsidP="00E61460">
      <w:pPr>
        <w:tabs>
          <w:tab w:val="left" w:pos="1800"/>
        </w:tabs>
        <w:spacing w:after="120" w:line="0" w:lineRule="atLeast"/>
        <w:ind w:left="2517" w:hanging="720"/>
        <w:rPr>
          <w:rFonts w:ascii="Times New Roman" w:hAnsi="Times New Roman"/>
          <w:sz w:val="22"/>
          <w:lang w:val="en-AU"/>
        </w:rPr>
      </w:pPr>
      <w:r w:rsidRPr="00622ADC">
        <w:rPr>
          <w:rFonts w:ascii="Times New Roman" w:hAnsi="Times New Roman"/>
          <w:sz w:val="22"/>
          <w:lang w:val="en-AU"/>
        </w:rPr>
        <w:t>(4)</w:t>
      </w:r>
      <w:r w:rsidRPr="00622ADC">
        <w:rPr>
          <w:rFonts w:ascii="Times New Roman" w:hAnsi="Times New Roman"/>
          <w:sz w:val="22"/>
          <w:lang w:val="en-AU"/>
        </w:rPr>
        <w:tab/>
        <w:t>In proceedings for an offence under subsection (1)</w:t>
      </w:r>
      <w:r>
        <w:rPr>
          <w:rFonts w:ascii="Times New Roman" w:hAnsi="Times New Roman"/>
          <w:sz w:val="22"/>
          <w:lang w:val="en-AU"/>
        </w:rPr>
        <w:t>—</w:t>
      </w:r>
    </w:p>
    <w:p w:rsidR="001736B3" w:rsidRDefault="001736B3" w:rsidP="00E61460">
      <w:pPr>
        <w:spacing w:after="100" w:line="0" w:lineRule="atLeast"/>
        <w:ind w:left="3240" w:hanging="720"/>
        <w:rPr>
          <w:rFonts w:ascii="Times New Roman" w:hAnsi="Times New Roman"/>
          <w:sz w:val="22"/>
          <w:lang w:val="en-AU"/>
        </w:rPr>
      </w:pPr>
      <w:r w:rsidRPr="00622ADC">
        <w:rPr>
          <w:rFonts w:ascii="Times New Roman" w:hAnsi="Times New Roman"/>
          <w:sz w:val="22"/>
          <w:lang w:val="en-AU"/>
        </w:rPr>
        <w:t>(a)</w:t>
      </w:r>
      <w:r w:rsidRPr="00622ADC">
        <w:rPr>
          <w:rFonts w:ascii="Times New Roman" w:hAnsi="Times New Roman"/>
          <w:sz w:val="22"/>
          <w:lang w:val="en-AU"/>
        </w:rPr>
        <w:tab/>
        <w:t xml:space="preserve">it is not </w:t>
      </w:r>
      <w:r w:rsidRPr="00605BA6">
        <w:rPr>
          <w:rFonts w:ascii="Times New Roman" w:hAnsi="Times New Roman"/>
          <w:spacing w:val="2"/>
          <w:sz w:val="22"/>
          <w:lang w:val="en-AU"/>
        </w:rPr>
        <w:t xml:space="preserve">necessary for the prosecution to prove </w:t>
      </w:r>
      <w:r>
        <w:rPr>
          <w:rFonts w:ascii="Times New Roman" w:hAnsi="Times New Roman"/>
          <w:spacing w:val="2"/>
          <w:sz w:val="22"/>
          <w:lang w:val="en-AU"/>
        </w:rPr>
        <w:t xml:space="preserve">who did </w:t>
      </w:r>
      <w:r w:rsidRPr="00605BA6">
        <w:rPr>
          <w:rFonts w:ascii="Times New Roman" w:hAnsi="Times New Roman"/>
          <w:spacing w:val="2"/>
          <w:sz w:val="22"/>
          <w:lang w:val="en-AU"/>
        </w:rPr>
        <w:t xml:space="preserve">the unlawful act </w:t>
      </w:r>
      <w:r w:rsidRPr="00622ADC">
        <w:rPr>
          <w:rFonts w:ascii="Times New Roman" w:hAnsi="Times New Roman"/>
          <w:sz w:val="22"/>
          <w:lang w:val="en-AU"/>
        </w:rPr>
        <w:t>or neglect mentioned in subsection (1)(a)</w:t>
      </w:r>
      <w:r>
        <w:rPr>
          <w:rFonts w:ascii="Times New Roman" w:hAnsi="Times New Roman"/>
          <w:sz w:val="22"/>
          <w:lang w:val="en-AU"/>
        </w:rPr>
        <w:t>; and</w:t>
      </w:r>
    </w:p>
    <w:p w:rsidR="001736B3" w:rsidRPr="00622ADC" w:rsidRDefault="001736B3" w:rsidP="004D0B31">
      <w:pPr>
        <w:spacing w:after="240" w:line="0" w:lineRule="atLeast"/>
        <w:ind w:left="3237" w:hanging="720"/>
        <w:rPr>
          <w:rFonts w:ascii="Times New Roman" w:hAnsi="Times New Roman"/>
          <w:sz w:val="22"/>
          <w:lang w:val="en-AU"/>
        </w:rPr>
      </w:pPr>
      <w:r>
        <w:rPr>
          <w:rFonts w:ascii="Times New Roman" w:hAnsi="Times New Roman"/>
          <w:sz w:val="22"/>
          <w:lang w:val="en-AU"/>
        </w:rPr>
        <w:t>(b)</w:t>
      </w:r>
      <w:r>
        <w:rPr>
          <w:rFonts w:ascii="Times New Roman" w:hAnsi="Times New Roman"/>
          <w:sz w:val="22"/>
          <w:lang w:val="en-AU"/>
        </w:rPr>
        <w:tab/>
        <w:t>the defendant may be convicted of the offence regardless of whether the defendant did or may have done the unlawful act or neglect</w:t>
      </w:r>
      <w:r w:rsidRPr="00622ADC">
        <w:rPr>
          <w:rFonts w:ascii="Times New Roman" w:hAnsi="Times New Roman"/>
          <w:sz w:val="22"/>
          <w:lang w:val="en-AU"/>
        </w:rPr>
        <w:t>.</w:t>
      </w:r>
    </w:p>
    <w:p w:rsidR="001736B3" w:rsidRPr="00622ADC" w:rsidRDefault="001736B3" w:rsidP="00482A44">
      <w:pPr>
        <w:tabs>
          <w:tab w:val="left" w:pos="1800"/>
        </w:tabs>
        <w:spacing w:after="100" w:line="0" w:lineRule="atLeast"/>
        <w:ind w:left="2520" w:hanging="720"/>
        <w:rPr>
          <w:rFonts w:ascii="Times New Roman" w:hAnsi="Times New Roman"/>
          <w:sz w:val="22"/>
          <w:lang w:val="en-AU"/>
        </w:rPr>
      </w:pPr>
      <w:r w:rsidRPr="00622ADC">
        <w:rPr>
          <w:rFonts w:ascii="Times New Roman" w:hAnsi="Times New Roman"/>
          <w:sz w:val="22"/>
        </w:rPr>
        <w:t>(5)</w:t>
      </w:r>
      <w:r w:rsidRPr="00622ADC">
        <w:rPr>
          <w:rFonts w:ascii="Times New Roman" w:hAnsi="Times New Roman"/>
          <w:sz w:val="22"/>
        </w:rPr>
        <w:tab/>
      </w:r>
      <w:r w:rsidRPr="000146AF">
        <w:rPr>
          <w:rFonts w:ascii="Times New Roman" w:hAnsi="Times New Roman"/>
          <w:spacing w:val="2"/>
          <w:sz w:val="22"/>
        </w:rPr>
        <w:t>A person convicted of an offence under subsection (</w:t>
      </w:r>
      <w:r w:rsidRPr="000146AF">
        <w:rPr>
          <w:rFonts w:ascii="Times New Roman" w:hAnsi="Times New Roman"/>
          <w:spacing w:val="2"/>
          <w:sz w:val="22"/>
          <w:lang w:val="en-AU"/>
        </w:rPr>
        <w:t>1</w:t>
      </w:r>
      <w:r w:rsidRPr="000146AF">
        <w:rPr>
          <w:rFonts w:ascii="Times New Roman" w:hAnsi="Times New Roman"/>
          <w:spacing w:val="2"/>
          <w:sz w:val="22"/>
        </w:rPr>
        <w:t xml:space="preserve">) is liable </w:t>
      </w:r>
      <w:r w:rsidRPr="00622ADC">
        <w:rPr>
          <w:rFonts w:ascii="Times New Roman" w:hAnsi="Times New Roman"/>
          <w:sz w:val="22"/>
        </w:rPr>
        <w:t>on conviction on indictment to</w:t>
      </w:r>
      <w:r w:rsidRPr="00622ADC">
        <w:rPr>
          <w:rFonts w:ascii="Times New Roman" w:hAnsi="Times New Roman"/>
          <w:sz w:val="22"/>
          <w:lang w:val="en-AU"/>
        </w:rPr>
        <w:t>—</w:t>
      </w:r>
    </w:p>
    <w:p w:rsidR="001736B3" w:rsidRPr="00622ADC" w:rsidRDefault="001736B3" w:rsidP="00482A44">
      <w:pPr>
        <w:spacing w:after="100" w:line="0" w:lineRule="atLeast"/>
        <w:ind w:left="3240" w:hanging="720"/>
        <w:rPr>
          <w:rFonts w:ascii="Times New Roman" w:hAnsi="Times New Roman"/>
          <w:sz w:val="22"/>
          <w:lang w:val="en-AU"/>
        </w:rPr>
      </w:pPr>
      <w:r w:rsidRPr="00622ADC">
        <w:rPr>
          <w:rFonts w:ascii="Times New Roman" w:hAnsi="Times New Roman"/>
          <w:sz w:val="22"/>
          <w:lang w:val="en-AU"/>
        </w:rPr>
        <w:t>(a)</w:t>
      </w:r>
      <w:r w:rsidRPr="00622ADC">
        <w:rPr>
          <w:rFonts w:ascii="Times New Roman" w:hAnsi="Times New Roman"/>
          <w:sz w:val="22"/>
          <w:lang w:val="en-AU"/>
        </w:rPr>
        <w:tab/>
      </w:r>
      <w:r w:rsidRPr="00622ADC">
        <w:rPr>
          <w:rFonts w:ascii="Times New Roman" w:hAnsi="Times New Roman"/>
          <w:sz w:val="22"/>
        </w:rPr>
        <w:t>if the victim dies— imprisonment for 20 years</w:t>
      </w:r>
      <w:r w:rsidRPr="00622ADC">
        <w:rPr>
          <w:rFonts w:ascii="Times New Roman" w:hAnsi="Times New Roman"/>
          <w:sz w:val="22"/>
          <w:lang w:val="en-AU"/>
        </w:rPr>
        <w:t>; or</w:t>
      </w:r>
    </w:p>
    <w:p w:rsidR="001736B3" w:rsidRPr="00622ADC" w:rsidRDefault="001736B3" w:rsidP="00482A44">
      <w:pPr>
        <w:spacing w:after="240" w:line="0" w:lineRule="atLeast"/>
        <w:ind w:left="3237" w:hanging="720"/>
        <w:rPr>
          <w:rFonts w:ascii="Times New Roman" w:hAnsi="Times New Roman"/>
          <w:sz w:val="22"/>
          <w:lang w:val="en-AU"/>
        </w:rPr>
      </w:pPr>
      <w:r w:rsidRPr="00622ADC">
        <w:rPr>
          <w:rFonts w:ascii="Times New Roman" w:hAnsi="Times New Roman"/>
          <w:sz w:val="22"/>
          <w:lang w:val="en-AU"/>
        </w:rPr>
        <w:t>(b)</w:t>
      </w:r>
      <w:r w:rsidRPr="00622ADC">
        <w:rPr>
          <w:rFonts w:ascii="Times New Roman" w:hAnsi="Times New Roman"/>
          <w:sz w:val="22"/>
          <w:lang w:val="en-AU"/>
        </w:rPr>
        <w:tab/>
      </w:r>
      <w:proofErr w:type="spellStart"/>
      <w:r w:rsidRPr="00622ADC">
        <w:rPr>
          <w:rFonts w:ascii="Times New Roman" w:hAnsi="Times New Roman"/>
          <w:sz w:val="22"/>
          <w:lang w:val="en-AU"/>
        </w:rPr>
        <w:t>i</w:t>
      </w:r>
      <w:r w:rsidRPr="00622ADC">
        <w:rPr>
          <w:rFonts w:ascii="Times New Roman" w:hAnsi="Times New Roman"/>
          <w:sz w:val="22"/>
        </w:rPr>
        <w:t>f</w:t>
      </w:r>
      <w:proofErr w:type="spellEnd"/>
      <w:r w:rsidRPr="00622ADC">
        <w:rPr>
          <w:rFonts w:ascii="Times New Roman" w:hAnsi="Times New Roman"/>
          <w:sz w:val="22"/>
        </w:rPr>
        <w:t xml:space="preserve"> the victim suffers serious harm— imprisonment for 15 years</w:t>
      </w:r>
      <w:r w:rsidRPr="00622ADC">
        <w:rPr>
          <w:rFonts w:ascii="Times New Roman" w:hAnsi="Times New Roman"/>
          <w:sz w:val="22"/>
          <w:lang w:val="en-AU"/>
        </w:rPr>
        <w:t>.</w:t>
      </w:r>
    </w:p>
    <w:p w:rsidR="001736B3" w:rsidRPr="00622ADC" w:rsidRDefault="001736B3" w:rsidP="00482A44">
      <w:pPr>
        <w:tabs>
          <w:tab w:val="left" w:pos="1800"/>
        </w:tabs>
        <w:spacing w:after="180" w:line="0" w:lineRule="atLeast"/>
        <w:ind w:left="2520" w:hanging="1800"/>
        <w:rPr>
          <w:rFonts w:ascii="Times New Roman" w:hAnsi="Times New Roman"/>
          <w:sz w:val="22"/>
        </w:rPr>
      </w:pPr>
      <w:r w:rsidRPr="00622ADC">
        <w:rPr>
          <w:rFonts w:ascii="Times New Roman" w:hAnsi="Times New Roman"/>
          <w:sz w:val="22"/>
          <w:lang w:val="en-AU"/>
        </w:rPr>
        <w:tab/>
        <w:t>(6)</w:t>
      </w:r>
      <w:r w:rsidRPr="00622ADC">
        <w:rPr>
          <w:rFonts w:ascii="Times New Roman" w:hAnsi="Times New Roman"/>
          <w:sz w:val="22"/>
          <w:lang w:val="en-AU"/>
        </w:rPr>
        <w:tab/>
        <w:t>In this section—</w:t>
      </w:r>
    </w:p>
    <w:p w:rsidR="001736B3" w:rsidRPr="00622ADC" w:rsidRDefault="001736B3" w:rsidP="00482A44">
      <w:pPr>
        <w:tabs>
          <w:tab w:val="left" w:pos="1800"/>
          <w:tab w:val="left" w:pos="2700"/>
        </w:tabs>
        <w:spacing w:after="100" w:line="0" w:lineRule="atLeast"/>
        <w:ind w:left="3330" w:hanging="630"/>
        <w:rPr>
          <w:rFonts w:ascii="Times New Roman" w:hAnsi="Times New Roman"/>
          <w:sz w:val="22"/>
          <w:lang w:val="en-AU"/>
        </w:rPr>
      </w:pPr>
      <w:r w:rsidRPr="00622ADC">
        <w:rPr>
          <w:rFonts w:ascii="Times New Roman" w:hAnsi="Times New Roman"/>
          <w:b/>
          <w:bCs/>
          <w:i/>
          <w:iCs/>
          <w:sz w:val="22"/>
          <w:lang w:val="en-AU"/>
        </w:rPr>
        <w:t>act</w:t>
      </w:r>
      <w:r w:rsidRPr="00622ADC">
        <w:rPr>
          <w:rFonts w:ascii="Times New Roman" w:hAnsi="Times New Roman"/>
          <w:sz w:val="22"/>
          <w:lang w:val="en-AU"/>
        </w:rPr>
        <w:t xml:space="preserve"> includes—</w:t>
      </w:r>
    </w:p>
    <w:p w:rsidR="001736B3" w:rsidRPr="00622ADC" w:rsidRDefault="001736B3" w:rsidP="00482A44">
      <w:pPr>
        <w:spacing w:after="100" w:line="0" w:lineRule="atLeast"/>
        <w:ind w:leftChars="1200" w:left="3239" w:hangingChars="163" w:hanging="359"/>
        <w:rPr>
          <w:rFonts w:ascii="Times New Roman" w:hAnsi="Times New Roman"/>
          <w:sz w:val="22"/>
          <w:lang w:val="en-AU"/>
        </w:rPr>
      </w:pPr>
      <w:r w:rsidRPr="00622ADC">
        <w:rPr>
          <w:rFonts w:ascii="Times New Roman" w:hAnsi="Times New Roman"/>
          <w:sz w:val="22"/>
          <w:lang w:val="en-AU"/>
        </w:rPr>
        <w:t>(a)</w:t>
      </w:r>
      <w:r w:rsidRPr="00622ADC">
        <w:rPr>
          <w:rFonts w:ascii="Times New Roman" w:hAnsi="Times New Roman"/>
          <w:sz w:val="22"/>
          <w:lang w:val="en-AU"/>
        </w:rPr>
        <w:tab/>
        <w:t>an omission; and</w:t>
      </w:r>
    </w:p>
    <w:p w:rsidR="001736B3" w:rsidRPr="00622ADC" w:rsidRDefault="001736B3" w:rsidP="00482A44">
      <w:pPr>
        <w:spacing w:after="180" w:line="0" w:lineRule="atLeast"/>
        <w:ind w:leftChars="1200" w:left="3239" w:hangingChars="163" w:hanging="359"/>
        <w:rPr>
          <w:rFonts w:ascii="Times New Roman" w:hAnsi="Times New Roman"/>
          <w:sz w:val="22"/>
          <w:lang w:val="en-AU"/>
        </w:rPr>
      </w:pPr>
      <w:r w:rsidRPr="00622ADC">
        <w:rPr>
          <w:rFonts w:ascii="Times New Roman" w:hAnsi="Times New Roman"/>
          <w:sz w:val="22"/>
          <w:lang w:val="en-AU"/>
        </w:rPr>
        <w:t>(b)</w:t>
      </w:r>
      <w:r w:rsidRPr="00622ADC">
        <w:rPr>
          <w:rFonts w:ascii="Times New Roman" w:hAnsi="Times New Roman"/>
          <w:sz w:val="22"/>
          <w:lang w:val="en-AU"/>
        </w:rPr>
        <w:tab/>
        <w:t>a course of conduct;</w:t>
      </w:r>
    </w:p>
    <w:p w:rsidR="001736B3" w:rsidRPr="00622ADC" w:rsidRDefault="001736B3" w:rsidP="00482A44">
      <w:pPr>
        <w:tabs>
          <w:tab w:val="left" w:pos="1800"/>
        </w:tabs>
        <w:spacing w:after="180" w:line="0" w:lineRule="atLeast"/>
        <w:ind w:left="3330" w:hanging="630"/>
        <w:rPr>
          <w:rFonts w:ascii="Times New Roman" w:hAnsi="Times New Roman"/>
          <w:sz w:val="22"/>
          <w:lang w:val="en-AU"/>
        </w:rPr>
      </w:pPr>
      <w:r w:rsidRPr="00622ADC">
        <w:rPr>
          <w:rFonts w:ascii="Times New Roman" w:hAnsi="Times New Roman"/>
          <w:b/>
          <w:bCs/>
          <w:i/>
          <w:iCs/>
          <w:sz w:val="22"/>
          <w:lang w:val="en-AU"/>
        </w:rPr>
        <w:t>child</w:t>
      </w:r>
      <w:r w:rsidRPr="00622ADC">
        <w:rPr>
          <w:rFonts w:ascii="Times New Roman" w:hAnsi="Times New Roman"/>
          <w:sz w:val="22"/>
          <w:lang w:val="en-AU"/>
        </w:rPr>
        <w:t xml:space="preserve"> means a person under 16 years of age;</w:t>
      </w:r>
    </w:p>
    <w:p w:rsidR="001736B3" w:rsidRPr="00C26593" w:rsidRDefault="001736B3" w:rsidP="00482A44">
      <w:pPr>
        <w:tabs>
          <w:tab w:val="left" w:pos="1800"/>
        </w:tabs>
        <w:spacing w:after="180" w:line="0" w:lineRule="atLeast"/>
        <w:ind w:left="3330" w:hanging="630"/>
        <w:rPr>
          <w:rFonts w:ascii="Times New Roman" w:hAnsi="Times New Roman"/>
          <w:sz w:val="22"/>
          <w:lang w:val="en-AU"/>
        </w:rPr>
      </w:pPr>
      <w:r w:rsidRPr="00622ADC">
        <w:rPr>
          <w:rFonts w:ascii="Times New Roman" w:hAnsi="Times New Roman"/>
          <w:b/>
          <w:bCs/>
          <w:i/>
          <w:iCs/>
          <w:sz w:val="22"/>
          <w:lang w:val="en-AU"/>
        </w:rPr>
        <w:t>harm</w:t>
      </w:r>
      <w:r w:rsidRPr="00C26593">
        <w:rPr>
          <w:rFonts w:ascii="Times New Roman" w:hAnsi="Times New Roman"/>
          <w:bCs/>
          <w:iCs/>
          <w:sz w:val="22"/>
          <w:lang w:val="en-AU"/>
        </w:rPr>
        <w:t xml:space="preserve"> </w:t>
      </w:r>
      <w:r w:rsidRPr="00622ADC">
        <w:rPr>
          <w:rFonts w:ascii="Times New Roman" w:hAnsi="Times New Roman"/>
          <w:sz w:val="22"/>
          <w:lang w:val="en-AU"/>
        </w:rPr>
        <w:t>includes psychological or psychiatric harm;</w:t>
      </w:r>
    </w:p>
    <w:p w:rsidR="001736B3" w:rsidRPr="00622ADC" w:rsidRDefault="001736B3" w:rsidP="00482A44">
      <w:pPr>
        <w:tabs>
          <w:tab w:val="left" w:pos="1800"/>
        </w:tabs>
        <w:spacing w:after="100" w:line="0" w:lineRule="atLeast"/>
        <w:ind w:left="3330" w:hanging="630"/>
        <w:rPr>
          <w:rFonts w:ascii="Times New Roman" w:hAnsi="Times New Roman"/>
          <w:sz w:val="22"/>
          <w:lang w:val="en-AU"/>
        </w:rPr>
      </w:pPr>
      <w:r w:rsidRPr="00622ADC">
        <w:rPr>
          <w:rFonts w:ascii="Times New Roman" w:hAnsi="Times New Roman"/>
          <w:b/>
          <w:bCs/>
          <w:i/>
          <w:iCs/>
          <w:sz w:val="22"/>
          <w:lang w:val="en-AU"/>
        </w:rPr>
        <w:t>unlawful</w:t>
      </w:r>
      <w:r w:rsidRPr="00622ADC">
        <w:rPr>
          <w:rFonts w:ascii="Times New Roman" w:hAnsi="Times New Roman"/>
          <w:bCs/>
          <w:iCs/>
          <w:sz w:val="22"/>
          <w:lang w:val="en-AU"/>
        </w:rPr>
        <w:t xml:space="preserve"> </w:t>
      </w:r>
      <w:r w:rsidRPr="00622ADC">
        <w:rPr>
          <w:rFonts w:ascii="Times New Roman" w:hAnsi="Times New Roman"/>
          <w:b/>
          <w:bCs/>
          <w:i/>
          <w:iCs/>
          <w:sz w:val="22"/>
          <w:lang w:val="en-AU"/>
        </w:rPr>
        <w:t>act</w:t>
      </w:r>
      <w:r w:rsidRPr="00622ADC">
        <w:rPr>
          <w:rFonts w:ascii="Times New Roman" w:hAnsi="Times New Roman"/>
          <w:bCs/>
          <w:iCs/>
          <w:sz w:val="22"/>
          <w:lang w:val="en-AU"/>
        </w:rPr>
        <w:t xml:space="preserve"> means an act that</w:t>
      </w:r>
      <w:r w:rsidRPr="00622ADC">
        <w:rPr>
          <w:rFonts w:ascii="Times New Roman" w:hAnsi="Times New Roman"/>
          <w:sz w:val="22"/>
          <w:lang w:val="en-AU"/>
        </w:rPr>
        <w:t>—</w:t>
      </w:r>
    </w:p>
    <w:p w:rsidR="001736B3" w:rsidRPr="00622ADC" w:rsidRDefault="001736B3" w:rsidP="00482A44">
      <w:pPr>
        <w:spacing w:after="100" w:line="0" w:lineRule="atLeast"/>
        <w:ind w:left="3240" w:hanging="360"/>
        <w:rPr>
          <w:rFonts w:ascii="Times New Roman" w:hAnsi="Times New Roman"/>
          <w:sz w:val="22"/>
          <w:lang w:val="en-AU"/>
        </w:rPr>
      </w:pPr>
      <w:r w:rsidRPr="00622ADC">
        <w:rPr>
          <w:rFonts w:ascii="Times New Roman" w:hAnsi="Times New Roman"/>
          <w:sz w:val="22"/>
          <w:lang w:val="en-AU"/>
        </w:rPr>
        <w:t>(a)</w:t>
      </w:r>
      <w:r w:rsidRPr="00622ADC">
        <w:rPr>
          <w:rFonts w:ascii="Times New Roman" w:hAnsi="Times New Roman"/>
          <w:sz w:val="22"/>
          <w:lang w:val="en-AU"/>
        </w:rPr>
        <w:tab/>
        <w:t>constitutes an offence; or</w:t>
      </w:r>
    </w:p>
    <w:p w:rsidR="001736B3" w:rsidRPr="00622ADC" w:rsidRDefault="001736B3" w:rsidP="00482A44">
      <w:pPr>
        <w:spacing w:after="180" w:line="0" w:lineRule="atLeast"/>
        <w:ind w:left="3240" w:hanging="360"/>
        <w:rPr>
          <w:rFonts w:ascii="Times New Roman" w:hAnsi="Times New Roman"/>
          <w:sz w:val="22"/>
        </w:rPr>
      </w:pPr>
      <w:r w:rsidRPr="00622ADC">
        <w:rPr>
          <w:rFonts w:ascii="Times New Roman" w:hAnsi="Times New Roman"/>
          <w:sz w:val="22"/>
          <w:lang w:val="en-AU"/>
        </w:rPr>
        <w:t>(b)</w:t>
      </w:r>
      <w:r w:rsidRPr="00622ADC">
        <w:rPr>
          <w:rFonts w:ascii="Times New Roman" w:hAnsi="Times New Roman"/>
          <w:sz w:val="22"/>
          <w:lang w:val="en-AU"/>
        </w:rPr>
        <w:tab/>
      </w:r>
      <w:r w:rsidRPr="00C217CD">
        <w:rPr>
          <w:rFonts w:ascii="Times New Roman" w:hAnsi="Times New Roman"/>
          <w:spacing w:val="4"/>
          <w:sz w:val="22"/>
          <w:lang w:val="en-AU"/>
        </w:rPr>
        <w:t xml:space="preserve">would constitute an offence if done by a person of </w:t>
      </w:r>
      <w:r w:rsidRPr="00622ADC">
        <w:rPr>
          <w:rFonts w:ascii="Times New Roman" w:hAnsi="Times New Roman"/>
          <w:sz w:val="22"/>
          <w:lang w:val="en-AU"/>
        </w:rPr>
        <w:t>full legal capacity;</w:t>
      </w:r>
    </w:p>
    <w:p w:rsidR="001736B3" w:rsidRPr="00622ADC" w:rsidRDefault="001736B3" w:rsidP="00482A44">
      <w:pPr>
        <w:tabs>
          <w:tab w:val="left" w:pos="1800"/>
        </w:tabs>
        <w:spacing w:after="180" w:line="0" w:lineRule="atLeast"/>
        <w:ind w:left="2880" w:hanging="181"/>
        <w:rPr>
          <w:rFonts w:ascii="Times New Roman" w:hAnsi="Times New Roman"/>
          <w:sz w:val="22"/>
          <w:lang w:val="en-AU"/>
        </w:rPr>
      </w:pPr>
      <w:r w:rsidRPr="00C217CD">
        <w:rPr>
          <w:rFonts w:ascii="Times New Roman" w:hAnsi="Times New Roman"/>
          <w:b/>
          <w:bCs/>
          <w:i/>
          <w:iCs/>
          <w:spacing w:val="2"/>
          <w:sz w:val="22"/>
          <w:lang w:val="en-AU"/>
        </w:rPr>
        <w:t>vulnerable person</w:t>
      </w:r>
      <w:r w:rsidRPr="00C217CD">
        <w:rPr>
          <w:rFonts w:ascii="Times New Roman" w:hAnsi="Times New Roman"/>
          <w:spacing w:val="2"/>
          <w:sz w:val="22"/>
          <w:lang w:val="en-AU"/>
        </w:rPr>
        <w:t xml:space="preserve"> means a person aged 16 years or above </w:t>
      </w:r>
      <w:r w:rsidRPr="00622ADC">
        <w:rPr>
          <w:rFonts w:ascii="Times New Roman" w:hAnsi="Times New Roman"/>
          <w:sz w:val="22"/>
          <w:lang w:val="en-AU"/>
        </w:rPr>
        <w:t>whose ability to protect himself or herself from an unlawful act or neglect is significantly impaired for any reason, including but not limited to, age, physical or mental disability, illness or infirmity.</w:t>
      </w:r>
    </w:p>
    <w:p w:rsidR="001736B3" w:rsidRPr="00C26593" w:rsidRDefault="001736B3" w:rsidP="00482A44">
      <w:pPr>
        <w:tabs>
          <w:tab w:val="left" w:pos="1800"/>
        </w:tabs>
        <w:spacing w:after="100" w:line="0" w:lineRule="atLeast"/>
        <w:ind w:left="2563" w:hanging="709"/>
        <w:rPr>
          <w:rFonts w:ascii="Times New Roman" w:hAnsi="Times New Roman"/>
          <w:sz w:val="22"/>
          <w:lang w:val="en-AU"/>
        </w:rPr>
      </w:pPr>
      <w:r w:rsidRPr="00622ADC">
        <w:rPr>
          <w:rFonts w:ascii="Times New Roman" w:hAnsi="Times New Roman"/>
          <w:sz w:val="22"/>
          <w:lang w:val="en-AU"/>
        </w:rPr>
        <w:t xml:space="preserve"> (7)</w:t>
      </w:r>
      <w:r w:rsidRPr="00622ADC">
        <w:rPr>
          <w:rFonts w:ascii="Times New Roman" w:hAnsi="Times New Roman"/>
          <w:sz w:val="22"/>
          <w:lang w:val="en-AU"/>
        </w:rPr>
        <w:tab/>
        <w:t>A prosecution for an offence under subsection (1) may only be started by or with the consent of the Secretary for Justice.”.</w:t>
      </w:r>
    </w:p>
    <w:p w:rsidR="001736B3" w:rsidRDefault="001736B3" w:rsidP="00482A44">
      <w:pPr>
        <w:tabs>
          <w:tab w:val="left" w:pos="1800"/>
        </w:tabs>
        <w:spacing w:after="100" w:line="0" w:lineRule="atLeast"/>
        <w:ind w:left="2880" w:hanging="180"/>
      </w:pPr>
    </w:p>
    <w:p w:rsidR="001736B3" w:rsidRDefault="001736B3" w:rsidP="00482A44">
      <w:pPr>
        <w:tabs>
          <w:tab w:val="left" w:pos="1800"/>
        </w:tabs>
        <w:spacing w:after="100" w:line="0" w:lineRule="atLeast"/>
        <w:ind w:left="2880" w:hanging="180"/>
      </w:pPr>
    </w:p>
    <w:p w:rsidR="001736B3" w:rsidRDefault="001736B3" w:rsidP="00482A44">
      <w:pPr>
        <w:tabs>
          <w:tab w:val="left" w:pos="1800"/>
        </w:tabs>
        <w:spacing w:after="100" w:line="0" w:lineRule="atLeast"/>
        <w:ind w:left="2880" w:hanging="180"/>
      </w:pPr>
    </w:p>
    <w:p w:rsidR="001736B3" w:rsidRPr="00316C19" w:rsidRDefault="001736B3" w:rsidP="00482A44">
      <w:pPr>
        <w:tabs>
          <w:tab w:val="left" w:pos="1800"/>
        </w:tabs>
        <w:spacing w:after="100" w:line="0" w:lineRule="atLeast"/>
        <w:ind w:left="2880" w:hanging="2313"/>
      </w:pPr>
    </w:p>
    <w:p w:rsidR="001736B3" w:rsidRPr="00CD3ADC" w:rsidRDefault="001736B3" w:rsidP="00482A44"/>
    <w:p w:rsidR="00444B55" w:rsidRDefault="00444B55" w:rsidP="00604C53">
      <w:pPr>
        <w:rPr>
          <w:sz w:val="16"/>
          <w:szCs w:val="16"/>
        </w:rPr>
        <w:sectPr w:rsidR="00444B55" w:rsidSect="001736B3">
          <w:footerReference w:type="default" r:id="rId20"/>
          <w:footnotePr>
            <w:numRestart w:val="eachSect"/>
          </w:footnotePr>
          <w:pgSz w:w="11907" w:h="16839" w:code="9"/>
          <w:pgMar w:top="1440" w:right="1800" w:bottom="1440" w:left="1800" w:header="720" w:footer="720" w:gutter="0"/>
          <w:pgNumType w:start="129"/>
          <w:cols w:space="425"/>
          <w:docGrid w:type="lines" w:linePitch="360"/>
        </w:sectPr>
      </w:pPr>
    </w:p>
    <w:p w:rsidR="001F2AA9" w:rsidRDefault="001F2AA9" w:rsidP="001F2AA9">
      <w:pPr>
        <w:adjustRightInd w:val="0"/>
        <w:jc w:val="right"/>
        <w:rPr>
          <w:rFonts w:eastAsia="新細明體" w:cs="Arial"/>
          <w:b/>
          <w:bCs/>
          <w:caps/>
          <w:kern w:val="0"/>
        </w:rPr>
      </w:pPr>
      <w:r>
        <w:rPr>
          <w:rFonts w:cs="Arial"/>
          <w:b/>
        </w:rPr>
        <w:lastRenderedPageBreak/>
        <w:t>Annex 2</w:t>
      </w:r>
    </w:p>
    <w:p w:rsidR="001F2AA9" w:rsidRDefault="001F2AA9" w:rsidP="001F2AA9">
      <w:pPr>
        <w:adjustRightInd w:val="0"/>
        <w:jc w:val="center"/>
        <w:rPr>
          <w:rFonts w:cs="Arial"/>
          <w:b/>
          <w:sz w:val="28"/>
          <w:szCs w:val="28"/>
          <w:lang w:val="en-GB"/>
        </w:rPr>
      </w:pPr>
    </w:p>
    <w:p w:rsidR="001F2AA9" w:rsidRDefault="001F2AA9" w:rsidP="001F2AA9">
      <w:pPr>
        <w:adjustRightInd w:val="0"/>
        <w:jc w:val="center"/>
        <w:rPr>
          <w:rFonts w:cs="Arial"/>
          <w:b/>
          <w:sz w:val="28"/>
          <w:szCs w:val="28"/>
        </w:rPr>
      </w:pPr>
    </w:p>
    <w:p w:rsidR="001F2AA9" w:rsidRDefault="001F2AA9" w:rsidP="001F2AA9">
      <w:pPr>
        <w:adjustRightInd w:val="0"/>
        <w:jc w:val="center"/>
        <w:rPr>
          <w:rFonts w:cs="Arial"/>
          <w:b/>
          <w:bCs/>
          <w:caps/>
          <w:u w:val="single"/>
        </w:rPr>
      </w:pPr>
      <w:r>
        <w:rPr>
          <w:rFonts w:cs="Arial"/>
          <w:b/>
          <w:sz w:val="28"/>
          <w:szCs w:val="28"/>
        </w:rPr>
        <w:t>List of Respondents to the Consultation</w:t>
      </w:r>
    </w:p>
    <w:p w:rsidR="001F2AA9" w:rsidRDefault="001F2AA9" w:rsidP="001F2AA9">
      <w:pPr>
        <w:adjustRightInd w:val="0"/>
        <w:jc w:val="center"/>
        <w:rPr>
          <w:rFonts w:cs="Arial"/>
          <w:b/>
          <w:bCs/>
          <w:caps/>
          <w:u w:val="single"/>
        </w:rPr>
      </w:pPr>
    </w:p>
    <w:p w:rsidR="001F2AA9" w:rsidRDefault="001F2AA9" w:rsidP="001F2AA9">
      <w:pPr>
        <w:adjustRightInd w:val="0"/>
        <w:jc w:val="center"/>
        <w:rPr>
          <w:rFonts w:cs="Arial"/>
          <w:b/>
          <w:bCs/>
          <w:caps/>
          <w:u w:val="single"/>
        </w:rPr>
      </w:pPr>
    </w:p>
    <w:p w:rsidR="001F2AA9" w:rsidRDefault="001F2AA9" w:rsidP="001F2AA9">
      <w:pPr>
        <w:adjustRightInd w:val="0"/>
        <w:rPr>
          <w:rFonts w:cs="Arial"/>
          <w:lang w:val="en-GB"/>
        </w:rPr>
      </w:pPr>
      <w:r>
        <w:rPr>
          <w:rFonts w:cs="Arial"/>
        </w:rPr>
        <w:t>Responses were received from the following Respondents, arranged in alphabetical order:</w:t>
      </w:r>
    </w:p>
    <w:p w:rsidR="001F2AA9" w:rsidRDefault="001F2AA9" w:rsidP="001F2AA9">
      <w:pPr>
        <w:adjustRightInd w:val="0"/>
        <w:rPr>
          <w:rFonts w:cs="Arial"/>
          <w:b/>
          <w:bCs/>
          <w:caps/>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7338"/>
      </w:tblGrid>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rPr>
            </w:pPr>
          </w:p>
        </w:tc>
        <w:tc>
          <w:tcPr>
            <w:tcW w:w="7962" w:type="dxa"/>
            <w:hideMark/>
          </w:tcPr>
          <w:p w:rsidR="001F2AA9" w:rsidRDefault="001F2AA9">
            <w:pPr>
              <w:spacing w:after="60" w:line="0" w:lineRule="atLeast"/>
              <w:rPr>
                <w:rFonts w:cs="Arial"/>
                <w:lang w:val="en-GB"/>
              </w:rPr>
            </w:pPr>
            <w:r>
              <w:rPr>
                <w:rFonts w:cs="Arial"/>
              </w:rPr>
              <w:t>Advancing human rights in Hong Kong through the UN Universal Periodic Review process (Hong Kong UPR Coalition)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Against Child Abuse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Agency for Volunteer 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Asian Academy of Family Therapy</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0A76E1">
            <w:pPr>
              <w:rPr>
                <w:rFonts w:cs="Arial"/>
                <w:lang w:val="en-GB"/>
              </w:rPr>
            </w:pPr>
            <w:r>
              <w:rPr>
                <w:rFonts w:cs="Arial"/>
              </w:rPr>
              <w:t>The Association for the Advancement of Feminism</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0A76E1">
            <w:pPr>
              <w:rPr>
                <w:rFonts w:cs="Arial"/>
                <w:lang w:val="en-GB"/>
              </w:rPr>
            </w:pPr>
            <w:r>
              <w:rPr>
                <w:rFonts w:cs="Arial"/>
              </w:rPr>
              <w:t>Association Concerning Sexual Violence Against Women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The Boys’ and Girls’ Clubs Association of Hong Kong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Caritas Hong Kong (Child </w:t>
            </w:r>
            <w:r w:rsidR="00715CC4">
              <w:rPr>
                <w:rFonts w:cs="Arial"/>
              </w:rPr>
              <w:t xml:space="preserve">Care </w:t>
            </w:r>
            <w:r>
              <w:rPr>
                <w:rFonts w:cs="Arial"/>
              </w:rPr>
              <w:t>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Caritas Hong Kong (Family 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Caritas Hong Kong (Rehabilitation Service)</w:t>
            </w:r>
          </w:p>
        </w:tc>
      </w:tr>
      <w:tr w:rsidR="001F2AA9" w:rsidRPr="00A038CE"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Caritas Hong Kong (Service</w:t>
            </w:r>
            <w:r w:rsidR="00A27590">
              <w:rPr>
                <w:rFonts w:cs="Arial"/>
              </w:rPr>
              <w:t>s</w:t>
            </w:r>
            <w:r>
              <w:rPr>
                <w:rFonts w:cs="Arial"/>
              </w:rPr>
              <w:t xml:space="preserve"> for the Elderly)</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Caritas Hong Kong (Youth and Community 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Chan, Carol</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Cheng, </w:t>
            </w:r>
            <w:proofErr w:type="spellStart"/>
            <w:r>
              <w:rPr>
                <w:rFonts w:cs="Arial"/>
              </w:rPr>
              <w:t>Wai</w:t>
            </w:r>
            <w:proofErr w:type="spellEnd"/>
            <w:r>
              <w:rPr>
                <w:rFonts w:cs="Arial"/>
              </w:rPr>
              <w:t xml:space="preserve"> Chung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Cheung, James</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Cheung, </w:t>
            </w:r>
            <w:proofErr w:type="spellStart"/>
            <w:r>
              <w:rPr>
                <w:rFonts w:cs="Arial"/>
              </w:rPr>
              <w:t>Klaudy</w:t>
            </w:r>
            <w:proofErr w:type="spellEnd"/>
            <w:r>
              <w:rPr>
                <w:rFonts w:cs="Arial"/>
              </w:rPr>
              <w:t xml:space="preserve">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spacing w:after="60" w:line="0" w:lineRule="atLeast"/>
              <w:rPr>
                <w:rFonts w:cs="Arial"/>
                <w:lang w:val="en-GB"/>
              </w:rPr>
            </w:pPr>
            <w:r>
              <w:rPr>
                <w:rFonts w:cs="Arial"/>
              </w:rPr>
              <w:t xml:space="preserve">Chong, </w:t>
            </w:r>
            <w:proofErr w:type="spellStart"/>
            <w:r>
              <w:rPr>
                <w:rFonts w:cs="Arial"/>
              </w:rPr>
              <w:t>Yiu</w:t>
            </w:r>
            <w:proofErr w:type="spellEnd"/>
            <w:r>
              <w:rPr>
                <w:rFonts w:cs="Arial"/>
              </w:rPr>
              <w:t xml:space="preserve"> </w:t>
            </w:r>
            <w:proofErr w:type="spellStart"/>
            <w:r>
              <w:rPr>
                <w:rFonts w:cs="Arial"/>
              </w:rPr>
              <w:t>Kwong</w:t>
            </w:r>
            <w:proofErr w:type="spellEnd"/>
            <w:r>
              <w:rPr>
                <w:rFonts w:cs="Arial"/>
              </w:rPr>
              <w:t xml:space="preserve"> (Solicitor) (Senior Lecturer, The Education University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ind w:right="162"/>
              <w:rPr>
                <w:rFonts w:cs="Arial"/>
                <w:caps/>
                <w:lang w:val="en-GB"/>
              </w:rPr>
            </w:pPr>
            <w:r>
              <w:rPr>
                <w:rFonts w:cs="Arial"/>
              </w:rPr>
              <w:t xml:space="preserve">The Christian New Being Fellowship Ltd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5E4A50" w:rsidP="005E4A50">
            <w:pPr>
              <w:ind w:right="162"/>
              <w:rPr>
                <w:rFonts w:cs="Arial"/>
                <w:lang w:val="en-GB"/>
              </w:rPr>
            </w:pPr>
            <w:r>
              <w:rPr>
                <w:rFonts w:cs="Arial"/>
              </w:rPr>
              <w:t xml:space="preserve">Commission on Children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5E4A50">
            <w:pPr>
              <w:ind w:right="164"/>
              <w:rPr>
                <w:rFonts w:cs="Arial"/>
                <w:lang w:val="en-GB"/>
              </w:rPr>
            </w:pPr>
            <w:r>
              <w:rPr>
                <w:rFonts w:cs="Arial"/>
              </w:rPr>
              <w:t>Committee on Child Abuse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ind w:right="164"/>
              <w:rPr>
                <w:rFonts w:cs="Arial"/>
                <w:lang w:val="en-GB"/>
              </w:rPr>
            </w:pPr>
            <w:r>
              <w:rPr>
                <w:rFonts w:cs="Arial"/>
              </w:rPr>
              <w:t xml:space="preserve">Constitutional and Mainland Affairs Bureau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ind w:right="162"/>
              <w:rPr>
                <w:rFonts w:cs="Arial"/>
                <w:lang w:val="en-GB"/>
              </w:rPr>
            </w:pPr>
            <w:r>
              <w:rPr>
                <w:rFonts w:cs="Arial"/>
              </w:rPr>
              <w:t>Correctional Services Department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rsidP="0047431F">
            <w:pPr>
              <w:spacing w:after="60"/>
              <w:ind w:right="164"/>
              <w:rPr>
                <w:rFonts w:cs="Arial"/>
                <w:lang w:val="en-GB"/>
              </w:rPr>
            </w:pPr>
            <w:r>
              <w:rPr>
                <w:rFonts w:cs="Arial"/>
              </w:rPr>
              <w:t>Council of Non-profit Making Organizations for Pre-primary Education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Department of Health</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District Fight Crime Committee (Wong Tai Sin District)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Duty Lawyer 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Early Childhood Education Administrators Association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Ebenezer School and Home for the Visually Impaired</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Education Bureau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Elderly Commission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Elderly Services Association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Equal Opportunities Commission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Evangel Children’s Home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spacing w:val="-2"/>
                <w:lang w:val="en-GB"/>
              </w:rPr>
            </w:pPr>
            <w:r>
              <w:rPr>
                <w:rFonts w:cs="Arial"/>
                <w:spacing w:val="-2"/>
              </w:rPr>
              <w:t xml:space="preserve">Evangelical Lutheran Church Social Service – Hong Kong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Family Council</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Family Value Foundation of Hong Kong Limited</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Federation of Medical Societies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Government of South Australia, Attorney-General’s Department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HELP for Domestic Workers</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Bar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Christian Kindergarten Teachers'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Christian Service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Hong Kong College of Family Physicians</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Hong Kong Committee on Children’s Rights</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The Hong Kong Council of Social Service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Doctors Union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spacing w:after="60" w:line="0" w:lineRule="atLeast"/>
              <w:rPr>
                <w:rFonts w:cs="Arial"/>
                <w:lang w:val="en-GB"/>
              </w:rPr>
            </w:pPr>
            <w:r>
              <w:rPr>
                <w:rFonts w:cs="Arial"/>
              </w:rPr>
              <w:t>Hong Kong Early Childhood Education Administrative Professional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Early Childhood Educators Association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Family Welfare Society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Federation of Education Workers</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Federation of Women’s </w:t>
            </w:r>
            <w:proofErr w:type="spellStart"/>
            <w:r>
              <w:rPr>
                <w:rFonts w:cs="Arial"/>
              </w:rPr>
              <w:t>Centres</w:t>
            </w:r>
            <w:proofErr w:type="spellEnd"/>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spacing w:after="60" w:line="0" w:lineRule="atLeast"/>
              <w:ind w:right="164"/>
              <w:rPr>
                <w:rFonts w:cs="Arial"/>
                <w:lang w:val="en-GB"/>
              </w:rPr>
            </w:pPr>
            <w:r>
              <w:rPr>
                <w:rFonts w:cs="Arial"/>
              </w:rPr>
              <w:t xml:space="preserve">The </w:t>
            </w:r>
            <w:r>
              <w:rPr>
                <w:rFonts w:cs="Arial"/>
                <w:caps/>
              </w:rPr>
              <w:t>H</w:t>
            </w:r>
            <w:r>
              <w:rPr>
                <w:rFonts w:cs="Arial"/>
              </w:rPr>
              <w:t>ong Kong Federation of Youth Groups, Youth Crime Prevention Centre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rsidP="0047431F">
            <w:pPr>
              <w:spacing w:after="60"/>
              <w:rPr>
                <w:rFonts w:cs="Arial"/>
                <w:caps/>
                <w:lang w:val="en-GB"/>
              </w:rPr>
            </w:pPr>
            <w:r>
              <w:rPr>
                <w:rFonts w:cs="Arial"/>
              </w:rPr>
              <w:t>The Hong Kong Joint Council of Parents of the Mentally Handicapped</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Kindergarten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ind w:right="162"/>
              <w:rPr>
                <w:rFonts w:cs="Arial"/>
                <w:caps/>
                <w:lang w:val="en-GB"/>
              </w:rPr>
            </w:pPr>
            <w:r>
              <w:rPr>
                <w:rFonts w:cs="Arial"/>
              </w:rPr>
              <w:t>The Hong Kong Medical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Police Force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Professionals and Senior Executives Association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Professional Teachers’ Union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Public Doctors’ Association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Sheng Kung Hui Welfare Council Limited</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Single Parents Association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highlight w:val="yellow"/>
                <w:lang w:val="en-GB"/>
              </w:rPr>
            </w:pPr>
            <w:r>
              <w:rPr>
                <w:rFonts w:cs="Arial"/>
              </w:rPr>
              <w:t xml:space="preserve">Hong Kong Society for the Protection of Children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Special Schools Council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The Hong Kong Taoist Association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Hong Kong Women Development Association Limited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Women Doctors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Hong Kong Young Women’s Christian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Hospital Authority</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Immigration Department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Justice Centre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Kwan, Kelly</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Labour</w:t>
            </w:r>
            <w:proofErr w:type="spellEnd"/>
            <w:r>
              <w:rPr>
                <w:rFonts w:cs="Arial"/>
              </w:rPr>
              <w:t xml:space="preserve"> and Welfare Bureau &amp; Social Welfare Department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Labour</w:t>
            </w:r>
            <w:proofErr w:type="spellEnd"/>
            <w:r>
              <w:rPr>
                <w:rFonts w:cs="Arial"/>
              </w:rPr>
              <w:t xml:space="preserve"> Department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Lai, Oi Ning Irene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Lau, </w:t>
            </w:r>
            <w:proofErr w:type="spellStart"/>
            <w:r>
              <w:rPr>
                <w:rFonts w:cs="Arial"/>
              </w:rPr>
              <w:t>Miu</w:t>
            </w:r>
            <w:proofErr w:type="spellEnd"/>
            <w:r>
              <w:rPr>
                <w:rFonts w:cs="Arial"/>
              </w:rPr>
              <w:t xml:space="preserve"> Chun Kari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Lau, Sze Man Katherine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Lau, Michelle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Law Society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Legal Aid Department</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Leung, Leung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Marwah</w:t>
            </w:r>
            <w:proofErr w:type="spellEnd"/>
            <w:r>
              <w:rPr>
                <w:rFonts w:cs="Arial"/>
              </w:rPr>
              <w:t>, Azan (Barrister)</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The Medical Council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Mother’s Choice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New People’s Party</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Non-Profit-Making Kindergarten Council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eastAsia="zh-HK"/>
              </w:rPr>
            </w:pPr>
            <w:r>
              <w:rPr>
                <w:rFonts w:cs="Arial"/>
              </w:rPr>
              <w:t>Or, P</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Parents for The Family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PathFinders</w:t>
            </w:r>
            <w:proofErr w:type="spellEnd"/>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(Philippine Consulate General in Hong Kong)</w:t>
            </w:r>
          </w:p>
          <w:p w:rsidR="001F2AA9" w:rsidRDefault="001F2AA9">
            <w:pPr>
              <w:spacing w:after="60"/>
              <w:rPr>
                <w:rFonts w:cs="Arial"/>
              </w:rPr>
            </w:pPr>
            <w:r>
              <w:rPr>
                <w:rFonts w:cs="Arial"/>
              </w:rPr>
              <w:t xml:space="preserve">Consulate General of the Republic of the Philippines Hong Kong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Plan International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Po Leung Kuk</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Privacy Commissioner for Personal Data,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autoSpaceDE w:val="0"/>
              <w:autoSpaceDN w:val="0"/>
              <w:adjustRightInd w:val="0"/>
              <w:spacing w:after="60" w:line="0" w:lineRule="atLeast"/>
              <w:rPr>
                <w:rFonts w:eastAsia="細明體" w:cs="Arial"/>
                <w:color w:val="000000"/>
                <w:spacing w:val="-4"/>
              </w:rPr>
            </w:pPr>
            <w:r>
              <w:rPr>
                <w:rFonts w:cs="Arial"/>
                <w:spacing w:val="-4"/>
              </w:rPr>
              <w:t>Professional Association of Masters of Education in Early Childhood Education of The Education University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eastAsia="新細明體" w:cs="Arial"/>
                <w:b/>
                <w:sz w:val="22"/>
                <w:szCs w:val="22"/>
              </w:rPr>
            </w:pPr>
          </w:p>
        </w:tc>
        <w:tc>
          <w:tcPr>
            <w:tcW w:w="7962" w:type="dxa"/>
            <w:hideMark/>
          </w:tcPr>
          <w:p w:rsidR="001F2AA9" w:rsidRDefault="001F2AA9">
            <w:pPr>
              <w:rPr>
                <w:rFonts w:cs="Arial"/>
                <w:lang w:val="en-GB"/>
              </w:rPr>
            </w:pPr>
            <w:r>
              <w:rPr>
                <w:rFonts w:cs="Arial"/>
              </w:rPr>
              <w:t>Rehabilitation Advisory Committee</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Richmond Fellowship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rsidP="00A038CE">
            <w:pPr>
              <w:rPr>
                <w:rFonts w:cs="Arial"/>
                <w:lang w:val="en-GB"/>
              </w:rPr>
            </w:pPr>
            <w:r>
              <w:rPr>
                <w:rFonts w:cs="Arial"/>
              </w:rPr>
              <w:t>SAHK (</w:t>
            </w:r>
            <w:r w:rsidR="00A038CE">
              <w:rPr>
                <w:rFonts w:cs="Arial"/>
              </w:rPr>
              <w:t>f</w:t>
            </w:r>
            <w:r>
              <w:rPr>
                <w:rFonts w:cs="Arial"/>
              </w:rPr>
              <w:t xml:space="preserve">ormerly </w:t>
            </w:r>
            <w:r w:rsidR="00A038CE">
              <w:rPr>
                <w:rFonts w:cs="Arial"/>
              </w:rPr>
              <w:t>k</w:t>
            </w:r>
            <w:r>
              <w:rPr>
                <w:rFonts w:cs="Arial"/>
              </w:rPr>
              <w:t xml:space="preserve">nown as </w:t>
            </w:r>
            <w:r w:rsidR="00A038CE">
              <w:rPr>
                <w:rFonts w:cs="Arial"/>
              </w:rPr>
              <w:t>T</w:t>
            </w:r>
            <w:r>
              <w:rPr>
                <w:rFonts w:cs="Arial"/>
              </w:rPr>
              <w:t>he Spastics Association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Sai Kung District School Heads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The Salvation Army </w:t>
            </w:r>
            <w:proofErr w:type="spellStart"/>
            <w:r>
              <w:rPr>
                <w:rFonts w:cs="Arial"/>
              </w:rPr>
              <w:t>Carer</w:t>
            </w:r>
            <w:proofErr w:type="spellEnd"/>
            <w:r>
              <w:rPr>
                <w:rFonts w:cs="Arial"/>
              </w:rPr>
              <w:t xml:space="preserve">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Sau</w:t>
            </w:r>
            <w:proofErr w:type="spellEnd"/>
            <w:r>
              <w:rPr>
                <w:rFonts w:cs="Arial"/>
              </w:rPr>
              <w:t xml:space="preserve"> Po Centre on Ageing, The University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eastAsiaTheme="minorEastAsia" w:cs="Arial"/>
              </w:rPr>
            </w:pPr>
            <w:r>
              <w:rPr>
                <w:rFonts w:cs="Arial"/>
              </w:rPr>
              <w:t>Save the Children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eastAsia="新細明體" w:cs="Arial"/>
                <w:b/>
                <w:sz w:val="22"/>
                <w:szCs w:val="22"/>
              </w:rPr>
            </w:pPr>
          </w:p>
        </w:tc>
        <w:tc>
          <w:tcPr>
            <w:tcW w:w="7962" w:type="dxa"/>
            <w:hideMark/>
          </w:tcPr>
          <w:p w:rsidR="001F2AA9" w:rsidRDefault="001F2AA9">
            <w:pPr>
              <w:rPr>
                <w:rFonts w:cs="Arial"/>
                <w:lang w:val="en-GB"/>
              </w:rPr>
            </w:pPr>
            <w:r>
              <w:rPr>
                <w:rFonts w:cs="Arial"/>
              </w:rPr>
              <w:t>Scout Association of Hong Kong</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Security Bureau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caps/>
              </w:rPr>
              <w:t>S</w:t>
            </w:r>
            <w:r>
              <w:rPr>
                <w:rFonts w:cs="Arial"/>
              </w:rPr>
              <w:t>ocial Workers Registration Board</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Society for Community Organization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The Society for Truth and Light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rPr>
            </w:pPr>
            <w:r>
              <w:rPr>
                <w:rFonts w:cs="Arial"/>
              </w:rPr>
              <w:t xml:space="preserve">Supplementary Medical Professions Council </w:t>
            </w:r>
          </w:p>
          <w:p w:rsidR="005D3B8B" w:rsidRDefault="005D3B8B">
            <w:pPr>
              <w:rPr>
                <w:rFonts w:cs="Arial"/>
                <w:lang w:val="en-GB"/>
              </w:rPr>
            </w:pP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spacing w:after="60"/>
              <w:rPr>
                <w:rFonts w:cs="Arial"/>
                <w:lang w:val="en-GB"/>
              </w:rPr>
            </w:pPr>
            <w:r>
              <w:rPr>
                <w:rFonts w:cs="Arial"/>
              </w:rPr>
              <w:t>Tai Po &amp; North District Early Childhood Education (ECE) Principal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spacing w:after="60"/>
              <w:rPr>
                <w:rFonts w:cs="Arial"/>
                <w:lang w:val="en-GB"/>
              </w:rPr>
            </w:pPr>
            <w:r>
              <w:rPr>
                <w:rFonts w:cs="Arial"/>
              </w:rPr>
              <w:t xml:space="preserve">Tsuen Wan, </w:t>
            </w:r>
            <w:proofErr w:type="spellStart"/>
            <w:r>
              <w:rPr>
                <w:rFonts w:cs="Arial"/>
              </w:rPr>
              <w:t>Kwai</w:t>
            </w:r>
            <w:proofErr w:type="spellEnd"/>
            <w:r>
              <w:rPr>
                <w:rFonts w:cs="Arial"/>
              </w:rPr>
              <w:t xml:space="preserve"> Chung &amp; Tsing Yi District Kindergarten Heads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proofErr w:type="spellStart"/>
            <w:r>
              <w:rPr>
                <w:rFonts w:cs="Arial"/>
              </w:rPr>
              <w:t>Tuen</w:t>
            </w:r>
            <w:proofErr w:type="spellEnd"/>
            <w:r>
              <w:rPr>
                <w:rFonts w:cs="Arial"/>
              </w:rPr>
              <w:t xml:space="preserve"> </w:t>
            </w:r>
            <w:proofErr w:type="spellStart"/>
            <w:r>
              <w:rPr>
                <w:rFonts w:cs="Arial"/>
              </w:rPr>
              <w:t>Mun</w:t>
            </w:r>
            <w:proofErr w:type="spellEnd"/>
            <w:r>
              <w:rPr>
                <w:rFonts w:cs="Arial"/>
              </w:rPr>
              <w:t xml:space="preserve"> District Kindergarten Heads Association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 xml:space="preserve">Tung </w:t>
            </w:r>
            <w:proofErr w:type="spellStart"/>
            <w:r>
              <w:rPr>
                <w:rFonts w:cs="Arial"/>
              </w:rPr>
              <w:t>Wah</w:t>
            </w:r>
            <w:proofErr w:type="spellEnd"/>
            <w:r>
              <w:rPr>
                <w:rFonts w:cs="Arial"/>
              </w:rPr>
              <w:t xml:space="preserve"> Group of Hospitals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0A76E1" w:rsidP="000A76E1">
            <w:pPr>
              <w:rPr>
                <w:rFonts w:cs="Arial"/>
                <w:lang w:val="en-GB"/>
              </w:rPr>
            </w:pPr>
            <w:r>
              <w:rPr>
                <w:rFonts w:cs="Arial"/>
              </w:rPr>
              <w:t xml:space="preserve">Women’s Commission  </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0A76E1">
            <w:pPr>
              <w:rPr>
                <w:rFonts w:cs="Arial"/>
                <w:lang w:val="en-GB"/>
              </w:rPr>
            </w:pPr>
            <w:r>
              <w:rPr>
                <w:rFonts w:cs="Arial"/>
              </w:rPr>
              <w:t>The Women’s Foundation</w:t>
            </w:r>
          </w:p>
        </w:tc>
      </w:tr>
      <w:tr w:rsidR="001F2AA9" w:rsidTr="001F2AA9">
        <w:trPr>
          <w:trHeight w:val="340"/>
          <w:jc w:val="center"/>
        </w:trPr>
        <w:tc>
          <w:tcPr>
            <w:tcW w:w="1054" w:type="dxa"/>
          </w:tcPr>
          <w:p w:rsidR="001F2AA9" w:rsidRDefault="001F2AA9" w:rsidP="001F2AA9">
            <w:pPr>
              <w:pStyle w:val="ListParagraph"/>
              <w:widowControl/>
              <w:numPr>
                <w:ilvl w:val="0"/>
                <w:numId w:val="195"/>
              </w:numPr>
              <w:adjustRightInd w:val="0"/>
              <w:ind w:leftChars="0"/>
              <w:rPr>
                <w:rFonts w:cs="Arial"/>
                <w:b/>
                <w:sz w:val="22"/>
                <w:szCs w:val="22"/>
              </w:rPr>
            </w:pPr>
          </w:p>
        </w:tc>
        <w:tc>
          <w:tcPr>
            <w:tcW w:w="7962" w:type="dxa"/>
            <w:hideMark/>
          </w:tcPr>
          <w:p w:rsidR="001F2AA9" w:rsidRDefault="001F2AA9">
            <w:pPr>
              <w:rPr>
                <w:rFonts w:cs="Arial"/>
                <w:lang w:val="en-GB"/>
              </w:rPr>
            </w:pPr>
            <w:r>
              <w:rPr>
                <w:rFonts w:cs="Arial"/>
              </w:rPr>
              <w:t>Yuen Long Kindergarten Heads Association</w:t>
            </w:r>
          </w:p>
        </w:tc>
      </w:tr>
    </w:tbl>
    <w:p w:rsidR="001F2AA9" w:rsidRDefault="001F2AA9" w:rsidP="001F2AA9">
      <w:pPr>
        <w:rPr>
          <w:rFonts w:eastAsia="新細明體" w:cs="Arial"/>
          <w:kern w:val="0"/>
          <w:sz w:val="16"/>
          <w:szCs w:val="16"/>
          <w:lang w:val="en-GB"/>
        </w:rPr>
      </w:pPr>
    </w:p>
    <w:p w:rsidR="0093087A" w:rsidRDefault="0093087A">
      <w:pPr>
        <w:widowControl/>
        <w:snapToGrid/>
        <w:jc w:val="left"/>
        <w:rPr>
          <w:sz w:val="16"/>
          <w:szCs w:val="16"/>
        </w:rPr>
      </w:pPr>
      <w:r>
        <w:rPr>
          <w:sz w:val="16"/>
          <w:szCs w:val="16"/>
        </w:rPr>
        <w:br w:type="page"/>
      </w:r>
    </w:p>
    <w:p w:rsidR="00F8462A" w:rsidRPr="00D6105C" w:rsidRDefault="004168E4" w:rsidP="001F2AA9">
      <w:pPr>
        <w:adjustRightInd w:val="0"/>
        <w:jc w:val="right"/>
        <w:rPr>
          <w:sz w:val="16"/>
          <w:szCs w:val="16"/>
        </w:rPr>
      </w:pPr>
      <w:bookmarkStart w:id="20" w:name="_GoBack"/>
      <w:bookmarkEnd w:id="20"/>
      <w:r>
        <w:rPr>
          <w:noProof/>
          <w:sz w:val="16"/>
          <w:szCs w:val="16"/>
          <w:lang w:eastAsia="zh-CN"/>
        </w:rPr>
        <w:lastRenderedPageBreak/>
        <w:drawing>
          <wp:anchor distT="0" distB="0" distL="114300" distR="114300" simplePos="0" relativeHeight="251659264" behindDoc="0" locked="0" layoutInCell="1" allowOverlap="1">
            <wp:simplePos x="0" y="0"/>
            <wp:positionH relativeFrom="column">
              <wp:posOffset>-1143000</wp:posOffset>
            </wp:positionH>
            <wp:positionV relativeFrom="paragraph">
              <wp:posOffset>-893135</wp:posOffset>
            </wp:positionV>
            <wp:extent cx="7574898" cy="10675088"/>
            <wp:effectExtent l="0" t="0" r="7620" b="0"/>
            <wp:wrapNone/>
            <wp:docPr id="3" name="Picture 3" descr="C:\Users\myyau\Desktop\cadvca\CADCVA report_E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yau\Desktop\cadvca\CADCVA report_E_revis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87111" cy="106922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462A" w:rsidRPr="00D6105C" w:rsidSect="00C60981">
      <w:footerReference w:type="default" r:id="rId22"/>
      <w:footnotePr>
        <w:numRestart w:val="eachSect"/>
      </w:footnotePr>
      <w:pgSz w:w="11907" w:h="16839" w:code="9"/>
      <w:pgMar w:top="1440" w:right="1800" w:bottom="1440" w:left="1800" w:header="720" w:footer="720" w:gutter="0"/>
      <w:pgNumType w:start="1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3E" w:rsidRDefault="00B90D3E">
      <w:r>
        <w:separator/>
      </w:r>
    </w:p>
  </w:endnote>
  <w:endnote w:type="continuationSeparator" w:id="0">
    <w:p w:rsidR="00B90D3E" w:rsidRDefault="00B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絡遺羹">
    <w:altName w:val="新細明體"/>
    <w:panose1 w:val="00000000000000000000"/>
    <w:charset w:val="88"/>
    <w:family w:val="roman"/>
    <w:notTrueType/>
    <w:pitch w:val="default"/>
    <w:sig w:usb0="00000001" w:usb1="08080000" w:usb2="00000010" w:usb3="00000000" w:csb0="00100000" w:csb1="00000000"/>
  </w:font>
  <w:font w:name="細明體_HKSCS">
    <w:panose1 w:val="02020500000000000000"/>
    <w:charset w:val="88"/>
    <w:family w:val="roman"/>
    <w:pitch w:val="variable"/>
    <w:sig w:usb0="A00002FF" w:usb1="28CFFCFA" w:usb2="00000016" w:usb3="00000000" w:csb0="00100001" w:csb1="00000000"/>
  </w:font>
  <w:font w:name="EspritMaori-Book">
    <w:altName w:val="細明體"/>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42859"/>
      <w:docPartObj>
        <w:docPartGallery w:val="Page Numbers (Bottom of Page)"/>
        <w:docPartUnique/>
      </w:docPartObj>
    </w:sdtPr>
    <w:sdtEndPr>
      <w:rPr>
        <w:rFonts w:cs="Arial"/>
        <w:noProof/>
      </w:rPr>
    </w:sdtEndPr>
    <w:sdtContent>
      <w:p w:rsidR="00B90D3E" w:rsidRPr="00E45EB5" w:rsidRDefault="00B90D3E" w:rsidP="008E05DE">
        <w:pPr>
          <w:pStyle w:val="Footer"/>
          <w:jc w:val="center"/>
          <w:rPr>
            <w:rFonts w:cs="Arial"/>
          </w:rPr>
        </w:pPr>
        <w:r w:rsidRPr="00E45EB5">
          <w:rPr>
            <w:rFonts w:cs="Arial"/>
          </w:rPr>
          <w:fldChar w:fldCharType="begin"/>
        </w:r>
        <w:r w:rsidRPr="00E45EB5">
          <w:rPr>
            <w:rFonts w:cs="Arial"/>
          </w:rPr>
          <w:instrText xml:space="preserve"> PAGE   \* MERGEFORMAT </w:instrText>
        </w:r>
        <w:r w:rsidRPr="00E45EB5">
          <w:rPr>
            <w:rFonts w:cs="Arial"/>
          </w:rPr>
          <w:fldChar w:fldCharType="separate"/>
        </w:r>
        <w:r w:rsidR="004168E4">
          <w:rPr>
            <w:rFonts w:cs="Arial"/>
            <w:noProof/>
          </w:rPr>
          <w:t>vi</w:t>
        </w:r>
        <w:r w:rsidRPr="00E45EB5">
          <w:rPr>
            <w:rFonts w:cs="Arial"/>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1391"/>
      <w:docPartObj>
        <w:docPartGallery w:val="Page Numbers (Bottom of Page)"/>
        <w:docPartUnique/>
      </w:docPartObj>
    </w:sdtPr>
    <w:sdtEndPr>
      <w:rPr>
        <w:noProof/>
      </w:rPr>
    </w:sdtEndPr>
    <w:sdtContent>
      <w:p w:rsidR="00B90D3E" w:rsidRDefault="00B90D3E">
        <w:pPr>
          <w:pStyle w:val="Footer"/>
          <w:jc w:val="center"/>
        </w:pPr>
        <w:r>
          <w:fldChar w:fldCharType="begin"/>
        </w:r>
        <w:r>
          <w:instrText xml:space="preserve"> PAGE   \* MERGEFORMAT </w:instrText>
        </w:r>
        <w:r>
          <w:fldChar w:fldCharType="separate"/>
        </w:r>
        <w:r w:rsidR="004168E4">
          <w:rPr>
            <w:noProof/>
          </w:rPr>
          <w:t>128</w:t>
        </w:r>
        <w:r>
          <w:rPr>
            <w:noProof/>
          </w:rPr>
          <w:fldChar w:fldCharType="end"/>
        </w:r>
      </w:p>
    </w:sdtContent>
  </w:sdt>
  <w:p w:rsidR="00B90D3E" w:rsidRDefault="00B90D3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135</w:t>
    </w:r>
    <w:r w:rsidRPr="008257CF">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5489"/>
      <w:docPartObj>
        <w:docPartGallery w:val="Page Numbers (Bottom of Page)"/>
        <w:docPartUnique/>
      </w:docPartObj>
    </w:sdtPr>
    <w:sdtEndPr>
      <w:rPr>
        <w:noProof/>
      </w:rPr>
    </w:sdtEndPr>
    <w:sdtContent>
      <w:p w:rsidR="00B90D3E" w:rsidRPr="00863225" w:rsidRDefault="00B90D3E" w:rsidP="00482A44">
        <w:pPr>
          <w:pStyle w:val="Footer"/>
          <w:jc w:val="center"/>
        </w:pPr>
        <w:r w:rsidRPr="00B044ED">
          <w:rPr>
            <w:rFonts w:cs="Arial"/>
            <w:szCs w:val="24"/>
          </w:rPr>
          <w:fldChar w:fldCharType="begin"/>
        </w:r>
        <w:r w:rsidRPr="00B044ED">
          <w:rPr>
            <w:rFonts w:cs="Arial"/>
            <w:szCs w:val="24"/>
          </w:rPr>
          <w:instrText xml:space="preserve"> PAGE   \* MERGEFORMAT </w:instrText>
        </w:r>
        <w:r w:rsidRPr="00B044ED">
          <w:rPr>
            <w:rFonts w:cs="Arial"/>
            <w:szCs w:val="24"/>
          </w:rPr>
          <w:fldChar w:fldCharType="separate"/>
        </w:r>
        <w:r w:rsidR="004168E4">
          <w:rPr>
            <w:rFonts w:cs="Arial"/>
            <w:noProof/>
            <w:szCs w:val="24"/>
          </w:rPr>
          <w:t>140</w:t>
        </w:r>
        <w:r w:rsidRPr="00B044ED">
          <w:rPr>
            <w:rFonts w:cs="Arial"/>
            <w:noProof/>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6209"/>
      <w:docPartObj>
        <w:docPartGallery w:val="Page Numbers (Bottom of Page)"/>
        <w:docPartUnique/>
      </w:docPartObj>
    </w:sdtPr>
    <w:sdtEndPr>
      <w:rPr>
        <w:rFonts w:cs="Arial"/>
        <w:noProof/>
      </w:rPr>
    </w:sdtEndPr>
    <w:sdtContent>
      <w:p w:rsidR="00B90D3E" w:rsidRPr="00E45EB5" w:rsidRDefault="00B90D3E" w:rsidP="006F57F3">
        <w:pPr>
          <w:pStyle w:val="Footer"/>
          <w:jc w:val="center"/>
          <w:rPr>
            <w:rFonts w:cs="Arial"/>
          </w:rPr>
        </w:pPr>
        <w:r w:rsidRPr="00E45EB5">
          <w:rPr>
            <w:rFonts w:cs="Arial"/>
          </w:rPr>
          <w:fldChar w:fldCharType="begin"/>
        </w:r>
        <w:r w:rsidRPr="00E45EB5">
          <w:rPr>
            <w:rFonts w:cs="Arial"/>
          </w:rPr>
          <w:instrText xml:space="preserve"> PAGE   \* MERGEFORMAT </w:instrText>
        </w:r>
        <w:r w:rsidRPr="00E45EB5">
          <w:rPr>
            <w:rFonts w:cs="Arial"/>
          </w:rPr>
          <w:fldChar w:fldCharType="separate"/>
        </w:r>
        <w:r w:rsidR="004168E4">
          <w:rPr>
            <w:rFonts w:cs="Arial"/>
            <w:noProof/>
          </w:rPr>
          <w:t>3</w:t>
        </w:r>
        <w:r w:rsidRPr="00E45EB5">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16</w:t>
    </w:r>
    <w:r w:rsidRPr="008257C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29</w:t>
    </w:r>
    <w:r w:rsidRPr="008257C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46</w:t>
    </w:r>
    <w:r w:rsidRPr="008257C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482A44">
    <w:pPr>
      <w:jc w:val="center"/>
    </w:pPr>
    <w:r w:rsidRPr="008257CF">
      <w:fldChar w:fldCharType="begin"/>
    </w:r>
    <w:r w:rsidRPr="008257CF">
      <w:instrText xml:space="preserve"> PAGE   \* MERGEFORMAT </w:instrText>
    </w:r>
    <w:r w:rsidRPr="008257CF">
      <w:fldChar w:fldCharType="separate"/>
    </w:r>
    <w:r w:rsidR="004168E4">
      <w:rPr>
        <w:noProof/>
      </w:rPr>
      <w:t>69</w:t>
    </w:r>
    <w:r w:rsidRPr="008257CF">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94</w:t>
    </w:r>
    <w:r w:rsidRPr="008257CF">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106</w:t>
    </w:r>
    <w:r w:rsidRPr="008257CF">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3E" w:rsidRPr="00B776E1" w:rsidRDefault="00B90D3E" w:rsidP="00303CFD">
    <w:pPr>
      <w:jc w:val="center"/>
    </w:pPr>
    <w:r w:rsidRPr="008257CF">
      <w:fldChar w:fldCharType="begin"/>
    </w:r>
    <w:r w:rsidRPr="008257CF">
      <w:instrText xml:space="preserve"> PAGE   \* MERGEFORMAT </w:instrText>
    </w:r>
    <w:r w:rsidRPr="008257CF">
      <w:fldChar w:fldCharType="separate"/>
    </w:r>
    <w:r w:rsidR="004168E4">
      <w:rPr>
        <w:noProof/>
      </w:rPr>
      <w:t>108</w:t>
    </w:r>
    <w:r w:rsidRPr="008257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3E" w:rsidRDefault="00B90D3E">
      <w:r>
        <w:separator/>
      </w:r>
    </w:p>
  </w:footnote>
  <w:footnote w:type="continuationSeparator" w:id="0">
    <w:p w:rsidR="00B90D3E" w:rsidRDefault="00B90D3E">
      <w:r>
        <w:continuationSeparator/>
      </w:r>
    </w:p>
  </w:footnote>
  <w:footnote w:id="1">
    <w:p w:rsidR="00B90D3E" w:rsidRPr="00B23BB7" w:rsidRDefault="00B90D3E" w:rsidP="006F57F3">
      <w:pPr>
        <w:pStyle w:val="FootnoteText"/>
        <w:ind w:left="709" w:hanging="709"/>
        <w:rPr>
          <w:sz w:val="20"/>
        </w:rPr>
      </w:pPr>
      <w:r w:rsidRPr="00B23BB7">
        <w:rPr>
          <w:rStyle w:val="FootnoteReference"/>
          <w:sz w:val="20"/>
        </w:rPr>
        <w:footnoteRef/>
      </w:r>
      <w:r w:rsidRPr="00B23BB7">
        <w:rPr>
          <w:sz w:val="20"/>
        </w:rPr>
        <w:t xml:space="preserve"> </w:t>
      </w:r>
      <w:r w:rsidRPr="00B23BB7">
        <w:rPr>
          <w:sz w:val="20"/>
        </w:rPr>
        <w:tab/>
      </w:r>
      <w:r w:rsidRPr="00B23BB7">
        <w:rPr>
          <w:i/>
          <w:spacing w:val="6"/>
          <w:sz w:val="20"/>
        </w:rPr>
        <w:t>“Vulnerable person”</w:t>
      </w:r>
      <w:r w:rsidRPr="00B23BB7">
        <w:rPr>
          <w:spacing w:val="6"/>
          <w:sz w:val="20"/>
        </w:rPr>
        <w:t xml:space="preserve"> in the proposed offence refers to a vulnerable person aged </w:t>
      </w:r>
      <w:r w:rsidRPr="00B23BB7">
        <w:rPr>
          <w:sz w:val="20"/>
        </w:rPr>
        <w:t xml:space="preserve">16 years or above.  For further discussion see Chapter 4 (Final Recommendation 4). </w:t>
      </w:r>
    </w:p>
  </w:footnote>
  <w:footnote w:id="2">
    <w:p w:rsidR="00B90D3E" w:rsidRPr="00B23BB7" w:rsidRDefault="00B90D3E" w:rsidP="006F57F3">
      <w:pPr>
        <w:pStyle w:val="FootnoteText"/>
        <w:spacing w:after="120"/>
        <w:ind w:left="708" w:hangingChars="354" w:hanging="708"/>
        <w:rPr>
          <w:sz w:val="20"/>
        </w:rPr>
      </w:pPr>
      <w:r w:rsidRPr="00B23BB7">
        <w:rPr>
          <w:sz w:val="20"/>
          <w:vertAlign w:val="superscript"/>
        </w:rPr>
        <w:footnoteRef/>
      </w:r>
      <w:r w:rsidRPr="00B23BB7">
        <w:rPr>
          <w:sz w:val="20"/>
        </w:rPr>
        <w:t xml:space="preserve"> </w:t>
      </w:r>
      <w:r w:rsidRPr="00B23BB7">
        <w:rPr>
          <w:sz w:val="20"/>
        </w:rPr>
        <w:tab/>
        <w:t xml:space="preserve">Mr King chaired the Sub-committee from December 2006 until his tragic death in February 2015, following an illness. </w:t>
      </w:r>
    </w:p>
  </w:footnote>
  <w:footnote w:id="3">
    <w:p w:rsidR="00B90D3E" w:rsidRPr="00B23BB7" w:rsidRDefault="00B90D3E" w:rsidP="006F57F3">
      <w:pPr>
        <w:pStyle w:val="FootnoteText"/>
        <w:ind w:left="708" w:hangingChars="354" w:hanging="708"/>
        <w:rPr>
          <w:sz w:val="20"/>
        </w:rPr>
      </w:pPr>
      <w:r w:rsidRPr="00B23BB7">
        <w:rPr>
          <w:sz w:val="20"/>
          <w:vertAlign w:val="superscript"/>
        </w:rPr>
        <w:footnoteRef/>
      </w:r>
      <w:r w:rsidRPr="00B23BB7">
        <w:rPr>
          <w:sz w:val="20"/>
        </w:rPr>
        <w:t xml:space="preserve"> </w:t>
      </w:r>
      <w:r w:rsidRPr="00B23BB7">
        <w:rPr>
          <w:sz w:val="20"/>
        </w:rPr>
        <w:tab/>
        <w:t xml:space="preserve">Ms </w:t>
      </w:r>
      <w:proofErr w:type="spellStart"/>
      <w:r w:rsidRPr="00B23BB7">
        <w:rPr>
          <w:sz w:val="20"/>
        </w:rPr>
        <w:t>Whitfort</w:t>
      </w:r>
      <w:proofErr w:type="spellEnd"/>
      <w:r w:rsidRPr="00B23BB7">
        <w:rPr>
          <w:sz w:val="20"/>
        </w:rPr>
        <w:t xml:space="preserve"> has been the Chairman since April 2015, and has been a member of the Sub</w:t>
      </w:r>
      <w:r w:rsidRPr="00B23BB7">
        <w:rPr>
          <w:sz w:val="20"/>
        </w:rPr>
        <w:noBreakHyphen/>
        <w:t>committee since its establishment.</w:t>
      </w:r>
    </w:p>
  </w:footnote>
  <w:footnote w:id="4">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rPr>
        <w:t xml:space="preserve"> </w:t>
      </w:r>
      <w:r w:rsidRPr="00B23BB7">
        <w:rPr>
          <w:sz w:val="20"/>
        </w:rPr>
        <w:tab/>
        <w:t>Until February 2008.</w:t>
      </w:r>
    </w:p>
  </w:footnote>
  <w:footnote w:id="5">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February 2008 until September 2010.</w:t>
      </w:r>
    </w:p>
  </w:footnote>
  <w:footnote w:id="6">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September 2010 until May 2012.</w:t>
      </w:r>
    </w:p>
  </w:footnote>
  <w:footnote w:id="7">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June 2012 until July 2014.</w:t>
      </w:r>
    </w:p>
  </w:footnote>
  <w:footnote w:id="8">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July 2014 until August 2017.</w:t>
      </w:r>
    </w:p>
  </w:footnote>
  <w:footnote w:id="9">
    <w:p w:rsidR="00B90D3E" w:rsidRPr="00B23BB7" w:rsidRDefault="00B90D3E" w:rsidP="00F417AE">
      <w:pPr>
        <w:pStyle w:val="FootnoteText"/>
        <w:spacing w:after="120"/>
        <w:ind w:left="786" w:hangingChars="393" w:hanging="786"/>
        <w:rPr>
          <w:sz w:val="20"/>
        </w:rPr>
      </w:pPr>
      <w:r w:rsidRPr="00B23BB7">
        <w:rPr>
          <w:rStyle w:val="FootnoteReference"/>
          <w:sz w:val="20"/>
        </w:rPr>
        <w:footnoteRef/>
      </w:r>
      <w:r w:rsidRPr="00B23BB7">
        <w:rPr>
          <w:sz w:val="20"/>
        </w:rPr>
        <w:t xml:space="preserve"> </w:t>
      </w:r>
      <w:r w:rsidRPr="00B23BB7">
        <w:rPr>
          <w:sz w:val="20"/>
        </w:rPr>
        <w:tab/>
        <w:t xml:space="preserve">From August 2017 until April 2020. </w:t>
      </w:r>
    </w:p>
  </w:footnote>
  <w:footnote w:id="10">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rPr>
        <w:t xml:space="preserve"> </w:t>
      </w:r>
      <w:r w:rsidRPr="00B23BB7">
        <w:rPr>
          <w:sz w:val="20"/>
        </w:rPr>
        <w:tab/>
        <w:t>Until June 2009.</w:t>
      </w:r>
    </w:p>
  </w:footnote>
  <w:footnote w:id="11">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June 2009 until November 2010.</w:t>
      </w:r>
    </w:p>
  </w:footnote>
  <w:footnote w:id="12">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November 2010 until December 2012.</w:t>
      </w:r>
    </w:p>
  </w:footnote>
  <w:footnote w:id="13">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January 2013 until May 2013.</w:t>
      </w:r>
    </w:p>
  </w:footnote>
  <w:footnote w:id="14">
    <w:p w:rsidR="00B90D3E" w:rsidRPr="00B23BB7" w:rsidRDefault="00B90D3E" w:rsidP="00F417AE">
      <w:pPr>
        <w:pStyle w:val="FootnoteText"/>
        <w:spacing w:after="120"/>
        <w:ind w:left="786" w:hangingChars="393" w:hanging="786"/>
        <w:rPr>
          <w:sz w:val="20"/>
        </w:rPr>
      </w:pPr>
      <w:r w:rsidRPr="00B23BB7">
        <w:rPr>
          <w:sz w:val="20"/>
          <w:vertAlign w:val="superscript"/>
        </w:rPr>
        <w:footnoteRef/>
      </w:r>
      <w:r w:rsidRPr="00B23BB7">
        <w:rPr>
          <w:sz w:val="20"/>
          <w:vertAlign w:val="superscript"/>
        </w:rPr>
        <w:t xml:space="preserve"> </w:t>
      </w:r>
      <w:r w:rsidRPr="00B23BB7">
        <w:rPr>
          <w:sz w:val="20"/>
        </w:rPr>
        <w:tab/>
        <w:t>From August 2013 until February 2018.</w:t>
      </w:r>
    </w:p>
  </w:footnote>
  <w:footnote w:id="15">
    <w:p w:rsidR="00B90D3E" w:rsidRPr="00B23BB7" w:rsidRDefault="00B90D3E" w:rsidP="00F417AE">
      <w:pPr>
        <w:pStyle w:val="FootnoteText"/>
        <w:spacing w:after="120"/>
        <w:ind w:left="786" w:hangingChars="393" w:hanging="786"/>
        <w:rPr>
          <w:sz w:val="20"/>
          <w:u w:val="single"/>
        </w:rPr>
      </w:pPr>
      <w:r w:rsidRPr="00B23BB7">
        <w:rPr>
          <w:sz w:val="20"/>
          <w:vertAlign w:val="superscript"/>
        </w:rPr>
        <w:footnoteRef/>
      </w:r>
      <w:r w:rsidRPr="00B23BB7">
        <w:rPr>
          <w:sz w:val="20"/>
          <w:vertAlign w:val="superscript"/>
        </w:rPr>
        <w:t xml:space="preserve"> </w:t>
      </w:r>
      <w:r w:rsidRPr="00B23BB7">
        <w:rPr>
          <w:sz w:val="20"/>
        </w:rPr>
        <w:tab/>
        <w:t>From May to June 2013 and March to October 2018.</w:t>
      </w:r>
    </w:p>
  </w:footnote>
  <w:footnote w:id="16">
    <w:p w:rsidR="00B90D3E" w:rsidRPr="00B23BB7" w:rsidRDefault="00B90D3E" w:rsidP="00F417AE">
      <w:pPr>
        <w:pStyle w:val="FootnoteText"/>
        <w:spacing w:after="120"/>
        <w:ind w:left="786" w:hangingChars="393" w:hanging="786"/>
        <w:rPr>
          <w:sz w:val="20"/>
        </w:rPr>
      </w:pPr>
      <w:r w:rsidRPr="00B23BB7">
        <w:rPr>
          <w:rStyle w:val="FootnoteReference"/>
          <w:sz w:val="20"/>
        </w:rPr>
        <w:footnoteRef/>
      </w:r>
      <w:r w:rsidRPr="00B23BB7">
        <w:rPr>
          <w:sz w:val="20"/>
        </w:rPr>
        <w:t xml:space="preserve"> </w:t>
      </w:r>
      <w:r w:rsidRPr="00B23BB7">
        <w:rPr>
          <w:sz w:val="20"/>
        </w:rPr>
        <w:tab/>
      </w:r>
      <w:r w:rsidRPr="00B23BB7">
        <w:rPr>
          <w:spacing w:val="8"/>
          <w:sz w:val="20"/>
        </w:rPr>
        <w:t xml:space="preserve">Ms Michelle Ainsworth, formerly Secretary of the LRC, was the Secretary to the </w:t>
      </w:r>
      <w:r w:rsidRPr="00B23BB7">
        <w:rPr>
          <w:sz w:val="20"/>
        </w:rPr>
        <w:t>Sub-committee from December 2006 until March 2018.</w:t>
      </w:r>
    </w:p>
  </w:footnote>
  <w:footnote w:id="17">
    <w:p w:rsidR="00B90D3E" w:rsidRPr="00B23BB7" w:rsidRDefault="00B90D3E" w:rsidP="006F57F3">
      <w:pPr>
        <w:pStyle w:val="FootnoteText"/>
        <w:tabs>
          <w:tab w:val="left" w:pos="993"/>
        </w:tabs>
        <w:spacing w:after="120"/>
        <w:rPr>
          <w:sz w:val="20"/>
        </w:rPr>
      </w:pPr>
      <w:r w:rsidRPr="00B23BB7">
        <w:rPr>
          <w:rStyle w:val="FootnoteReference"/>
          <w:sz w:val="20"/>
        </w:rPr>
        <w:footnoteRef/>
      </w:r>
      <w:r w:rsidRPr="00B23BB7">
        <w:rPr>
          <w:sz w:val="20"/>
        </w:rPr>
        <w:t xml:space="preserve"> </w:t>
      </w:r>
      <w:r w:rsidRPr="00B23BB7">
        <w:rPr>
          <w:sz w:val="20"/>
        </w:rPr>
        <w:tab/>
        <w:t xml:space="preserve">Section 5 of </w:t>
      </w:r>
      <w:r w:rsidRPr="00B23BB7">
        <w:rPr>
          <w:i/>
          <w:sz w:val="20"/>
        </w:rPr>
        <w:t>Domestic Violence, Crime and Victims Act 2004</w:t>
      </w:r>
      <w:r w:rsidRPr="00B23BB7">
        <w:rPr>
          <w:sz w:val="20"/>
        </w:rPr>
        <w:t xml:space="preserve"> (</w:t>
      </w:r>
      <w:r w:rsidRPr="00B23BB7">
        <w:rPr>
          <w:i/>
          <w:sz w:val="20"/>
        </w:rPr>
        <w:t>“corresponding English offence”</w:t>
      </w:r>
      <w:r w:rsidRPr="00B23BB7">
        <w:rPr>
          <w:sz w:val="20"/>
        </w:rPr>
        <w:t>).</w:t>
      </w:r>
    </w:p>
  </w:footnote>
  <w:footnote w:id="18">
    <w:p w:rsidR="00B90D3E" w:rsidRPr="00B23BB7" w:rsidRDefault="00B90D3E" w:rsidP="006F57F3">
      <w:pPr>
        <w:pStyle w:val="FootnoteText"/>
        <w:tabs>
          <w:tab w:val="left" w:pos="993"/>
        </w:tabs>
        <w:spacing w:after="120"/>
        <w:rPr>
          <w:sz w:val="20"/>
        </w:rPr>
      </w:pPr>
      <w:r w:rsidRPr="00B23BB7">
        <w:rPr>
          <w:rStyle w:val="FootnoteReference"/>
          <w:sz w:val="20"/>
        </w:rPr>
        <w:footnoteRef/>
      </w:r>
      <w:r w:rsidRPr="00B23BB7">
        <w:rPr>
          <w:sz w:val="20"/>
        </w:rPr>
        <w:t xml:space="preserve"> </w:t>
      </w:r>
      <w:r w:rsidRPr="00B23BB7">
        <w:rPr>
          <w:sz w:val="20"/>
        </w:rPr>
        <w:tab/>
        <w:t xml:space="preserve">Section 14 of </w:t>
      </w:r>
      <w:r w:rsidRPr="00B23BB7">
        <w:rPr>
          <w:i/>
          <w:sz w:val="20"/>
        </w:rPr>
        <w:t>Criminal Law Consolidation Act 1935</w:t>
      </w:r>
      <w:r w:rsidRPr="00B23BB7">
        <w:rPr>
          <w:sz w:val="20"/>
        </w:rPr>
        <w:t xml:space="preserve"> </w:t>
      </w:r>
      <w:r w:rsidRPr="00B23BB7">
        <w:rPr>
          <w:i/>
          <w:sz w:val="20"/>
        </w:rPr>
        <w:t>(“corresponding South Australian offence”</w:t>
      </w:r>
      <w:r w:rsidRPr="00B23BB7">
        <w:rPr>
          <w:sz w:val="20"/>
        </w:rPr>
        <w:t>).</w:t>
      </w:r>
    </w:p>
  </w:footnote>
  <w:footnote w:id="19">
    <w:p w:rsidR="00B90D3E" w:rsidRPr="00B23BB7" w:rsidRDefault="00B90D3E" w:rsidP="006F57F3">
      <w:pPr>
        <w:pStyle w:val="FootnoteText"/>
        <w:tabs>
          <w:tab w:val="left" w:pos="993"/>
        </w:tabs>
        <w:spacing w:after="120"/>
        <w:rPr>
          <w:sz w:val="20"/>
        </w:rPr>
      </w:pPr>
      <w:r w:rsidRPr="00B23BB7">
        <w:rPr>
          <w:rStyle w:val="FootnoteReference"/>
          <w:sz w:val="20"/>
        </w:rPr>
        <w:footnoteRef/>
      </w:r>
      <w:r w:rsidRPr="00B23BB7">
        <w:rPr>
          <w:sz w:val="20"/>
        </w:rPr>
        <w:t xml:space="preserve"> </w:t>
      </w:r>
      <w:r w:rsidRPr="00B23BB7">
        <w:rPr>
          <w:sz w:val="20"/>
        </w:rPr>
        <w:tab/>
        <w:t xml:space="preserve">Section 195A of </w:t>
      </w:r>
      <w:r w:rsidRPr="00B23BB7">
        <w:rPr>
          <w:i/>
          <w:sz w:val="20"/>
        </w:rPr>
        <w:t>Crimes Act 1961</w:t>
      </w:r>
      <w:r w:rsidRPr="00B23BB7">
        <w:rPr>
          <w:sz w:val="20"/>
        </w:rPr>
        <w:t xml:space="preserve"> (</w:t>
      </w:r>
      <w:r w:rsidRPr="00B23BB7">
        <w:rPr>
          <w:i/>
          <w:sz w:val="20"/>
        </w:rPr>
        <w:t>“corresponding New Zealand offence”</w:t>
      </w:r>
      <w:r w:rsidRPr="00B23BB7">
        <w:rPr>
          <w:sz w:val="20"/>
        </w:rPr>
        <w:t>).</w:t>
      </w:r>
    </w:p>
  </w:footnote>
  <w:footnote w:id="20">
    <w:p w:rsidR="00B90D3E" w:rsidRPr="00B23BB7" w:rsidRDefault="00B90D3E" w:rsidP="006F57F3">
      <w:pPr>
        <w:pStyle w:val="FootnoteText"/>
        <w:tabs>
          <w:tab w:val="left" w:pos="993"/>
        </w:tabs>
        <w:rPr>
          <w:sz w:val="20"/>
        </w:rPr>
      </w:pPr>
      <w:r w:rsidRPr="00B23BB7">
        <w:rPr>
          <w:rStyle w:val="FootnoteReference"/>
          <w:sz w:val="20"/>
        </w:rPr>
        <w:footnoteRef/>
      </w:r>
      <w:r w:rsidRPr="00B23BB7">
        <w:rPr>
          <w:sz w:val="20"/>
        </w:rPr>
        <w:t xml:space="preserve"> </w:t>
      </w:r>
      <w:r w:rsidRPr="00B23BB7">
        <w:rPr>
          <w:sz w:val="20"/>
        </w:rPr>
        <w:tab/>
        <w:t xml:space="preserve">Members of the Sub-committee attended the seminars held by the following organisations: Commission on Children, Elderly Commission, The Elderly Services Association of Hong Kong, Haven of Hope Christian Service, </w:t>
      </w:r>
      <w:proofErr w:type="spellStart"/>
      <w:r w:rsidRPr="00B23BB7">
        <w:rPr>
          <w:sz w:val="20"/>
        </w:rPr>
        <w:t>Heep</w:t>
      </w:r>
      <w:proofErr w:type="spellEnd"/>
      <w:r w:rsidRPr="00B23BB7">
        <w:rPr>
          <w:sz w:val="20"/>
        </w:rPr>
        <w:t xml:space="preserve"> Hong Society, Hong Chi Association, The Hong Kong Council of Social Service, The Hong Kong Joint Council of Parents of the Mentally Handicapped, Hong Kong Society for the Protection of Children, Neighbourhood Advice – Action Council, Rehabilitation Advisory Committee and Women's Commission.</w:t>
      </w:r>
    </w:p>
  </w:footnote>
  <w:footnote w:id="21">
    <w:p w:rsidR="00B90D3E" w:rsidRPr="00B23BB7" w:rsidRDefault="00B90D3E" w:rsidP="006F57F3">
      <w:pPr>
        <w:pStyle w:val="FootnoteText"/>
        <w:tabs>
          <w:tab w:val="left" w:pos="993"/>
        </w:tabs>
        <w:spacing w:after="60"/>
        <w:rPr>
          <w:sz w:val="20"/>
        </w:rPr>
      </w:pPr>
      <w:r w:rsidRPr="00B23BB7">
        <w:rPr>
          <w:rStyle w:val="FootnoteReference"/>
          <w:sz w:val="20"/>
        </w:rPr>
        <w:footnoteRef/>
      </w:r>
      <w:r w:rsidRPr="00B23BB7">
        <w:rPr>
          <w:sz w:val="20"/>
        </w:rPr>
        <w:t xml:space="preserve"> </w:t>
      </w:r>
      <w:r w:rsidRPr="00B23BB7">
        <w:rPr>
          <w:sz w:val="20"/>
        </w:rPr>
        <w:tab/>
        <w:t xml:space="preserve">The proposed offence carries high maximum penalties for both fatal and non-fatal cases:  </w:t>
      </w:r>
    </w:p>
    <w:p w:rsidR="00B90D3E" w:rsidRPr="00B23BB7" w:rsidRDefault="00B90D3E" w:rsidP="00B23BB7">
      <w:pPr>
        <w:pStyle w:val="FootnoteText"/>
        <w:numPr>
          <w:ilvl w:val="0"/>
          <w:numId w:val="22"/>
        </w:numPr>
        <w:tabs>
          <w:tab w:val="left" w:pos="709"/>
          <w:tab w:val="left" w:pos="1276"/>
        </w:tabs>
        <w:spacing w:after="60"/>
        <w:ind w:left="1276" w:hanging="567"/>
        <w:rPr>
          <w:sz w:val="20"/>
        </w:rPr>
      </w:pPr>
      <w:r w:rsidRPr="00B23BB7">
        <w:rPr>
          <w:sz w:val="20"/>
        </w:rPr>
        <w:t>20 years’ imprisonment in cases where the victim dies; and</w:t>
      </w:r>
    </w:p>
    <w:p w:rsidR="00B90D3E" w:rsidRPr="00B23BB7" w:rsidRDefault="00B90D3E" w:rsidP="00B23BB7">
      <w:pPr>
        <w:pStyle w:val="FootnoteText"/>
        <w:numPr>
          <w:ilvl w:val="0"/>
          <w:numId w:val="22"/>
        </w:numPr>
        <w:tabs>
          <w:tab w:val="left" w:pos="709"/>
          <w:tab w:val="left" w:pos="1276"/>
        </w:tabs>
        <w:spacing w:after="120"/>
        <w:ind w:left="1276" w:hanging="567"/>
        <w:rPr>
          <w:sz w:val="20"/>
        </w:rPr>
      </w:pPr>
      <w:r w:rsidRPr="00B23BB7">
        <w:rPr>
          <w:sz w:val="20"/>
        </w:rPr>
        <w:t>15 years’ imprisonment where the victim suffers serious harm (to cover, for example, cases where although the victim survived the injuries, these were so severe that the victim was left in a permanent vegetative state).</w:t>
      </w:r>
    </w:p>
  </w:footnote>
  <w:footnote w:id="22">
    <w:p w:rsidR="00B90D3E" w:rsidRPr="00CE7EF4" w:rsidRDefault="00B90D3E" w:rsidP="006F57F3">
      <w:pPr>
        <w:pStyle w:val="FootnoteText"/>
        <w:tabs>
          <w:tab w:val="left" w:pos="993"/>
        </w:tabs>
        <w:rPr>
          <w:sz w:val="20"/>
        </w:rPr>
      </w:pPr>
      <w:r w:rsidRPr="00B23BB7">
        <w:rPr>
          <w:rStyle w:val="FootnoteReference"/>
          <w:sz w:val="20"/>
        </w:rPr>
        <w:footnoteRef/>
      </w:r>
      <w:r w:rsidRPr="00B23BB7">
        <w:rPr>
          <w:sz w:val="20"/>
        </w:rPr>
        <w:t xml:space="preserve"> </w:t>
      </w:r>
      <w:r w:rsidRPr="00B23BB7">
        <w:rPr>
          <w:sz w:val="20"/>
        </w:rPr>
        <w:tab/>
        <w:t xml:space="preserve">The respondents are social service organisations (including social welfare organisations and non-governmental organisations (“NGOs”) providing </w:t>
      </w:r>
      <w:proofErr w:type="spellStart"/>
      <w:r w:rsidRPr="00B23BB7">
        <w:rPr>
          <w:sz w:val="20"/>
        </w:rPr>
        <w:t>subvented</w:t>
      </w:r>
      <w:proofErr w:type="spellEnd"/>
      <w:r w:rsidRPr="00B23BB7">
        <w:rPr>
          <w:sz w:val="20"/>
        </w:rPr>
        <w:t xml:space="preserve"> services); Government bureaux and departments, Government advisory bodies; tertiary institutions and educational bodies; legal professional bodies, lawyers and civic affairs bodies; medical organisations; women’s groups (including NGOs with women's interests); teachers’ and parents’ groups; elderly services organisations; trade and business organisations; political organisation; consulate general and other interested individuals (the “Respondents”).</w:t>
      </w:r>
    </w:p>
  </w:footnote>
  <w:footnote w:id="23">
    <w:p w:rsidR="00B90D3E" w:rsidRPr="00371D27" w:rsidRDefault="00B90D3E" w:rsidP="006F57F3">
      <w:pPr>
        <w:pStyle w:val="FootnoteText"/>
        <w:rPr>
          <w:sz w:val="20"/>
        </w:rPr>
      </w:pPr>
      <w:r w:rsidRPr="00371D27">
        <w:rPr>
          <w:color w:val="000000"/>
          <w:sz w:val="20"/>
          <w:vertAlign w:val="superscript"/>
        </w:rPr>
        <w:footnoteRef/>
      </w:r>
      <w:r w:rsidRPr="00371D27">
        <w:rPr>
          <w:sz w:val="20"/>
        </w:rPr>
        <w:t xml:space="preserve"> </w:t>
      </w:r>
      <w:r w:rsidRPr="00371D27">
        <w:rPr>
          <w:sz w:val="20"/>
        </w:rPr>
        <w:tab/>
        <w:t xml:space="preserve">See </w:t>
      </w:r>
      <w:r w:rsidRPr="00371D27">
        <w:rPr>
          <w:sz w:val="20"/>
          <w:lang w:val="en-US"/>
        </w:rPr>
        <w:t>paras 7.3 to 7.5 of the Consultation Paper</w:t>
      </w:r>
      <w:r>
        <w:rPr>
          <w:sz w:val="20"/>
          <w:lang w:val="en-US"/>
        </w:rPr>
        <w:t xml:space="preserve"> for the reasons for making the recommendation</w:t>
      </w:r>
      <w:r w:rsidRPr="00371D27">
        <w:rPr>
          <w:sz w:val="20"/>
          <w:lang w:val="en-US"/>
        </w:rPr>
        <w:t>.</w:t>
      </w:r>
    </w:p>
  </w:footnote>
  <w:footnote w:id="24">
    <w:p w:rsidR="00B90D3E" w:rsidRPr="0087706E" w:rsidRDefault="00B90D3E" w:rsidP="006F57F3">
      <w:pPr>
        <w:pStyle w:val="FootnoteText"/>
        <w:spacing w:after="120"/>
        <w:rPr>
          <w:sz w:val="20"/>
        </w:rPr>
      </w:pPr>
      <w:r w:rsidRPr="003F160C">
        <w:rPr>
          <w:rStyle w:val="FootnoteReference"/>
          <w:sz w:val="20"/>
        </w:rPr>
        <w:footnoteRef/>
      </w:r>
      <w:r w:rsidRPr="003F160C">
        <w:rPr>
          <w:rStyle w:val="FootnoteReference"/>
          <w:sz w:val="20"/>
        </w:rPr>
        <w:t xml:space="preserve"> </w:t>
      </w:r>
      <w:r w:rsidRPr="0087706E">
        <w:rPr>
          <w:sz w:val="20"/>
        </w:rPr>
        <w:tab/>
        <w:t xml:space="preserve">This is further discussed in </w:t>
      </w:r>
      <w:r>
        <w:rPr>
          <w:sz w:val="20"/>
        </w:rPr>
        <w:t xml:space="preserve">paras 7.11 to 7.15 of </w:t>
      </w:r>
      <w:r w:rsidRPr="0087706E">
        <w:rPr>
          <w:sz w:val="20"/>
        </w:rPr>
        <w:t>Chapter 7 (Final Recommendation 11) under</w:t>
      </w:r>
      <w:r>
        <w:rPr>
          <w:sz w:val="20"/>
        </w:rPr>
        <w:t xml:space="preserve"> the heading of</w:t>
      </w:r>
      <w:r w:rsidRPr="0087706E">
        <w:rPr>
          <w:sz w:val="20"/>
        </w:rPr>
        <w:t xml:space="preserve"> </w:t>
      </w:r>
      <w:r w:rsidRPr="0087706E">
        <w:rPr>
          <w:i/>
          <w:sz w:val="20"/>
        </w:rPr>
        <w:t>“</w:t>
      </w:r>
      <w:r>
        <w:rPr>
          <w:i/>
          <w:sz w:val="20"/>
        </w:rPr>
        <w:t>Providing charging options against</w:t>
      </w:r>
      <w:r w:rsidRPr="0087706E">
        <w:rPr>
          <w:i/>
          <w:sz w:val="20"/>
        </w:rPr>
        <w:t xml:space="preserve"> perpetrator </w:t>
      </w:r>
      <w:r>
        <w:rPr>
          <w:i/>
          <w:sz w:val="20"/>
        </w:rPr>
        <w:t>and</w:t>
      </w:r>
      <w:r w:rsidRPr="0087706E">
        <w:rPr>
          <w:i/>
          <w:sz w:val="20"/>
        </w:rPr>
        <w:t xml:space="preserve"> bystander”</w:t>
      </w:r>
      <w:r w:rsidRPr="0087706E">
        <w:rPr>
          <w:sz w:val="20"/>
        </w:rPr>
        <w:t xml:space="preserve">. </w:t>
      </w:r>
    </w:p>
  </w:footnote>
  <w:footnote w:id="25">
    <w:p w:rsidR="00B90D3E" w:rsidRPr="00ED6A11" w:rsidRDefault="00B90D3E" w:rsidP="006F57F3">
      <w:pPr>
        <w:pStyle w:val="FootnoteText"/>
        <w:spacing w:after="120"/>
        <w:rPr>
          <w:i/>
        </w:rPr>
      </w:pPr>
      <w:r w:rsidRPr="00503B56">
        <w:rPr>
          <w:rStyle w:val="FootnoteReference"/>
          <w:sz w:val="20"/>
        </w:rPr>
        <w:footnoteRef/>
      </w:r>
      <w:r w:rsidRPr="00503B56">
        <w:rPr>
          <w:sz w:val="20"/>
        </w:rPr>
        <w:t xml:space="preserve"> </w:t>
      </w:r>
      <w:r>
        <w:tab/>
      </w:r>
      <w:r w:rsidRPr="00503B56">
        <w:rPr>
          <w:sz w:val="20"/>
        </w:rPr>
        <w:t xml:space="preserve">This is further discussed in </w:t>
      </w:r>
      <w:r>
        <w:rPr>
          <w:sz w:val="20"/>
        </w:rPr>
        <w:t xml:space="preserve">paras 3.24 to 3.26 of </w:t>
      </w:r>
      <w:r w:rsidRPr="00503B56">
        <w:rPr>
          <w:sz w:val="20"/>
        </w:rPr>
        <w:t xml:space="preserve">Chapter 3 (Final Recommendation 3) under </w:t>
      </w:r>
      <w:r>
        <w:rPr>
          <w:sz w:val="20"/>
        </w:rPr>
        <w:t xml:space="preserve">the heading of </w:t>
      </w:r>
      <w:r w:rsidRPr="00503B56">
        <w:rPr>
          <w:i/>
          <w:sz w:val="20"/>
        </w:rPr>
        <w:t>“</w:t>
      </w:r>
      <w:r>
        <w:rPr>
          <w:i/>
          <w:sz w:val="20"/>
        </w:rPr>
        <w:t>K</w:t>
      </w:r>
      <w:r w:rsidRPr="00503B56">
        <w:rPr>
          <w:i/>
          <w:sz w:val="20"/>
        </w:rPr>
        <w:t>new, or had reasonable grounds to believe”</w:t>
      </w:r>
      <w:r w:rsidRPr="00503B56">
        <w:rPr>
          <w:sz w:val="20"/>
        </w:rPr>
        <w:t xml:space="preserve"> and </w:t>
      </w:r>
      <w:r>
        <w:rPr>
          <w:sz w:val="20"/>
        </w:rPr>
        <w:t xml:space="preserve">paras 6.53 to 6.54 of </w:t>
      </w:r>
      <w:r w:rsidRPr="00503B56">
        <w:rPr>
          <w:sz w:val="20"/>
        </w:rPr>
        <w:t>Chapter 6 (Final Recommendation 10) under</w:t>
      </w:r>
      <w:r>
        <w:rPr>
          <w:sz w:val="20"/>
        </w:rPr>
        <w:t xml:space="preserve"> the heading of</w:t>
      </w:r>
      <w:r w:rsidRPr="00503B56">
        <w:rPr>
          <w:sz w:val="20"/>
        </w:rPr>
        <w:t xml:space="preserve"> </w:t>
      </w:r>
      <w:r w:rsidRPr="00503B56">
        <w:rPr>
          <w:i/>
          <w:sz w:val="20"/>
        </w:rPr>
        <w:t>“</w:t>
      </w:r>
      <w:r>
        <w:rPr>
          <w:i/>
          <w:sz w:val="20"/>
        </w:rPr>
        <w:t>Objective test with subjective element (p</w:t>
      </w:r>
      <w:r w:rsidRPr="00503B56">
        <w:rPr>
          <w:i/>
          <w:sz w:val="20"/>
        </w:rPr>
        <w:t>ersonal circumstances</w:t>
      </w:r>
      <w:r>
        <w:rPr>
          <w:i/>
          <w:sz w:val="20"/>
        </w:rPr>
        <w:t xml:space="preserve"> of defendants)</w:t>
      </w:r>
      <w:r w:rsidRPr="00503B56">
        <w:rPr>
          <w:i/>
          <w:sz w:val="20"/>
        </w:rPr>
        <w:t>”</w:t>
      </w:r>
      <w:r w:rsidRPr="00503B56">
        <w:rPr>
          <w:sz w:val="20"/>
        </w:rPr>
        <w:t>.</w:t>
      </w:r>
    </w:p>
  </w:footnote>
  <w:footnote w:id="26">
    <w:p w:rsidR="00B90D3E" w:rsidRPr="00503B56" w:rsidRDefault="00B90D3E" w:rsidP="006F57F3">
      <w:pPr>
        <w:pStyle w:val="FootnoteText"/>
        <w:rPr>
          <w:sz w:val="20"/>
        </w:rPr>
      </w:pPr>
      <w:r w:rsidRPr="00503B56">
        <w:rPr>
          <w:rStyle w:val="FootnoteReference"/>
          <w:sz w:val="20"/>
        </w:rPr>
        <w:footnoteRef/>
      </w:r>
      <w:r w:rsidRPr="00503B56">
        <w:rPr>
          <w:sz w:val="20"/>
        </w:rPr>
        <w:t xml:space="preserve"> </w:t>
      </w:r>
      <w:r w:rsidRPr="00503B56">
        <w:rPr>
          <w:sz w:val="20"/>
        </w:rPr>
        <w:tab/>
        <w:t xml:space="preserve">This is further discussed in Chapter </w:t>
      </w:r>
      <w:r>
        <w:rPr>
          <w:sz w:val="20"/>
        </w:rPr>
        <w:t>9</w:t>
      </w:r>
      <w:r w:rsidRPr="00503B56">
        <w:rPr>
          <w:sz w:val="20"/>
        </w:rPr>
        <w:t>.</w:t>
      </w:r>
    </w:p>
  </w:footnote>
  <w:footnote w:id="27">
    <w:p w:rsidR="00B90D3E" w:rsidRPr="00EB1AA0" w:rsidRDefault="00B90D3E" w:rsidP="006F57F3">
      <w:pPr>
        <w:pStyle w:val="FootnoteText"/>
      </w:pPr>
      <w:r w:rsidRPr="00503B56">
        <w:rPr>
          <w:rStyle w:val="FootnoteReference"/>
          <w:sz w:val="20"/>
        </w:rPr>
        <w:footnoteRef/>
      </w:r>
      <w:r w:rsidRPr="00503B56">
        <w:rPr>
          <w:sz w:val="20"/>
        </w:rPr>
        <w:t xml:space="preserve"> </w:t>
      </w:r>
      <w:r>
        <w:tab/>
      </w:r>
      <w:r w:rsidRPr="000B50FA">
        <w:rPr>
          <w:sz w:val="20"/>
        </w:rPr>
        <w:t xml:space="preserve">See the subsequent chapters for discussion on the elements of the offence: Chapter 3 (Final Recommendation 3) </w:t>
      </w:r>
      <w:r w:rsidRPr="000B50FA">
        <w:rPr>
          <w:i/>
          <w:sz w:val="20"/>
        </w:rPr>
        <w:t>“was or ought to have been aware”</w:t>
      </w:r>
      <w:r w:rsidRPr="000B50FA">
        <w:rPr>
          <w:sz w:val="20"/>
        </w:rPr>
        <w:t xml:space="preserve">; Chapter 4 (Final Recommendation 4) </w:t>
      </w:r>
      <w:r w:rsidRPr="000B50FA">
        <w:rPr>
          <w:i/>
          <w:sz w:val="20"/>
        </w:rPr>
        <w:t>“vulnerable person”</w:t>
      </w:r>
      <w:r w:rsidRPr="000B50FA">
        <w:rPr>
          <w:sz w:val="20"/>
        </w:rPr>
        <w:t xml:space="preserve">, (Final Recommendation 5) </w:t>
      </w:r>
      <w:r w:rsidRPr="000B50FA">
        <w:rPr>
          <w:i/>
          <w:sz w:val="20"/>
        </w:rPr>
        <w:t>“serious harm”</w:t>
      </w:r>
      <w:r w:rsidRPr="000B50FA">
        <w:rPr>
          <w:sz w:val="20"/>
        </w:rPr>
        <w:t>; Chapter 5 (Final</w:t>
      </w:r>
      <w:r>
        <w:t xml:space="preserve"> </w:t>
      </w:r>
      <w:r w:rsidRPr="000B50FA">
        <w:rPr>
          <w:sz w:val="20"/>
        </w:rPr>
        <w:t xml:space="preserve">Recommendation 6) </w:t>
      </w:r>
      <w:r w:rsidRPr="000B50FA">
        <w:rPr>
          <w:i/>
          <w:sz w:val="20"/>
        </w:rPr>
        <w:t>“duty of care”</w:t>
      </w:r>
      <w:r w:rsidRPr="000B50FA">
        <w:rPr>
          <w:sz w:val="20"/>
        </w:rPr>
        <w:t xml:space="preserve">; Chapter 6 (Final Recommendation 8) </w:t>
      </w:r>
      <w:r w:rsidRPr="000B50FA">
        <w:rPr>
          <w:i/>
          <w:sz w:val="20"/>
        </w:rPr>
        <w:t xml:space="preserve">“unlawful act” </w:t>
      </w:r>
      <w:r w:rsidRPr="000B50FA">
        <w:rPr>
          <w:sz w:val="20"/>
        </w:rPr>
        <w:t xml:space="preserve">or </w:t>
      </w:r>
      <w:r w:rsidRPr="000B50FA">
        <w:rPr>
          <w:i/>
          <w:sz w:val="20"/>
        </w:rPr>
        <w:t>“neglect”, “omission”</w:t>
      </w:r>
      <w:r w:rsidRPr="000B50FA">
        <w:rPr>
          <w:sz w:val="20"/>
        </w:rPr>
        <w:t xml:space="preserve">, (Final Recommendation 10) </w:t>
      </w:r>
      <w:r w:rsidRPr="000B50FA">
        <w:rPr>
          <w:i/>
          <w:sz w:val="20"/>
        </w:rPr>
        <w:t>“steps that could reasonably be expected to have taken in the circumstances”</w:t>
      </w:r>
      <w:r w:rsidRPr="000B50FA">
        <w:rPr>
          <w:sz w:val="20"/>
        </w:rPr>
        <w:t>.</w:t>
      </w:r>
    </w:p>
  </w:footnote>
  <w:footnote w:id="28">
    <w:p w:rsidR="00B90D3E" w:rsidRPr="00DD41FC" w:rsidRDefault="00B90D3E" w:rsidP="006F57F3">
      <w:pPr>
        <w:pStyle w:val="FootnoteText"/>
        <w:spacing w:after="120"/>
        <w:rPr>
          <w:sz w:val="20"/>
        </w:rPr>
      </w:pPr>
      <w:r w:rsidRPr="00DD41FC">
        <w:rPr>
          <w:rStyle w:val="FootnoteReference"/>
          <w:sz w:val="20"/>
        </w:rPr>
        <w:footnoteRef/>
      </w:r>
      <w:r w:rsidRPr="00DD41FC">
        <w:rPr>
          <w:sz w:val="20"/>
        </w:rPr>
        <w:t xml:space="preserve"> </w:t>
      </w:r>
      <w:r w:rsidRPr="00DD41FC">
        <w:rPr>
          <w:sz w:val="20"/>
        </w:rPr>
        <w:tab/>
        <w:t>As the subsequent chapters will deal with different elements of the proposed offence, those chapters will more elaborately address the relevant arguments, concerns and suggestions so as to minimise repetition.</w:t>
      </w:r>
    </w:p>
  </w:footnote>
  <w:footnote w:id="29">
    <w:p w:rsidR="00B90D3E" w:rsidRPr="004D1290" w:rsidRDefault="00B90D3E">
      <w:pPr>
        <w:pStyle w:val="FootnoteText"/>
        <w:rPr>
          <w:sz w:val="20"/>
        </w:rPr>
      </w:pPr>
      <w:r w:rsidRPr="006329DD">
        <w:rPr>
          <w:rStyle w:val="FootnoteReference"/>
          <w:sz w:val="20"/>
        </w:rPr>
        <w:footnoteRef/>
      </w:r>
      <w:r>
        <w:t xml:space="preserve"> </w:t>
      </w:r>
      <w:r>
        <w:tab/>
      </w:r>
      <w:r w:rsidRPr="004D1290">
        <w:rPr>
          <w:sz w:val="20"/>
        </w:rPr>
        <w:t xml:space="preserve">See further discussion in </w:t>
      </w:r>
      <w:r>
        <w:rPr>
          <w:sz w:val="20"/>
        </w:rPr>
        <w:t xml:space="preserve">paras 7.9 to 7.10 of </w:t>
      </w:r>
      <w:r w:rsidRPr="004D1290">
        <w:rPr>
          <w:sz w:val="20"/>
        </w:rPr>
        <w:t>Chapter 7 (Final Recommendation 11) under</w:t>
      </w:r>
      <w:r>
        <w:rPr>
          <w:sz w:val="20"/>
        </w:rPr>
        <w:t xml:space="preserve"> the heading of</w:t>
      </w:r>
      <w:r w:rsidRPr="004D1290">
        <w:rPr>
          <w:sz w:val="20"/>
        </w:rPr>
        <w:t xml:space="preserve"> </w:t>
      </w:r>
      <w:r w:rsidRPr="004D1290">
        <w:rPr>
          <w:i/>
          <w:sz w:val="20"/>
        </w:rPr>
        <w:t>“Not recommending proce</w:t>
      </w:r>
      <w:r>
        <w:rPr>
          <w:i/>
          <w:sz w:val="20"/>
        </w:rPr>
        <w:t>dural</w:t>
      </w:r>
      <w:r w:rsidRPr="004D1290">
        <w:rPr>
          <w:i/>
          <w:sz w:val="20"/>
        </w:rPr>
        <w:t xml:space="preserve"> or evidential reform”</w:t>
      </w:r>
      <w:r w:rsidRPr="004D1290">
        <w:rPr>
          <w:sz w:val="20"/>
        </w:rPr>
        <w:t>.</w:t>
      </w:r>
    </w:p>
  </w:footnote>
  <w:footnote w:id="30">
    <w:p w:rsidR="00B90D3E" w:rsidRPr="002B6A6E" w:rsidRDefault="00B90D3E" w:rsidP="006F57F3">
      <w:pPr>
        <w:pStyle w:val="FootnoteText"/>
        <w:ind w:left="709" w:hanging="709"/>
        <w:rPr>
          <w:sz w:val="20"/>
        </w:rPr>
      </w:pPr>
      <w:r w:rsidRPr="002B6A6E">
        <w:rPr>
          <w:color w:val="000000"/>
          <w:sz w:val="20"/>
          <w:vertAlign w:val="superscript"/>
        </w:rPr>
        <w:footnoteRef/>
      </w:r>
      <w:r w:rsidRPr="002B6A6E">
        <w:rPr>
          <w:color w:val="000000"/>
          <w:sz w:val="20"/>
        </w:rPr>
        <w:t xml:space="preserve"> </w:t>
      </w:r>
      <w:r w:rsidRPr="002B6A6E">
        <w:rPr>
          <w:color w:val="000000"/>
          <w:sz w:val="20"/>
        </w:rPr>
        <w:tab/>
        <w:t xml:space="preserve">SWD, </w:t>
      </w:r>
      <w:r w:rsidRPr="002B6A6E">
        <w:rPr>
          <w:i/>
          <w:color w:val="000000"/>
          <w:sz w:val="20"/>
        </w:rPr>
        <w:t>Protecting Children from Maltreatment - Procedural Guide for Multi-disciplinary Co-operation</w:t>
      </w:r>
      <w:r w:rsidRPr="002B6A6E">
        <w:rPr>
          <w:i/>
          <w:sz w:val="20"/>
          <w:lang w:val="en-US"/>
        </w:rPr>
        <w:t xml:space="preserve"> </w:t>
      </w:r>
      <w:r w:rsidRPr="002B6A6E">
        <w:rPr>
          <w:i/>
          <w:sz w:val="20"/>
        </w:rPr>
        <w:t>(Revised 2020)</w:t>
      </w:r>
      <w:r>
        <w:rPr>
          <w:sz w:val="20"/>
        </w:rPr>
        <w:t xml:space="preserve">. </w:t>
      </w:r>
      <w:r w:rsidRPr="002B6A6E">
        <w:rPr>
          <w:sz w:val="20"/>
        </w:rPr>
        <w:t xml:space="preserve"> </w:t>
      </w:r>
      <w:r>
        <w:rPr>
          <w:sz w:val="20"/>
        </w:rPr>
        <w:t>A</w:t>
      </w:r>
      <w:r w:rsidRPr="002B6A6E">
        <w:rPr>
          <w:sz w:val="20"/>
        </w:rPr>
        <w:t>vailable at:</w:t>
      </w:r>
    </w:p>
    <w:p w:rsidR="00B90D3E" w:rsidRPr="004A7B64" w:rsidRDefault="004168E4" w:rsidP="006F57F3">
      <w:pPr>
        <w:pStyle w:val="FootnoteText"/>
        <w:spacing w:after="120"/>
        <w:ind w:left="709" w:firstLine="0"/>
        <w:rPr>
          <w:color w:val="000000" w:themeColor="text1"/>
          <w:sz w:val="20"/>
        </w:rPr>
      </w:pPr>
      <w:hyperlink r:id="rId1" w:history="1">
        <w:r w:rsidR="00B90D3E" w:rsidRPr="004A7B64">
          <w:rPr>
            <w:rStyle w:val="Hyperlink"/>
            <w:color w:val="000000" w:themeColor="text1"/>
            <w:spacing w:val="-2"/>
            <w:sz w:val="20"/>
            <w:u w:val="none"/>
          </w:rPr>
          <w:t>https://www.swd.gov.hk/en/index/site_pubsvc/page_family/sub_fcwprocedure/id_1447/</w:t>
        </w:r>
      </w:hyperlink>
      <w:r w:rsidR="00B90D3E" w:rsidRPr="004A7B64">
        <w:rPr>
          <w:rStyle w:val="Hyperlink"/>
          <w:color w:val="000000" w:themeColor="text1"/>
          <w:spacing w:val="-2"/>
          <w:sz w:val="20"/>
          <w:u w:val="none"/>
        </w:rPr>
        <w:t xml:space="preserve"> (accessed on 14 April 2021).</w:t>
      </w:r>
    </w:p>
  </w:footnote>
  <w:footnote w:id="31">
    <w:p w:rsidR="00B90D3E" w:rsidRPr="00EF7227" w:rsidRDefault="00B90D3E" w:rsidP="006F57F3">
      <w:pPr>
        <w:pStyle w:val="FootnoteText"/>
      </w:pPr>
      <w:r w:rsidRPr="008E4B76">
        <w:rPr>
          <w:rStyle w:val="FootnoteReference"/>
          <w:sz w:val="20"/>
        </w:rPr>
        <w:footnoteRef/>
      </w:r>
      <w:r>
        <w:t xml:space="preserve"> </w:t>
      </w:r>
      <w:r>
        <w:tab/>
      </w:r>
      <w:r w:rsidRPr="004D1290">
        <w:rPr>
          <w:color w:val="000000"/>
          <w:sz w:val="20"/>
        </w:rPr>
        <w:t>Same as above, at</w:t>
      </w:r>
      <w:r>
        <w:t xml:space="preserve"> 3.</w:t>
      </w:r>
    </w:p>
  </w:footnote>
  <w:footnote w:id="32">
    <w:p w:rsidR="00B90D3E" w:rsidRDefault="00B90D3E" w:rsidP="006F57F3">
      <w:pPr>
        <w:pStyle w:val="FootnoteText"/>
        <w:ind w:left="709" w:hanging="709"/>
        <w:rPr>
          <w:color w:val="000000"/>
          <w:sz w:val="20"/>
        </w:rPr>
      </w:pPr>
      <w:r w:rsidRPr="00371D27">
        <w:rPr>
          <w:color w:val="000000"/>
          <w:sz w:val="20"/>
          <w:vertAlign w:val="superscript"/>
        </w:rPr>
        <w:footnoteRef/>
      </w:r>
      <w:r w:rsidRPr="00B23715">
        <w:rPr>
          <w:color w:val="000000"/>
          <w:sz w:val="20"/>
        </w:rPr>
        <w:t xml:space="preserve"> </w:t>
      </w:r>
      <w:r w:rsidRPr="00B23715">
        <w:rPr>
          <w:color w:val="000000"/>
          <w:sz w:val="20"/>
        </w:rPr>
        <w:tab/>
      </w:r>
      <w:r>
        <w:rPr>
          <w:color w:val="000000"/>
          <w:sz w:val="20"/>
        </w:rPr>
        <w:t>S</w:t>
      </w:r>
      <w:r w:rsidRPr="00B23715">
        <w:rPr>
          <w:color w:val="000000"/>
          <w:sz w:val="20"/>
        </w:rPr>
        <w:t xml:space="preserve">WD, </w:t>
      </w:r>
      <w:r w:rsidRPr="00371D27">
        <w:rPr>
          <w:i/>
          <w:color w:val="000000"/>
          <w:sz w:val="20"/>
        </w:rPr>
        <w:t>Procedural Guidelines for Handling Elder Abuse Cases (Revised 20</w:t>
      </w:r>
      <w:r>
        <w:rPr>
          <w:i/>
          <w:color w:val="000000"/>
          <w:sz w:val="20"/>
        </w:rPr>
        <w:t>2</w:t>
      </w:r>
      <w:r w:rsidRPr="00371D27">
        <w:rPr>
          <w:i/>
          <w:color w:val="000000"/>
          <w:sz w:val="20"/>
        </w:rPr>
        <w:t>1)</w:t>
      </w:r>
      <w:r>
        <w:rPr>
          <w:color w:val="000000"/>
          <w:sz w:val="20"/>
        </w:rPr>
        <w:t xml:space="preserve">. </w:t>
      </w:r>
      <w:r w:rsidRPr="00371D27">
        <w:rPr>
          <w:color w:val="000000"/>
          <w:sz w:val="20"/>
        </w:rPr>
        <w:t xml:space="preserve"> </w:t>
      </w:r>
      <w:r>
        <w:rPr>
          <w:color w:val="000000"/>
          <w:sz w:val="20"/>
        </w:rPr>
        <w:t>A</w:t>
      </w:r>
      <w:r w:rsidRPr="00371D27">
        <w:rPr>
          <w:color w:val="000000"/>
          <w:sz w:val="20"/>
        </w:rPr>
        <w:t>vailable at:</w:t>
      </w:r>
    </w:p>
    <w:p w:rsidR="00B90D3E" w:rsidRPr="004A7B64" w:rsidRDefault="004168E4" w:rsidP="006F57F3">
      <w:pPr>
        <w:pStyle w:val="FootnoteText"/>
        <w:spacing w:after="120"/>
        <w:ind w:left="709" w:firstLine="0"/>
        <w:rPr>
          <w:rStyle w:val="Hyperlink"/>
          <w:color w:val="000000" w:themeColor="text1"/>
          <w:sz w:val="4"/>
          <w:szCs w:val="4"/>
          <w:u w:val="none"/>
        </w:rPr>
      </w:pPr>
      <w:hyperlink r:id="rId2" w:history="1">
        <w:r w:rsidR="00B90D3E" w:rsidRPr="004A7B64">
          <w:rPr>
            <w:rStyle w:val="Hyperlink"/>
            <w:color w:val="000000" w:themeColor="text1"/>
            <w:sz w:val="20"/>
            <w:u w:val="none"/>
          </w:rPr>
          <w:t>https://www.swd.gov.hk/en/index/site_pubsvc/page_elderly/sub_csselderly/id_serabuseelder</w:t>
        </w:r>
        <w:r w:rsidR="00B90D3E" w:rsidRPr="004A7B64">
          <w:rPr>
            <w:rStyle w:val="Hyperlink"/>
            <w:color w:val="000000" w:themeColor="text1"/>
            <w:u w:val="none"/>
          </w:rPr>
          <w:t>/</w:t>
        </w:r>
      </w:hyperlink>
      <w:r w:rsidR="00B90D3E" w:rsidRPr="004A7B64">
        <w:rPr>
          <w:color w:val="000000" w:themeColor="text1"/>
          <w:sz w:val="20"/>
        </w:rPr>
        <w:t xml:space="preserve"> </w:t>
      </w:r>
      <w:r w:rsidR="00B90D3E" w:rsidRPr="004A7B64">
        <w:rPr>
          <w:rStyle w:val="Hyperlink"/>
          <w:color w:val="000000" w:themeColor="text1"/>
          <w:sz w:val="20"/>
          <w:u w:val="none"/>
        </w:rPr>
        <w:t>(accessed on 5 April 2021).</w:t>
      </w:r>
    </w:p>
  </w:footnote>
  <w:footnote w:id="33">
    <w:p w:rsidR="00B90D3E" w:rsidRPr="00CF116A" w:rsidRDefault="00B90D3E">
      <w:pPr>
        <w:pStyle w:val="FootnoteText"/>
        <w:rPr>
          <w:sz w:val="20"/>
        </w:rPr>
      </w:pPr>
      <w:r w:rsidRPr="006329DD">
        <w:rPr>
          <w:rStyle w:val="FootnoteReference"/>
          <w:sz w:val="20"/>
        </w:rPr>
        <w:footnoteRef/>
      </w:r>
      <w:r>
        <w:t xml:space="preserve"> </w:t>
      </w:r>
      <w:r>
        <w:tab/>
      </w:r>
      <w:r w:rsidRPr="00CF116A">
        <w:rPr>
          <w:sz w:val="20"/>
        </w:rPr>
        <w:t xml:space="preserve">See paras 8.37 </w:t>
      </w:r>
      <w:r>
        <w:rPr>
          <w:sz w:val="20"/>
        </w:rPr>
        <w:t>to</w:t>
      </w:r>
      <w:r w:rsidRPr="00CF116A">
        <w:rPr>
          <w:sz w:val="20"/>
        </w:rPr>
        <w:t xml:space="preserve"> 8.50 of the Consultation Paper which discusses various guidelines and circulars of </w:t>
      </w:r>
      <w:r>
        <w:rPr>
          <w:sz w:val="20"/>
        </w:rPr>
        <w:t xml:space="preserve">the </w:t>
      </w:r>
      <w:r w:rsidRPr="00CF116A">
        <w:rPr>
          <w:sz w:val="20"/>
        </w:rPr>
        <w:t xml:space="preserve">SWD and </w:t>
      </w:r>
      <w:r>
        <w:rPr>
          <w:sz w:val="20"/>
        </w:rPr>
        <w:t xml:space="preserve">the </w:t>
      </w:r>
      <w:r w:rsidRPr="00CF116A">
        <w:rPr>
          <w:sz w:val="20"/>
        </w:rPr>
        <w:t>Education Bureau (“EB”).</w:t>
      </w:r>
    </w:p>
  </w:footnote>
  <w:footnote w:id="34">
    <w:p w:rsidR="00B90D3E" w:rsidRPr="00371D27" w:rsidRDefault="00B90D3E" w:rsidP="006F57F3">
      <w:pPr>
        <w:pStyle w:val="FootnoteText"/>
        <w:spacing w:after="120"/>
        <w:rPr>
          <w:sz w:val="20"/>
        </w:rPr>
      </w:pPr>
      <w:r w:rsidRPr="00371D27">
        <w:rPr>
          <w:rStyle w:val="FootnoteReference"/>
          <w:sz w:val="20"/>
        </w:rPr>
        <w:footnoteRef/>
      </w:r>
      <w:r w:rsidRPr="00371D27">
        <w:rPr>
          <w:sz w:val="20"/>
        </w:rPr>
        <w:t xml:space="preserve"> </w:t>
      </w:r>
      <w:r w:rsidRPr="00371D27">
        <w:rPr>
          <w:sz w:val="20"/>
        </w:rPr>
        <w:tab/>
      </w:r>
      <w:r>
        <w:rPr>
          <w:sz w:val="20"/>
        </w:rPr>
        <w:t xml:space="preserve">This is further discussed in </w:t>
      </w:r>
      <w:r w:rsidRPr="00371D27">
        <w:rPr>
          <w:sz w:val="20"/>
        </w:rPr>
        <w:t>Chapter 3 (</w:t>
      </w:r>
      <w:r>
        <w:rPr>
          <w:sz w:val="20"/>
        </w:rPr>
        <w:t xml:space="preserve">Final </w:t>
      </w:r>
      <w:r w:rsidRPr="00371D27">
        <w:rPr>
          <w:sz w:val="20"/>
        </w:rPr>
        <w:t>Recommendation 3).</w:t>
      </w:r>
    </w:p>
  </w:footnote>
  <w:footnote w:id="35">
    <w:p w:rsidR="00B90D3E" w:rsidRPr="00371D27" w:rsidRDefault="00B90D3E" w:rsidP="006F57F3">
      <w:pPr>
        <w:pStyle w:val="FootnoteText"/>
        <w:spacing w:after="120"/>
        <w:rPr>
          <w:sz w:val="20"/>
        </w:rPr>
      </w:pPr>
      <w:r w:rsidRPr="00371D27">
        <w:rPr>
          <w:rStyle w:val="FootnoteReference"/>
          <w:sz w:val="20"/>
        </w:rPr>
        <w:footnoteRef/>
      </w:r>
      <w:r w:rsidRPr="00371D27">
        <w:rPr>
          <w:sz w:val="20"/>
        </w:rPr>
        <w:t xml:space="preserve"> </w:t>
      </w:r>
      <w:r w:rsidRPr="00371D27">
        <w:rPr>
          <w:sz w:val="20"/>
        </w:rPr>
        <w:tab/>
      </w:r>
      <w:r>
        <w:rPr>
          <w:sz w:val="20"/>
        </w:rPr>
        <w:t xml:space="preserve">This is further discussed in </w:t>
      </w:r>
      <w:r w:rsidRPr="00371D27">
        <w:rPr>
          <w:sz w:val="20"/>
        </w:rPr>
        <w:t>Chapter 6 (</w:t>
      </w:r>
      <w:r>
        <w:rPr>
          <w:sz w:val="20"/>
        </w:rPr>
        <w:t xml:space="preserve">Final </w:t>
      </w:r>
      <w:r w:rsidRPr="00371D27">
        <w:rPr>
          <w:sz w:val="20"/>
        </w:rPr>
        <w:t>Recommendation 10).</w:t>
      </w:r>
    </w:p>
  </w:footnote>
  <w:footnote w:id="36">
    <w:p w:rsidR="00B90D3E" w:rsidRPr="007668C4" w:rsidRDefault="00B90D3E" w:rsidP="006F57F3">
      <w:pPr>
        <w:pStyle w:val="FootnoteText"/>
        <w:spacing w:after="120"/>
      </w:pPr>
      <w:r w:rsidRPr="00B44D83">
        <w:rPr>
          <w:rStyle w:val="FootnoteReference"/>
          <w:sz w:val="20"/>
        </w:rPr>
        <w:footnoteRef/>
      </w:r>
      <w:r w:rsidRPr="00B44D83">
        <w:rPr>
          <w:rStyle w:val="FootnoteReference"/>
          <w:sz w:val="20"/>
        </w:rPr>
        <w:t xml:space="preserve"> </w:t>
      </w:r>
      <w:r>
        <w:tab/>
      </w:r>
      <w:r>
        <w:rPr>
          <w:sz w:val="20"/>
        </w:rPr>
        <w:t xml:space="preserve">This is further discussed in </w:t>
      </w:r>
      <w:r w:rsidRPr="00371D27">
        <w:rPr>
          <w:sz w:val="20"/>
        </w:rPr>
        <w:t>Chapter 6 (</w:t>
      </w:r>
      <w:r>
        <w:rPr>
          <w:sz w:val="20"/>
        </w:rPr>
        <w:t xml:space="preserve">Final </w:t>
      </w:r>
      <w:r w:rsidRPr="00371D27">
        <w:rPr>
          <w:sz w:val="20"/>
        </w:rPr>
        <w:t>Recommendation 10).</w:t>
      </w:r>
    </w:p>
  </w:footnote>
  <w:footnote w:id="37">
    <w:p w:rsidR="00B90D3E" w:rsidRPr="00ED4CDE" w:rsidRDefault="00B90D3E" w:rsidP="006F57F3">
      <w:pPr>
        <w:pStyle w:val="FootnoteText"/>
        <w:spacing w:after="120"/>
      </w:pPr>
      <w:r w:rsidRPr="00B44D83">
        <w:rPr>
          <w:rStyle w:val="FootnoteReference"/>
          <w:sz w:val="20"/>
        </w:rPr>
        <w:footnoteRef/>
      </w:r>
      <w:r w:rsidRPr="00B44D83">
        <w:rPr>
          <w:rStyle w:val="FootnoteReference"/>
          <w:sz w:val="20"/>
        </w:rPr>
        <w:t xml:space="preserve"> </w:t>
      </w:r>
      <w:r>
        <w:tab/>
      </w:r>
      <w:r>
        <w:rPr>
          <w:sz w:val="20"/>
        </w:rPr>
        <w:t xml:space="preserve">This is further discussed in </w:t>
      </w:r>
      <w:r w:rsidRPr="00371D27">
        <w:rPr>
          <w:sz w:val="20"/>
        </w:rPr>
        <w:t xml:space="preserve">Chapter </w:t>
      </w:r>
      <w:r>
        <w:rPr>
          <w:sz w:val="20"/>
        </w:rPr>
        <w:t>7</w:t>
      </w:r>
      <w:r w:rsidRPr="00371D27">
        <w:rPr>
          <w:sz w:val="20"/>
        </w:rPr>
        <w:t xml:space="preserve"> (</w:t>
      </w:r>
      <w:r>
        <w:rPr>
          <w:sz w:val="20"/>
        </w:rPr>
        <w:t xml:space="preserve">Final </w:t>
      </w:r>
      <w:r w:rsidRPr="00371D27">
        <w:rPr>
          <w:sz w:val="20"/>
        </w:rPr>
        <w:t>Recommendation 1</w:t>
      </w:r>
      <w:r>
        <w:rPr>
          <w:sz w:val="20"/>
        </w:rPr>
        <w:t>1</w:t>
      </w:r>
      <w:r w:rsidRPr="00371D27">
        <w:rPr>
          <w:sz w:val="20"/>
        </w:rPr>
        <w:t>).</w:t>
      </w:r>
    </w:p>
  </w:footnote>
  <w:footnote w:id="38">
    <w:p w:rsidR="00B90D3E" w:rsidRPr="00371D27" w:rsidRDefault="00B90D3E" w:rsidP="006F57F3">
      <w:pPr>
        <w:pStyle w:val="FootnoteText"/>
        <w:spacing w:after="120"/>
        <w:rPr>
          <w:sz w:val="20"/>
        </w:rPr>
      </w:pPr>
      <w:r w:rsidRPr="00371D27">
        <w:rPr>
          <w:rStyle w:val="FootnoteReference"/>
          <w:sz w:val="20"/>
        </w:rPr>
        <w:footnoteRef/>
      </w:r>
      <w:r w:rsidRPr="00371D27">
        <w:rPr>
          <w:sz w:val="20"/>
        </w:rPr>
        <w:t xml:space="preserve"> </w:t>
      </w:r>
      <w:r w:rsidRPr="00371D27">
        <w:rPr>
          <w:sz w:val="20"/>
        </w:rPr>
        <w:tab/>
      </w:r>
      <w:r>
        <w:rPr>
          <w:sz w:val="20"/>
        </w:rPr>
        <w:t xml:space="preserve">This is further discussed in </w:t>
      </w:r>
      <w:r w:rsidRPr="00371D27">
        <w:rPr>
          <w:sz w:val="20"/>
        </w:rPr>
        <w:t>Chapter 4 (</w:t>
      </w:r>
      <w:r>
        <w:rPr>
          <w:sz w:val="20"/>
        </w:rPr>
        <w:t xml:space="preserve">Final </w:t>
      </w:r>
      <w:r w:rsidRPr="00371D27">
        <w:rPr>
          <w:sz w:val="20"/>
        </w:rPr>
        <w:t>Recommendation 5).</w:t>
      </w:r>
    </w:p>
  </w:footnote>
  <w:footnote w:id="39">
    <w:p w:rsidR="00B90D3E" w:rsidRPr="006C1D7E" w:rsidRDefault="00B90D3E" w:rsidP="006F57F3">
      <w:pPr>
        <w:pStyle w:val="FootnoteText"/>
        <w:spacing w:after="120"/>
      </w:pPr>
      <w:r w:rsidRPr="00B44D83">
        <w:rPr>
          <w:rStyle w:val="FootnoteReference"/>
          <w:sz w:val="20"/>
        </w:rPr>
        <w:footnoteRef/>
      </w:r>
      <w:r w:rsidRPr="00B44D83">
        <w:rPr>
          <w:rStyle w:val="FootnoteReference"/>
          <w:sz w:val="20"/>
        </w:rPr>
        <w:t xml:space="preserve"> </w:t>
      </w:r>
      <w:r>
        <w:tab/>
      </w:r>
      <w:r>
        <w:rPr>
          <w:sz w:val="20"/>
        </w:rPr>
        <w:t xml:space="preserve">This is further discussed in </w:t>
      </w:r>
      <w:r w:rsidRPr="00371D27">
        <w:rPr>
          <w:sz w:val="20"/>
        </w:rPr>
        <w:t>Chapter 4 (</w:t>
      </w:r>
      <w:r>
        <w:rPr>
          <w:sz w:val="20"/>
        </w:rPr>
        <w:t xml:space="preserve">Final </w:t>
      </w:r>
      <w:r w:rsidRPr="00371D27">
        <w:rPr>
          <w:sz w:val="20"/>
        </w:rPr>
        <w:t xml:space="preserve">Recommendation </w:t>
      </w:r>
      <w:r>
        <w:rPr>
          <w:sz w:val="20"/>
        </w:rPr>
        <w:t>4(c)</w:t>
      </w:r>
      <w:r w:rsidRPr="00371D27">
        <w:rPr>
          <w:sz w:val="20"/>
        </w:rPr>
        <w:t>).</w:t>
      </w:r>
    </w:p>
  </w:footnote>
  <w:footnote w:id="40">
    <w:p w:rsidR="00B90D3E" w:rsidRPr="00371D27" w:rsidRDefault="00B90D3E" w:rsidP="006F57F3">
      <w:pPr>
        <w:pStyle w:val="FootnoteText"/>
        <w:rPr>
          <w:sz w:val="20"/>
        </w:rPr>
      </w:pPr>
      <w:r w:rsidRPr="00371D27">
        <w:rPr>
          <w:rStyle w:val="FootnoteReference"/>
          <w:sz w:val="20"/>
        </w:rPr>
        <w:footnoteRef/>
      </w:r>
      <w:r w:rsidRPr="00B44D83">
        <w:rPr>
          <w:rStyle w:val="FootnoteReference"/>
        </w:rPr>
        <w:t xml:space="preserve"> </w:t>
      </w:r>
      <w:r w:rsidRPr="00371D27">
        <w:rPr>
          <w:sz w:val="20"/>
        </w:rPr>
        <w:tab/>
      </w:r>
      <w:r>
        <w:rPr>
          <w:sz w:val="20"/>
        </w:rPr>
        <w:t>This is further discussed in</w:t>
      </w:r>
      <w:r w:rsidRPr="00371D27">
        <w:rPr>
          <w:sz w:val="20"/>
        </w:rPr>
        <w:t xml:space="preserve"> Chapter </w:t>
      </w:r>
      <w:r>
        <w:rPr>
          <w:sz w:val="20"/>
        </w:rPr>
        <w:t>5</w:t>
      </w:r>
      <w:r w:rsidRPr="00371D27">
        <w:rPr>
          <w:sz w:val="20"/>
        </w:rPr>
        <w:t xml:space="preserve"> (</w:t>
      </w:r>
      <w:r>
        <w:rPr>
          <w:sz w:val="20"/>
        </w:rPr>
        <w:t xml:space="preserve">Final </w:t>
      </w:r>
      <w:r w:rsidRPr="00371D27">
        <w:rPr>
          <w:sz w:val="20"/>
        </w:rPr>
        <w:t>Recommendation 7).</w:t>
      </w:r>
    </w:p>
  </w:footnote>
  <w:footnote w:id="41">
    <w:p w:rsidR="00B90D3E" w:rsidRPr="000B2E3D" w:rsidRDefault="00B90D3E" w:rsidP="006F57F3">
      <w:pPr>
        <w:pStyle w:val="FootnoteText"/>
        <w:spacing w:after="120"/>
        <w:rPr>
          <w:sz w:val="20"/>
        </w:rPr>
      </w:pPr>
      <w:r w:rsidRPr="000B2E3D">
        <w:rPr>
          <w:color w:val="000000"/>
          <w:sz w:val="20"/>
          <w:vertAlign w:val="superscript"/>
        </w:rPr>
        <w:footnoteRef/>
      </w:r>
      <w:r w:rsidRPr="000B2E3D">
        <w:rPr>
          <w:sz w:val="20"/>
        </w:rPr>
        <w:t xml:space="preserve"> </w:t>
      </w:r>
      <w:r w:rsidRPr="000B2E3D">
        <w:rPr>
          <w:sz w:val="20"/>
        </w:rPr>
        <w:tab/>
        <w:t xml:space="preserve">See </w:t>
      </w:r>
      <w:r w:rsidRPr="000B2E3D">
        <w:rPr>
          <w:sz w:val="20"/>
          <w:lang w:val="en-US"/>
        </w:rPr>
        <w:t>paras 7.6 to 7.9 of the Consultation Paper for the reasons for making the recommendation.</w:t>
      </w:r>
    </w:p>
  </w:footnote>
  <w:footnote w:id="42">
    <w:p w:rsidR="00B90D3E" w:rsidRPr="000B2E3D" w:rsidRDefault="00B90D3E" w:rsidP="006F57F3">
      <w:pPr>
        <w:pStyle w:val="FootnoteText"/>
        <w:spacing w:after="120"/>
        <w:ind w:left="709" w:hanging="709"/>
        <w:rPr>
          <w:color w:val="000000"/>
          <w:sz w:val="20"/>
        </w:rPr>
      </w:pPr>
      <w:r w:rsidRPr="000B2E3D">
        <w:rPr>
          <w:color w:val="000000"/>
          <w:sz w:val="20"/>
          <w:vertAlign w:val="superscript"/>
        </w:rPr>
        <w:footnoteRef/>
      </w:r>
      <w:r w:rsidRPr="000B2E3D">
        <w:rPr>
          <w:color w:val="000000"/>
          <w:sz w:val="20"/>
        </w:rPr>
        <w:t xml:space="preserve"> </w:t>
      </w:r>
      <w:r w:rsidRPr="000B2E3D">
        <w:rPr>
          <w:color w:val="000000"/>
          <w:sz w:val="20"/>
        </w:rPr>
        <w:tab/>
      </w:r>
      <w:r w:rsidRPr="000B2E3D">
        <w:rPr>
          <w:color w:val="000000"/>
          <w:spacing w:val="-4"/>
          <w:sz w:val="20"/>
        </w:rPr>
        <w:t>The proposed section 25A of the OAPO in the draft Bill (Annex A of the Consultation Paper).</w:t>
      </w:r>
    </w:p>
  </w:footnote>
  <w:footnote w:id="43">
    <w:p w:rsidR="00B90D3E" w:rsidRPr="000B2E3D" w:rsidRDefault="00B90D3E" w:rsidP="006F57F3">
      <w:pPr>
        <w:pStyle w:val="FootnoteText"/>
        <w:rPr>
          <w:color w:val="000000"/>
          <w:sz w:val="20"/>
        </w:rPr>
      </w:pPr>
      <w:r w:rsidRPr="000B2E3D">
        <w:rPr>
          <w:color w:val="000000"/>
          <w:sz w:val="20"/>
          <w:vertAlign w:val="superscript"/>
        </w:rPr>
        <w:footnoteRef/>
      </w:r>
      <w:r w:rsidRPr="000B2E3D">
        <w:rPr>
          <w:sz w:val="20"/>
        </w:rPr>
        <w:t xml:space="preserve"> </w:t>
      </w:r>
      <w:r w:rsidRPr="000B2E3D">
        <w:rPr>
          <w:sz w:val="20"/>
        </w:rPr>
        <w:tab/>
      </w:r>
      <w:r w:rsidRPr="000B2E3D">
        <w:rPr>
          <w:color w:val="000000"/>
          <w:sz w:val="20"/>
        </w:rPr>
        <w:t>See paras 7.10 to 7.11 of the Consultation Paper for the reasons for making the recommendation.</w:t>
      </w:r>
    </w:p>
  </w:footnote>
  <w:footnote w:id="44">
    <w:p w:rsidR="00B90D3E" w:rsidRPr="000B2E3D" w:rsidRDefault="00B90D3E" w:rsidP="006F57F3">
      <w:pPr>
        <w:pStyle w:val="FootnoteText"/>
        <w:rPr>
          <w:sz w:val="20"/>
        </w:rPr>
      </w:pPr>
      <w:r w:rsidRPr="000B2E3D">
        <w:rPr>
          <w:rStyle w:val="FootnoteReference"/>
          <w:sz w:val="20"/>
        </w:rPr>
        <w:footnoteRef/>
      </w:r>
      <w:r w:rsidRPr="000B2E3D">
        <w:rPr>
          <w:sz w:val="20"/>
        </w:rPr>
        <w:t xml:space="preserve"> </w:t>
      </w:r>
      <w:r w:rsidRPr="000B2E3D">
        <w:rPr>
          <w:sz w:val="20"/>
        </w:rPr>
        <w:tab/>
        <w:t>See paras 7.8 to 7.9 of the Consultation Paper for the reasons for the location of the proposed offence.</w:t>
      </w:r>
    </w:p>
  </w:footnote>
  <w:footnote w:id="45">
    <w:p w:rsidR="00B90D3E" w:rsidRPr="000B2E3D" w:rsidRDefault="00B90D3E" w:rsidP="006F57F3">
      <w:pPr>
        <w:pStyle w:val="FootnoteText"/>
        <w:spacing w:after="120"/>
        <w:rPr>
          <w:color w:val="000000"/>
          <w:sz w:val="20"/>
        </w:rPr>
      </w:pPr>
      <w:r w:rsidRPr="000B2E3D">
        <w:rPr>
          <w:color w:val="000000"/>
          <w:sz w:val="20"/>
          <w:vertAlign w:val="superscript"/>
        </w:rPr>
        <w:footnoteRef/>
      </w:r>
      <w:r w:rsidRPr="000B2E3D">
        <w:rPr>
          <w:sz w:val="20"/>
        </w:rPr>
        <w:t xml:space="preserve"> </w:t>
      </w:r>
      <w:r w:rsidRPr="000B2E3D">
        <w:rPr>
          <w:sz w:val="20"/>
        </w:rPr>
        <w:tab/>
        <w:t xml:space="preserve">See para 1.34 of the Consultation Paper for previous statistics. See SWD web-site on </w:t>
      </w:r>
      <w:r w:rsidRPr="000B2E3D">
        <w:rPr>
          <w:i/>
          <w:sz w:val="20"/>
        </w:rPr>
        <w:t>Support for Victims of Child Abuse, Spouse/Cohabitant Battering and Sexual Violence</w:t>
      </w:r>
      <w:r w:rsidRPr="000B2E3D">
        <w:rPr>
          <w:sz w:val="20"/>
        </w:rPr>
        <w:t xml:space="preserve">,   available at: </w:t>
      </w:r>
      <w:hyperlink r:id="rId3" w:anchor="s3" w:history="1">
        <w:r w:rsidRPr="00460825">
          <w:rPr>
            <w:rStyle w:val="Hyperlink"/>
            <w:color w:val="000000" w:themeColor="text1"/>
            <w:sz w:val="20"/>
            <w:u w:val="none"/>
          </w:rPr>
          <w:t>https://www.swd.gov.hk/vs/index_e.html#s3</w:t>
        </w:r>
      </w:hyperlink>
      <w:r w:rsidRPr="000B2E3D">
        <w:rPr>
          <w:color w:val="000000"/>
          <w:sz w:val="20"/>
        </w:rPr>
        <w:t xml:space="preserve"> (accessed on 3 March 2021).</w:t>
      </w:r>
    </w:p>
  </w:footnote>
  <w:footnote w:id="46">
    <w:p w:rsidR="00B90D3E" w:rsidRPr="000B2E3D" w:rsidRDefault="00B90D3E">
      <w:pPr>
        <w:pStyle w:val="FootnoteText"/>
        <w:rPr>
          <w:sz w:val="20"/>
        </w:rPr>
      </w:pPr>
      <w:r w:rsidRPr="000B2E3D">
        <w:rPr>
          <w:color w:val="000000"/>
          <w:sz w:val="20"/>
          <w:vertAlign w:val="superscript"/>
        </w:rPr>
        <w:footnoteRef/>
      </w:r>
      <w:r w:rsidRPr="000B2E3D">
        <w:rPr>
          <w:sz w:val="20"/>
        </w:rPr>
        <w:t xml:space="preserve"> </w:t>
      </w:r>
      <w:r w:rsidRPr="000B2E3D">
        <w:rPr>
          <w:sz w:val="20"/>
        </w:rPr>
        <w:tab/>
        <w:t xml:space="preserve">See para 1.52 of the Consultation Paper for previous statistics.  See SWD, Statistics on newly reported elder abuse cases, available at: </w:t>
      </w:r>
    </w:p>
    <w:p w:rsidR="00B90D3E" w:rsidRPr="000B2E3D" w:rsidRDefault="004168E4" w:rsidP="006F57F3">
      <w:pPr>
        <w:pStyle w:val="FootnoteText"/>
        <w:spacing w:after="120"/>
        <w:ind w:firstLine="0"/>
        <w:rPr>
          <w:color w:val="000000"/>
          <w:sz w:val="20"/>
        </w:rPr>
      </w:pPr>
      <w:hyperlink r:id="rId4" w:history="1">
        <w:r w:rsidR="00B90D3E" w:rsidRPr="00460825">
          <w:rPr>
            <w:rStyle w:val="Hyperlink"/>
            <w:color w:val="000000" w:themeColor="text1"/>
            <w:sz w:val="20"/>
            <w:u w:val="none"/>
          </w:rPr>
          <w:t>https://www.swd.gov.hk/en/index/site_pubsvc/page_elderly/sub_csselderly/id_serabuseelder/</w:t>
        </w:r>
      </w:hyperlink>
      <w:r w:rsidR="00B90D3E" w:rsidRPr="000B2E3D">
        <w:rPr>
          <w:color w:val="000000"/>
          <w:sz w:val="20"/>
        </w:rPr>
        <w:t xml:space="preserve"> (accessed on 3 March 2021). </w:t>
      </w:r>
    </w:p>
  </w:footnote>
  <w:footnote w:id="47">
    <w:p w:rsidR="00B90D3E" w:rsidRPr="000B2E3D" w:rsidRDefault="00B90D3E" w:rsidP="006F57F3">
      <w:pPr>
        <w:pStyle w:val="FootnoteText"/>
        <w:rPr>
          <w:sz w:val="20"/>
        </w:rPr>
      </w:pPr>
      <w:r w:rsidRPr="000B2E3D">
        <w:rPr>
          <w:color w:val="000000"/>
          <w:sz w:val="20"/>
          <w:vertAlign w:val="superscript"/>
        </w:rPr>
        <w:footnoteRef/>
      </w:r>
      <w:r w:rsidRPr="000B2E3D">
        <w:rPr>
          <w:color w:val="000000"/>
          <w:sz w:val="20"/>
        </w:rPr>
        <w:t xml:space="preserve"> </w:t>
      </w:r>
      <w:r w:rsidRPr="000B2E3D">
        <w:rPr>
          <w:sz w:val="20"/>
        </w:rPr>
        <w:tab/>
        <w:t xml:space="preserve">See para 1.35 of the Consultation Paper for previous statistics.  See </w:t>
      </w:r>
      <w:r w:rsidRPr="000B2E3D">
        <w:rPr>
          <w:i/>
          <w:sz w:val="20"/>
        </w:rPr>
        <w:t>Child Fatality Review Panel, Fourth Report (for child death cases in Hong Kong in 2014 and 2015)</w:t>
      </w:r>
      <w:r w:rsidRPr="000B2E3D">
        <w:rPr>
          <w:sz w:val="20"/>
        </w:rPr>
        <w:t xml:space="preserve"> (updated at November 2019), available at:</w:t>
      </w:r>
    </w:p>
    <w:p w:rsidR="00B90D3E" w:rsidRPr="00460825" w:rsidRDefault="004168E4" w:rsidP="006F57F3">
      <w:pPr>
        <w:pStyle w:val="FootnoteText"/>
        <w:spacing w:after="120"/>
        <w:ind w:firstLine="0"/>
        <w:rPr>
          <w:color w:val="000000" w:themeColor="text1"/>
          <w:sz w:val="20"/>
        </w:rPr>
      </w:pPr>
      <w:hyperlink r:id="rId5" w:history="1">
        <w:r w:rsidR="00B90D3E" w:rsidRPr="00460825">
          <w:rPr>
            <w:rStyle w:val="Hyperlink"/>
            <w:color w:val="000000" w:themeColor="text1"/>
            <w:sz w:val="20"/>
            <w:u w:val="none"/>
          </w:rPr>
          <w:t>https://www.swd.gov.hk/storage/asset/section/2867/en/CFRP_Fourth_Report_en_Nov2019.pdf</w:t>
        </w:r>
      </w:hyperlink>
      <w:r w:rsidR="00B90D3E" w:rsidRPr="00460825">
        <w:rPr>
          <w:rStyle w:val="Hyperlink"/>
          <w:color w:val="000000" w:themeColor="text1"/>
          <w:sz w:val="20"/>
          <w:u w:val="none"/>
        </w:rPr>
        <w:t xml:space="preserve"> (accessed on 3 March 2021)</w:t>
      </w:r>
      <w:r w:rsidR="00B90D3E" w:rsidRPr="00460825">
        <w:rPr>
          <w:color w:val="000000" w:themeColor="text1"/>
          <w:sz w:val="20"/>
        </w:rPr>
        <w:t>.</w:t>
      </w:r>
    </w:p>
  </w:footnote>
  <w:footnote w:id="48">
    <w:p w:rsidR="00B90D3E" w:rsidRPr="000B2E3D" w:rsidRDefault="00B90D3E" w:rsidP="006F57F3">
      <w:pPr>
        <w:pStyle w:val="FootnoteText"/>
        <w:rPr>
          <w:sz w:val="20"/>
        </w:rPr>
      </w:pPr>
      <w:r w:rsidRPr="000B2E3D">
        <w:rPr>
          <w:color w:val="000000"/>
          <w:sz w:val="20"/>
          <w:vertAlign w:val="superscript"/>
        </w:rPr>
        <w:footnoteRef/>
      </w:r>
      <w:r w:rsidRPr="000B2E3D">
        <w:rPr>
          <w:color w:val="000000"/>
          <w:sz w:val="20"/>
        </w:rPr>
        <w:t xml:space="preserve"> </w:t>
      </w:r>
      <w:r w:rsidRPr="000B2E3D">
        <w:rPr>
          <w:color w:val="000000"/>
          <w:sz w:val="20"/>
        </w:rPr>
        <w:tab/>
        <w:t xml:space="preserve">For example, the fatal </w:t>
      </w:r>
      <w:r w:rsidRPr="000B2E3D">
        <w:rPr>
          <w:color w:val="000000"/>
          <w:sz w:val="20"/>
          <w:lang w:val="en-US"/>
        </w:rPr>
        <w:t xml:space="preserve">child abuse case of a five-year-old girl in </w:t>
      </w:r>
      <w:r w:rsidRPr="000B2E3D">
        <w:rPr>
          <w:i/>
          <w:iCs/>
          <w:color w:val="000000"/>
          <w:sz w:val="20"/>
          <w:lang w:val="en-US"/>
        </w:rPr>
        <w:t>HKSAR v C.H.P. &amp; Others</w:t>
      </w:r>
      <w:r w:rsidRPr="000B2E3D">
        <w:rPr>
          <w:color w:val="000000"/>
          <w:sz w:val="20"/>
          <w:lang w:val="en-US"/>
        </w:rPr>
        <w:t xml:space="preserve"> [2021] HKCFI 1069.  </w:t>
      </w:r>
      <w:r w:rsidRPr="000B2E3D">
        <w:rPr>
          <w:color w:val="000000"/>
          <w:sz w:val="20"/>
        </w:rPr>
        <w:t xml:space="preserve">See also examples of Hong Kong abuse cases of children, elderly and domestic helpers discussed in paras 2.131 to 2.154 of the Consultation Paper, in particular the child abuse case in </w:t>
      </w:r>
      <w:r w:rsidRPr="000B2E3D">
        <w:rPr>
          <w:i/>
          <w:color w:val="000000"/>
          <w:sz w:val="20"/>
        </w:rPr>
        <w:t xml:space="preserve">HKSAR v Wong Wing-man, Mandy alias Wang </w:t>
      </w:r>
      <w:proofErr w:type="spellStart"/>
      <w:r w:rsidRPr="000B2E3D">
        <w:rPr>
          <w:i/>
          <w:color w:val="000000"/>
          <w:sz w:val="20"/>
        </w:rPr>
        <w:t>Xuexin</w:t>
      </w:r>
      <w:proofErr w:type="spellEnd"/>
      <w:r w:rsidRPr="000B2E3D">
        <w:rPr>
          <w:i/>
          <w:color w:val="000000"/>
          <w:sz w:val="20"/>
        </w:rPr>
        <w:t xml:space="preserve"> and Ling </w:t>
      </w:r>
      <w:proofErr w:type="spellStart"/>
      <w:r w:rsidRPr="000B2E3D">
        <w:rPr>
          <w:i/>
          <w:color w:val="000000"/>
          <w:sz w:val="20"/>
        </w:rPr>
        <w:t>Yiu-chung</w:t>
      </w:r>
      <w:proofErr w:type="spellEnd"/>
      <w:r w:rsidRPr="000B2E3D">
        <w:rPr>
          <w:i/>
          <w:color w:val="000000"/>
          <w:sz w:val="20"/>
        </w:rPr>
        <w:t>, Rocky</w:t>
      </w:r>
      <w:r w:rsidRPr="000B2E3D">
        <w:rPr>
          <w:color w:val="000000"/>
          <w:sz w:val="20"/>
        </w:rPr>
        <w:t xml:space="preserve"> [2018] HKCFI 1484 and the abuse case of domestic helper in </w:t>
      </w:r>
      <w:r w:rsidRPr="000B2E3D">
        <w:rPr>
          <w:i/>
          <w:color w:val="000000"/>
          <w:sz w:val="20"/>
        </w:rPr>
        <w:t>HKSAR v Law Wan-Tung</w:t>
      </w:r>
      <w:r w:rsidRPr="000B2E3D">
        <w:rPr>
          <w:color w:val="000000"/>
          <w:sz w:val="20"/>
        </w:rPr>
        <w:t xml:space="preserve"> [2015] HKDC 210.  These cases caused wide public outcry.</w:t>
      </w:r>
    </w:p>
  </w:footnote>
  <w:footnote w:id="49">
    <w:p w:rsidR="00B90D3E" w:rsidRPr="000B2E3D" w:rsidRDefault="00B90D3E" w:rsidP="006F57F3">
      <w:pPr>
        <w:pStyle w:val="FootnoteText"/>
        <w:spacing w:after="120"/>
        <w:rPr>
          <w:sz w:val="20"/>
        </w:rPr>
      </w:pPr>
      <w:r w:rsidRPr="000B2E3D">
        <w:rPr>
          <w:color w:val="000000"/>
          <w:sz w:val="20"/>
          <w:vertAlign w:val="superscript"/>
        </w:rPr>
        <w:footnoteRef/>
      </w:r>
      <w:r w:rsidRPr="000B2E3D">
        <w:rPr>
          <w:color w:val="000000"/>
          <w:sz w:val="20"/>
        </w:rPr>
        <w:t xml:space="preserve"> </w:t>
      </w:r>
      <w:r w:rsidRPr="000B2E3D">
        <w:rPr>
          <w:color w:val="000000"/>
          <w:sz w:val="20"/>
        </w:rPr>
        <w:tab/>
      </w:r>
      <w:proofErr w:type="spellStart"/>
      <w:r w:rsidRPr="000B2E3D">
        <w:rPr>
          <w:i/>
          <w:color w:val="000000"/>
          <w:sz w:val="20"/>
        </w:rPr>
        <w:t>Archbold</w:t>
      </w:r>
      <w:proofErr w:type="spellEnd"/>
      <w:r w:rsidRPr="000B2E3D">
        <w:rPr>
          <w:i/>
          <w:color w:val="000000"/>
          <w:sz w:val="20"/>
        </w:rPr>
        <w:t xml:space="preserve"> Hong Kong</w:t>
      </w:r>
      <w:r w:rsidRPr="000B2E3D">
        <w:rPr>
          <w:color w:val="000000"/>
          <w:sz w:val="20"/>
        </w:rPr>
        <w:t xml:space="preserve"> (2021), at para 20-419. See paras 2.26 to 2.30 of the Consultation Paper.</w:t>
      </w:r>
    </w:p>
  </w:footnote>
  <w:footnote w:id="50">
    <w:p w:rsidR="00B90D3E" w:rsidRPr="000B2E3D" w:rsidRDefault="00B90D3E" w:rsidP="006F57F3">
      <w:pPr>
        <w:pStyle w:val="FootnoteText"/>
        <w:rPr>
          <w:sz w:val="20"/>
        </w:rPr>
      </w:pPr>
      <w:r w:rsidRPr="000B2E3D">
        <w:rPr>
          <w:rStyle w:val="FootnoteReference"/>
          <w:sz w:val="20"/>
        </w:rPr>
        <w:footnoteRef/>
      </w:r>
      <w:r w:rsidRPr="000B2E3D">
        <w:rPr>
          <w:sz w:val="20"/>
        </w:rPr>
        <w:t xml:space="preserve"> </w:t>
      </w:r>
      <w:r w:rsidRPr="000B2E3D">
        <w:rPr>
          <w:sz w:val="20"/>
        </w:rPr>
        <w:tab/>
        <w:t xml:space="preserve">See para 7.43 of the Consultation Paper for the discussion on the mental element of the New Zealand model. </w:t>
      </w:r>
    </w:p>
  </w:footnote>
  <w:footnote w:id="51">
    <w:p w:rsidR="00B90D3E" w:rsidRPr="000B2E3D" w:rsidRDefault="00B90D3E" w:rsidP="006F57F3">
      <w:pPr>
        <w:pStyle w:val="FootnoteText"/>
        <w:spacing w:after="120"/>
        <w:rPr>
          <w:sz w:val="20"/>
        </w:rPr>
      </w:pPr>
      <w:r w:rsidRPr="000B2E3D">
        <w:rPr>
          <w:rStyle w:val="FootnoteReference"/>
          <w:sz w:val="20"/>
        </w:rPr>
        <w:footnoteRef/>
      </w:r>
      <w:r w:rsidRPr="000B2E3D">
        <w:rPr>
          <w:sz w:val="20"/>
        </w:rPr>
        <w:t xml:space="preserve"> </w:t>
      </w:r>
      <w:r w:rsidRPr="000B2E3D">
        <w:rPr>
          <w:sz w:val="20"/>
        </w:rPr>
        <w:tab/>
        <w:t xml:space="preserve">See para 3.50 of the Consultation Paper for the discussion of the test of </w:t>
      </w:r>
      <w:r w:rsidRPr="000B2E3D">
        <w:rPr>
          <w:i/>
          <w:sz w:val="20"/>
        </w:rPr>
        <w:t xml:space="preserve">“ought to have been aware” </w:t>
      </w:r>
      <w:r w:rsidRPr="000B2E3D">
        <w:rPr>
          <w:sz w:val="20"/>
        </w:rPr>
        <w:t xml:space="preserve">under the English model. </w:t>
      </w:r>
    </w:p>
  </w:footnote>
  <w:footnote w:id="52">
    <w:p w:rsidR="00B90D3E" w:rsidRPr="000B2E3D" w:rsidRDefault="00B90D3E" w:rsidP="006F57F3">
      <w:pPr>
        <w:pStyle w:val="FootnoteText"/>
        <w:spacing w:after="120"/>
        <w:rPr>
          <w:sz w:val="20"/>
          <w:lang w:val="en-US"/>
        </w:rPr>
      </w:pPr>
      <w:r w:rsidRPr="000B2E3D">
        <w:rPr>
          <w:color w:val="000000"/>
          <w:sz w:val="20"/>
          <w:vertAlign w:val="superscript"/>
        </w:rPr>
        <w:footnoteRef/>
      </w:r>
      <w:r w:rsidRPr="000B2E3D">
        <w:rPr>
          <w:color w:val="000000"/>
          <w:sz w:val="20"/>
        </w:rPr>
        <w:t xml:space="preserve"> </w:t>
      </w:r>
      <w:r w:rsidRPr="000B2E3D">
        <w:rPr>
          <w:color w:val="000000"/>
          <w:sz w:val="20"/>
        </w:rPr>
        <w:tab/>
        <w:t xml:space="preserve">Section 25(1) </w:t>
      </w:r>
      <w:r w:rsidRPr="000B2E3D">
        <w:rPr>
          <w:sz w:val="20"/>
        </w:rPr>
        <w:t>of Organized and Serious Crimes Ordinance (Cap 455) provides</w:t>
      </w:r>
      <w:r w:rsidRPr="000B2E3D">
        <w:rPr>
          <w:color w:val="000000"/>
          <w:sz w:val="20"/>
        </w:rPr>
        <w:t xml:space="preserve">: </w:t>
      </w:r>
      <w:r w:rsidRPr="000B2E3D">
        <w:rPr>
          <w:i/>
          <w:color w:val="000000"/>
          <w:sz w:val="20"/>
        </w:rPr>
        <w:t>“Subject to section 25A, a person commits an offence if, knowing or having reasonable grounds to believe that any property in whole or in part directly or indirectly represents any person’s proceeds of an indictable offence, he deals with that property.”</w:t>
      </w:r>
    </w:p>
  </w:footnote>
  <w:footnote w:id="53">
    <w:p w:rsidR="00B90D3E" w:rsidRPr="000B2E3D" w:rsidRDefault="00B90D3E" w:rsidP="006F57F3">
      <w:pPr>
        <w:pStyle w:val="FootnoteText"/>
        <w:spacing w:after="120"/>
        <w:rPr>
          <w:sz w:val="20"/>
        </w:rPr>
      </w:pPr>
      <w:r w:rsidRPr="000B2E3D">
        <w:rPr>
          <w:color w:val="000000"/>
          <w:sz w:val="20"/>
          <w:vertAlign w:val="superscript"/>
        </w:rPr>
        <w:footnoteRef/>
      </w:r>
      <w:r w:rsidRPr="000B2E3D">
        <w:rPr>
          <w:color w:val="000000"/>
          <w:sz w:val="20"/>
        </w:rPr>
        <w:t xml:space="preserve"> </w:t>
      </w:r>
      <w:r w:rsidRPr="000B2E3D">
        <w:rPr>
          <w:sz w:val="20"/>
        </w:rPr>
        <w:tab/>
      </w:r>
      <w:r w:rsidRPr="000B2E3D">
        <w:rPr>
          <w:color w:val="000000"/>
          <w:sz w:val="20"/>
        </w:rPr>
        <w:t xml:space="preserve">See the Court of Final Appeal decisions of </w:t>
      </w:r>
      <w:r w:rsidRPr="000B2E3D">
        <w:rPr>
          <w:i/>
          <w:iCs/>
          <w:color w:val="000000"/>
          <w:sz w:val="20"/>
          <w:lang w:val="en-US"/>
        </w:rPr>
        <w:t xml:space="preserve">HKSAR v Pang Hung Fai </w:t>
      </w:r>
      <w:r w:rsidRPr="000B2E3D">
        <w:rPr>
          <w:color w:val="000000"/>
          <w:sz w:val="20"/>
          <w:lang w:val="en-US"/>
        </w:rPr>
        <w:t xml:space="preserve">(2014) 17 HKCFAR 778; </w:t>
      </w:r>
      <w:r w:rsidRPr="000B2E3D">
        <w:rPr>
          <w:i/>
          <w:iCs/>
          <w:color w:val="000000"/>
          <w:sz w:val="20"/>
          <w:lang w:val="en-US"/>
        </w:rPr>
        <w:t xml:space="preserve">HKSAR v Yeung </w:t>
      </w:r>
      <w:proofErr w:type="spellStart"/>
      <w:r w:rsidRPr="000B2E3D">
        <w:rPr>
          <w:i/>
          <w:iCs/>
          <w:color w:val="000000"/>
          <w:sz w:val="20"/>
          <w:lang w:val="en-US"/>
        </w:rPr>
        <w:t>Ka</w:t>
      </w:r>
      <w:proofErr w:type="spellEnd"/>
      <w:r w:rsidRPr="000B2E3D">
        <w:rPr>
          <w:i/>
          <w:iCs/>
          <w:color w:val="000000"/>
          <w:sz w:val="20"/>
          <w:lang w:val="en-US"/>
        </w:rPr>
        <w:t xml:space="preserve"> Sing Carson</w:t>
      </w:r>
      <w:r w:rsidRPr="000B2E3D">
        <w:rPr>
          <w:color w:val="000000"/>
          <w:sz w:val="20"/>
          <w:lang w:val="en-US"/>
        </w:rPr>
        <w:t xml:space="preserve"> (2016) 19 HKCFAR 279; </w:t>
      </w:r>
      <w:r w:rsidRPr="000B2E3D">
        <w:rPr>
          <w:i/>
          <w:iCs/>
          <w:color w:val="000000"/>
          <w:sz w:val="20"/>
          <w:lang w:val="en-US"/>
        </w:rPr>
        <w:t xml:space="preserve">HKSAR v </w:t>
      </w:r>
      <w:proofErr w:type="spellStart"/>
      <w:r w:rsidRPr="000B2E3D">
        <w:rPr>
          <w:i/>
          <w:iCs/>
          <w:color w:val="000000"/>
          <w:sz w:val="20"/>
          <w:lang w:val="en-US"/>
        </w:rPr>
        <w:t>Harjani</w:t>
      </w:r>
      <w:proofErr w:type="spellEnd"/>
      <w:r w:rsidRPr="000B2E3D">
        <w:rPr>
          <w:i/>
          <w:iCs/>
          <w:color w:val="000000"/>
          <w:sz w:val="20"/>
          <w:lang w:val="en-US"/>
        </w:rPr>
        <w:t xml:space="preserve"> </w:t>
      </w:r>
      <w:proofErr w:type="spellStart"/>
      <w:r w:rsidRPr="000B2E3D">
        <w:rPr>
          <w:i/>
          <w:iCs/>
          <w:color w:val="000000"/>
          <w:sz w:val="20"/>
          <w:lang w:val="en-US"/>
        </w:rPr>
        <w:t>Haresh</w:t>
      </w:r>
      <w:proofErr w:type="spellEnd"/>
      <w:r w:rsidRPr="000B2E3D">
        <w:rPr>
          <w:i/>
          <w:iCs/>
          <w:color w:val="000000"/>
          <w:sz w:val="20"/>
          <w:lang w:val="en-US"/>
        </w:rPr>
        <w:t xml:space="preserve"> </w:t>
      </w:r>
      <w:proofErr w:type="spellStart"/>
      <w:r w:rsidRPr="000B2E3D">
        <w:rPr>
          <w:i/>
          <w:iCs/>
          <w:color w:val="000000"/>
          <w:sz w:val="20"/>
          <w:lang w:val="en-US"/>
        </w:rPr>
        <w:t>Murlidhar</w:t>
      </w:r>
      <w:proofErr w:type="spellEnd"/>
      <w:r w:rsidRPr="000B2E3D">
        <w:rPr>
          <w:color w:val="000000"/>
          <w:sz w:val="20"/>
          <w:lang w:val="en-US"/>
        </w:rPr>
        <w:t xml:space="preserve"> (2019) 22 HKCFAR 446.</w:t>
      </w:r>
    </w:p>
  </w:footnote>
  <w:footnote w:id="54">
    <w:p w:rsidR="00B90D3E" w:rsidRPr="000B2E3D" w:rsidRDefault="00B90D3E" w:rsidP="006F57F3">
      <w:pPr>
        <w:pStyle w:val="FootnoteText"/>
        <w:rPr>
          <w:color w:val="000000"/>
          <w:sz w:val="20"/>
        </w:rPr>
      </w:pPr>
      <w:r w:rsidRPr="000B2E3D">
        <w:rPr>
          <w:color w:val="000000"/>
          <w:sz w:val="20"/>
          <w:vertAlign w:val="superscript"/>
        </w:rPr>
        <w:footnoteRef/>
      </w:r>
      <w:r w:rsidRPr="000B2E3D">
        <w:rPr>
          <w:color w:val="000000"/>
          <w:sz w:val="20"/>
        </w:rPr>
        <w:t xml:space="preserve"> </w:t>
      </w:r>
      <w:r w:rsidRPr="000B2E3D">
        <w:rPr>
          <w:color w:val="000000"/>
          <w:sz w:val="20"/>
        </w:rPr>
        <w:tab/>
      </w:r>
      <w:r w:rsidRPr="000B2E3D">
        <w:rPr>
          <w:i/>
          <w:iCs/>
          <w:color w:val="000000"/>
          <w:sz w:val="20"/>
          <w:lang w:val="en-US"/>
        </w:rPr>
        <w:t xml:space="preserve">HKSAR v </w:t>
      </w:r>
      <w:proofErr w:type="spellStart"/>
      <w:r w:rsidRPr="000B2E3D">
        <w:rPr>
          <w:i/>
          <w:iCs/>
          <w:color w:val="000000"/>
          <w:sz w:val="20"/>
          <w:lang w:val="en-US"/>
        </w:rPr>
        <w:t>Harjani</w:t>
      </w:r>
      <w:proofErr w:type="spellEnd"/>
      <w:r w:rsidRPr="000B2E3D">
        <w:rPr>
          <w:i/>
          <w:iCs/>
          <w:color w:val="000000"/>
          <w:sz w:val="20"/>
          <w:lang w:val="en-US"/>
        </w:rPr>
        <w:t xml:space="preserve"> </w:t>
      </w:r>
      <w:proofErr w:type="spellStart"/>
      <w:r w:rsidRPr="000B2E3D">
        <w:rPr>
          <w:i/>
          <w:iCs/>
          <w:color w:val="000000"/>
          <w:sz w:val="20"/>
          <w:lang w:val="en-US"/>
        </w:rPr>
        <w:t>Haresh</w:t>
      </w:r>
      <w:proofErr w:type="spellEnd"/>
      <w:r w:rsidRPr="000B2E3D">
        <w:rPr>
          <w:i/>
          <w:iCs/>
          <w:color w:val="000000"/>
          <w:sz w:val="20"/>
          <w:lang w:val="en-US"/>
        </w:rPr>
        <w:t xml:space="preserve"> </w:t>
      </w:r>
      <w:proofErr w:type="spellStart"/>
      <w:r w:rsidRPr="000B2E3D">
        <w:rPr>
          <w:i/>
          <w:iCs/>
          <w:color w:val="000000"/>
          <w:sz w:val="20"/>
          <w:lang w:val="en-US"/>
        </w:rPr>
        <w:t>Murlidhar</w:t>
      </w:r>
      <w:proofErr w:type="spellEnd"/>
      <w:r w:rsidRPr="000B2E3D">
        <w:rPr>
          <w:color w:val="000000"/>
          <w:sz w:val="20"/>
          <w:lang w:val="en-US"/>
        </w:rPr>
        <w:t xml:space="preserve"> (2019) 22 HKCFAR 446, at para 26.</w:t>
      </w:r>
      <w:r w:rsidRPr="000B2E3D">
        <w:rPr>
          <w:color w:val="000000"/>
          <w:sz w:val="20"/>
        </w:rPr>
        <w:t xml:space="preserve"> The Court of Final Appeal reformulated the test as follows:</w:t>
      </w:r>
    </w:p>
    <w:p w:rsidR="00B90D3E" w:rsidRPr="000B2E3D" w:rsidRDefault="00B90D3E" w:rsidP="006F57F3">
      <w:pPr>
        <w:pStyle w:val="FootnoteText"/>
        <w:spacing w:after="60"/>
        <w:ind w:left="1418" w:hanging="425"/>
        <w:rPr>
          <w:b/>
          <w:i/>
          <w:color w:val="000000"/>
          <w:sz w:val="20"/>
        </w:rPr>
      </w:pPr>
      <w:r w:rsidRPr="000B2E3D">
        <w:rPr>
          <w:i/>
          <w:color w:val="000000"/>
          <w:sz w:val="20"/>
        </w:rPr>
        <w:t>“(</w:t>
      </w:r>
      <w:proofErr w:type="spellStart"/>
      <w:r w:rsidRPr="000B2E3D">
        <w:rPr>
          <w:i/>
          <w:color w:val="000000"/>
          <w:sz w:val="20"/>
        </w:rPr>
        <w:t>i</w:t>
      </w:r>
      <w:proofErr w:type="spellEnd"/>
      <w:r w:rsidRPr="000B2E3D">
        <w:rPr>
          <w:i/>
          <w:color w:val="000000"/>
          <w:sz w:val="20"/>
        </w:rPr>
        <w:t xml:space="preserve">) </w:t>
      </w:r>
      <w:r w:rsidRPr="000B2E3D">
        <w:rPr>
          <w:i/>
          <w:color w:val="000000"/>
          <w:sz w:val="20"/>
        </w:rPr>
        <w:tab/>
        <w:t>What facts or circumstances, including those personal to the defendant, were known to the defendant that may have affected his belief as to whether the property was the proceeds of crime (‘tainted’)?</w:t>
      </w:r>
    </w:p>
    <w:p w:rsidR="00B90D3E" w:rsidRPr="000B2E3D" w:rsidRDefault="00B90D3E" w:rsidP="003D0053">
      <w:pPr>
        <w:pStyle w:val="FootnoteText"/>
        <w:numPr>
          <w:ilvl w:val="0"/>
          <w:numId w:val="98"/>
        </w:numPr>
        <w:spacing w:after="60"/>
        <w:ind w:left="1418" w:hanging="425"/>
        <w:rPr>
          <w:b/>
          <w:i/>
          <w:color w:val="000000"/>
          <w:sz w:val="20"/>
        </w:rPr>
      </w:pPr>
      <w:r w:rsidRPr="000B2E3D">
        <w:rPr>
          <w:i/>
          <w:color w:val="000000"/>
          <w:sz w:val="20"/>
        </w:rPr>
        <w:t>Would any reasonable person who shared the defendant’s knowledge be bound to believe that the property was tainted?</w:t>
      </w:r>
    </w:p>
    <w:p w:rsidR="00B90D3E" w:rsidRPr="000B2E3D" w:rsidRDefault="00B90D3E" w:rsidP="003D0053">
      <w:pPr>
        <w:pStyle w:val="FootnoteText"/>
        <w:numPr>
          <w:ilvl w:val="0"/>
          <w:numId w:val="98"/>
        </w:numPr>
        <w:spacing w:after="60"/>
        <w:ind w:left="1418" w:hanging="425"/>
        <w:rPr>
          <w:b/>
          <w:i/>
          <w:color w:val="000000"/>
          <w:sz w:val="20"/>
        </w:rPr>
      </w:pPr>
      <w:r w:rsidRPr="000B2E3D">
        <w:rPr>
          <w:i/>
          <w:color w:val="000000"/>
          <w:sz w:val="20"/>
        </w:rPr>
        <w:t>If the answer to question (ii) is ‘yes’ the defendant is guilty.  If it is ‘no’ the defendant is not guilty.”</w:t>
      </w:r>
    </w:p>
    <w:p w:rsidR="00B90D3E" w:rsidRPr="000B2E3D" w:rsidRDefault="00B90D3E" w:rsidP="006F57F3">
      <w:pPr>
        <w:pStyle w:val="FootnoteText"/>
        <w:spacing w:after="60"/>
        <w:ind w:left="709" w:firstLine="0"/>
        <w:rPr>
          <w:i/>
          <w:color w:val="000000"/>
          <w:sz w:val="20"/>
        </w:rPr>
      </w:pPr>
      <w:r w:rsidRPr="000B2E3D">
        <w:rPr>
          <w:color w:val="000000"/>
          <w:sz w:val="20"/>
        </w:rPr>
        <w:t xml:space="preserve">The test of </w:t>
      </w:r>
      <w:r w:rsidRPr="000B2E3D">
        <w:rPr>
          <w:i/>
          <w:color w:val="000000"/>
          <w:sz w:val="20"/>
        </w:rPr>
        <w:t>“reasonable grounds to believe”</w:t>
      </w:r>
      <w:r w:rsidRPr="000B2E3D">
        <w:rPr>
          <w:color w:val="000000"/>
          <w:sz w:val="20"/>
        </w:rPr>
        <w:t xml:space="preserve"> needs to be applied </w:t>
      </w:r>
      <w:r w:rsidRPr="000B2E3D">
        <w:rPr>
          <w:i/>
          <w:color w:val="000000"/>
          <w:sz w:val="20"/>
        </w:rPr>
        <w:t xml:space="preserve">“from the viewpoint of the defendant, having regard to all the facts and circumstances known to him, and not from the viewpoint of an objective bystander considering simply the adverse inferences to be drawn from the details of the transaction itself.  This Court was certainly not intending to indicate that the defendant was entitled to be acquitted if he believed, or may have believed, that the property was not tainted, where he did not have reasonable grounds for such belief. </w:t>
      </w:r>
    </w:p>
    <w:p w:rsidR="00B90D3E" w:rsidRPr="000B2E3D" w:rsidRDefault="00B90D3E" w:rsidP="006F57F3">
      <w:pPr>
        <w:pStyle w:val="FootnoteText"/>
        <w:ind w:left="709" w:firstLine="0"/>
        <w:rPr>
          <w:sz w:val="20"/>
          <w:lang w:val="en-US"/>
        </w:rPr>
      </w:pPr>
      <w:r w:rsidRPr="000B2E3D">
        <w:rPr>
          <w:i/>
          <w:color w:val="000000"/>
          <w:sz w:val="20"/>
        </w:rPr>
        <w:t>Once the court has determined, having due regard to the defendant’s evidence if he has testified, what facts and matters affected, or may have affected, his belief as to whether or not the relevant property was tainted, including any facts or matters that may have led him to form personal beliefs, perceptions or prejudices, the court must then ask the objective question of whether, any reasonable person, affected by all those facts and matters, would have been bound to conclude that the property was tainted.”</w:t>
      </w:r>
      <w:r w:rsidRPr="000B2E3D">
        <w:rPr>
          <w:color w:val="000000"/>
          <w:sz w:val="20"/>
        </w:rPr>
        <w:t xml:space="preserve"> (at paras 56 - 57)</w:t>
      </w:r>
    </w:p>
  </w:footnote>
  <w:footnote w:id="55">
    <w:p w:rsidR="00B90D3E" w:rsidRPr="000B2E3D" w:rsidRDefault="00B90D3E" w:rsidP="006F57F3">
      <w:pPr>
        <w:pStyle w:val="FootnoteText"/>
        <w:spacing w:after="120"/>
        <w:rPr>
          <w:color w:val="000000"/>
          <w:sz w:val="20"/>
        </w:rPr>
      </w:pPr>
      <w:r w:rsidRPr="000B2E3D">
        <w:rPr>
          <w:rStyle w:val="FootnoteReference"/>
          <w:sz w:val="20"/>
        </w:rPr>
        <w:footnoteRef/>
      </w:r>
      <w:r w:rsidRPr="000B2E3D">
        <w:rPr>
          <w:sz w:val="20"/>
        </w:rPr>
        <w:t xml:space="preserve"> </w:t>
      </w:r>
      <w:r w:rsidRPr="000B2E3D">
        <w:rPr>
          <w:sz w:val="20"/>
        </w:rPr>
        <w:tab/>
      </w:r>
      <w:proofErr w:type="spellStart"/>
      <w:r w:rsidRPr="003D4A9E">
        <w:rPr>
          <w:i/>
          <w:color w:val="000000"/>
          <w:spacing w:val="2"/>
          <w:sz w:val="20"/>
        </w:rPr>
        <w:t>Archbold</w:t>
      </w:r>
      <w:proofErr w:type="spellEnd"/>
      <w:r w:rsidRPr="003D4A9E">
        <w:rPr>
          <w:i/>
          <w:color w:val="000000"/>
          <w:spacing w:val="2"/>
          <w:sz w:val="20"/>
        </w:rPr>
        <w:t xml:space="preserve"> Hong Kong</w:t>
      </w:r>
      <w:r w:rsidRPr="003D4A9E">
        <w:rPr>
          <w:color w:val="000000"/>
          <w:spacing w:val="2"/>
          <w:sz w:val="20"/>
        </w:rPr>
        <w:t xml:space="preserve"> (2021), at para 20-181: </w:t>
      </w:r>
      <w:r w:rsidRPr="003D4A9E">
        <w:rPr>
          <w:i/>
          <w:color w:val="000000"/>
          <w:spacing w:val="2"/>
          <w:sz w:val="20"/>
        </w:rPr>
        <w:t xml:space="preserve">“The CFA in HKSAR v </w:t>
      </w:r>
      <w:proofErr w:type="spellStart"/>
      <w:r w:rsidRPr="003D4A9E">
        <w:rPr>
          <w:i/>
          <w:color w:val="000000"/>
          <w:spacing w:val="2"/>
          <w:sz w:val="20"/>
        </w:rPr>
        <w:t>Mak</w:t>
      </w:r>
      <w:proofErr w:type="spellEnd"/>
      <w:r w:rsidRPr="003D4A9E">
        <w:rPr>
          <w:i/>
          <w:color w:val="000000"/>
          <w:spacing w:val="2"/>
          <w:sz w:val="20"/>
        </w:rPr>
        <w:t xml:space="preserve"> Wan Ling </w:t>
      </w:r>
      <w:r w:rsidRPr="000B2E3D">
        <w:rPr>
          <w:i/>
          <w:color w:val="000000"/>
          <w:sz w:val="20"/>
        </w:rPr>
        <w:t>(No 2</w:t>
      </w:r>
      <w:proofErr w:type="gramStart"/>
      <w:r w:rsidRPr="000B2E3D">
        <w:rPr>
          <w:i/>
          <w:color w:val="000000"/>
          <w:sz w:val="20"/>
        </w:rPr>
        <w:t>)(</w:t>
      </w:r>
      <w:proofErr w:type="gramEnd"/>
      <w:r w:rsidRPr="000B2E3D">
        <w:rPr>
          <w:i/>
          <w:color w:val="000000"/>
          <w:sz w:val="20"/>
        </w:rPr>
        <w:t>2019) 22 HKCFAR 321 … emphasised the value placed by the law on human life and held that the last element of gross negligence manslaughter ‘is proved by application of the objective standard of reasonableness, there being no additional requirement that the prosecution must also prove that the defendant was subjectively aware of an obvious and serious risk of death to the deceased’.”</w:t>
      </w:r>
    </w:p>
  </w:footnote>
  <w:footnote w:id="56">
    <w:p w:rsidR="00B90D3E" w:rsidRPr="000B2E3D" w:rsidRDefault="00B90D3E" w:rsidP="006F57F3">
      <w:pPr>
        <w:pStyle w:val="FootnoteText"/>
        <w:spacing w:after="120"/>
        <w:rPr>
          <w:sz w:val="20"/>
        </w:rPr>
      </w:pPr>
      <w:r w:rsidRPr="000B2E3D">
        <w:rPr>
          <w:color w:val="000000"/>
          <w:sz w:val="20"/>
          <w:vertAlign w:val="superscript"/>
        </w:rPr>
        <w:footnoteRef/>
      </w:r>
      <w:r w:rsidRPr="000B2E3D">
        <w:rPr>
          <w:color w:val="000000"/>
          <w:sz w:val="20"/>
        </w:rPr>
        <w:t xml:space="preserve"> </w:t>
      </w:r>
      <w:r w:rsidRPr="000B2E3D">
        <w:rPr>
          <w:color w:val="000000"/>
          <w:sz w:val="20"/>
        </w:rPr>
        <w:tab/>
        <w:t xml:space="preserve">See para 4.17 of the Consultation Paper for the discussion on the incentive for the accused to tell the truth.  </w:t>
      </w:r>
    </w:p>
  </w:footnote>
  <w:footnote w:id="57">
    <w:p w:rsidR="00B90D3E" w:rsidRPr="000B2E3D" w:rsidRDefault="00B90D3E" w:rsidP="006F57F3">
      <w:pPr>
        <w:pStyle w:val="FootnoteText"/>
        <w:rPr>
          <w:sz w:val="20"/>
        </w:rPr>
      </w:pPr>
      <w:r w:rsidRPr="000B2E3D">
        <w:rPr>
          <w:rStyle w:val="FootnoteReference"/>
          <w:sz w:val="20"/>
        </w:rPr>
        <w:footnoteRef/>
      </w:r>
      <w:r w:rsidRPr="000B2E3D">
        <w:rPr>
          <w:sz w:val="20"/>
        </w:rPr>
        <w:t xml:space="preserve"> </w:t>
      </w:r>
      <w:r w:rsidRPr="000B2E3D">
        <w:rPr>
          <w:sz w:val="20"/>
        </w:rPr>
        <w:tab/>
      </w:r>
      <w:r w:rsidRPr="000B2E3D">
        <w:rPr>
          <w:color w:val="000000"/>
          <w:sz w:val="20"/>
        </w:rPr>
        <w:t>Such examples include family scenario where both parents/partners denied responsibility.  See paras 4.53 to 4.60 of the Consultation Paper.</w:t>
      </w:r>
    </w:p>
  </w:footnote>
  <w:footnote w:id="58">
    <w:p w:rsidR="00B90D3E" w:rsidRPr="000B2E3D" w:rsidRDefault="00B90D3E" w:rsidP="006F57F3">
      <w:pPr>
        <w:pStyle w:val="FootnoteText"/>
        <w:rPr>
          <w:color w:val="000000"/>
          <w:sz w:val="20"/>
        </w:rPr>
      </w:pPr>
      <w:r w:rsidRPr="000B2E3D">
        <w:rPr>
          <w:color w:val="000000"/>
          <w:sz w:val="20"/>
          <w:vertAlign w:val="superscript"/>
        </w:rPr>
        <w:footnoteRef/>
      </w:r>
      <w:r w:rsidRPr="000B2E3D">
        <w:rPr>
          <w:color w:val="000000"/>
          <w:sz w:val="20"/>
        </w:rPr>
        <w:t xml:space="preserve"> </w:t>
      </w:r>
      <w:r w:rsidRPr="000B2E3D">
        <w:rPr>
          <w:color w:val="000000"/>
          <w:sz w:val="20"/>
        </w:rPr>
        <w:tab/>
        <w:t>South Australian Hansard debates, House of Assembly, 12 October 2004, at 335, per Hon M J Atkinson (Attorney General). Available at:</w:t>
      </w:r>
    </w:p>
    <w:p w:rsidR="00B90D3E" w:rsidRPr="000B2E3D" w:rsidRDefault="004168E4" w:rsidP="006F57F3">
      <w:pPr>
        <w:pStyle w:val="FootnoteText"/>
        <w:spacing w:after="120"/>
        <w:ind w:hanging="11"/>
        <w:rPr>
          <w:sz w:val="20"/>
        </w:rPr>
      </w:pPr>
      <w:hyperlink r:id="rId6" w:anchor="/search/1/2004" w:history="1">
        <w:r w:rsidR="00B90D3E" w:rsidRPr="003D0053">
          <w:rPr>
            <w:rStyle w:val="Hyperlink"/>
            <w:color w:val="000000" w:themeColor="text1"/>
            <w:sz w:val="20"/>
            <w:u w:val="none"/>
          </w:rPr>
          <w:t>http://hansardpublic.parliament.sa.gov.au/#/search/1/2004</w:t>
        </w:r>
      </w:hyperlink>
      <w:r w:rsidR="00B90D3E" w:rsidRPr="003D0053">
        <w:rPr>
          <w:color w:val="000000" w:themeColor="text1"/>
          <w:sz w:val="20"/>
        </w:rPr>
        <w:t xml:space="preserve"> (accessed on 14 April </w:t>
      </w:r>
      <w:r w:rsidR="00B90D3E" w:rsidRPr="000B2E3D">
        <w:rPr>
          <w:color w:val="000000"/>
          <w:sz w:val="20"/>
        </w:rPr>
        <w:t>2021).</w:t>
      </w:r>
    </w:p>
  </w:footnote>
  <w:footnote w:id="59">
    <w:p w:rsidR="00B90D3E" w:rsidRPr="000B2E3D" w:rsidRDefault="00B90D3E">
      <w:pPr>
        <w:pStyle w:val="FootnoteText"/>
        <w:rPr>
          <w:sz w:val="20"/>
        </w:rPr>
      </w:pPr>
      <w:r w:rsidRPr="000B2E3D">
        <w:rPr>
          <w:rStyle w:val="FootnoteReference"/>
          <w:sz w:val="20"/>
        </w:rPr>
        <w:footnoteRef/>
      </w:r>
      <w:r w:rsidRPr="000B2E3D">
        <w:rPr>
          <w:sz w:val="20"/>
        </w:rPr>
        <w:t xml:space="preserve"> </w:t>
      </w:r>
      <w:r w:rsidRPr="000B2E3D">
        <w:rPr>
          <w:sz w:val="20"/>
        </w:rPr>
        <w:tab/>
      </w:r>
      <w:r w:rsidRPr="000B2E3D">
        <w:rPr>
          <w:color w:val="000000"/>
          <w:spacing w:val="2"/>
          <w:sz w:val="20"/>
        </w:rPr>
        <w:t xml:space="preserve">SWD, </w:t>
      </w:r>
      <w:r w:rsidRPr="000B2E3D">
        <w:rPr>
          <w:i/>
          <w:color w:val="000000"/>
          <w:spacing w:val="2"/>
          <w:sz w:val="20"/>
        </w:rPr>
        <w:t>Protecting Children from Maltreatment -</w:t>
      </w:r>
      <w:r w:rsidRPr="000B2E3D">
        <w:rPr>
          <w:rFonts w:hint="eastAsia"/>
          <w:i/>
          <w:color w:val="000000"/>
          <w:spacing w:val="2"/>
          <w:sz w:val="20"/>
        </w:rPr>
        <w:t xml:space="preserve"> Procedural Guide for </w:t>
      </w:r>
      <w:r w:rsidRPr="000B2E3D">
        <w:rPr>
          <w:rFonts w:hint="eastAsia"/>
          <w:i/>
          <w:color w:val="000000"/>
          <w:sz w:val="20"/>
        </w:rPr>
        <w:t>Multi-disciplinary Co-operation</w:t>
      </w:r>
      <w:r w:rsidRPr="000B2E3D">
        <w:rPr>
          <w:i/>
          <w:sz w:val="20"/>
          <w:lang w:val="en-US"/>
        </w:rPr>
        <w:t xml:space="preserve"> </w:t>
      </w:r>
      <w:r w:rsidRPr="000B2E3D">
        <w:rPr>
          <w:i/>
          <w:sz w:val="20"/>
        </w:rPr>
        <w:t>(Revised 2020).</w:t>
      </w:r>
      <w:r w:rsidRPr="000B2E3D">
        <w:rPr>
          <w:sz w:val="20"/>
        </w:rPr>
        <w:t xml:space="preserve"> Available at:</w:t>
      </w:r>
    </w:p>
    <w:p w:rsidR="00B90D3E" w:rsidRPr="000B2E3D" w:rsidRDefault="004168E4" w:rsidP="006F57F3">
      <w:pPr>
        <w:pStyle w:val="FootnoteText"/>
        <w:spacing w:after="120"/>
        <w:ind w:firstLine="0"/>
        <w:rPr>
          <w:color w:val="000000"/>
          <w:spacing w:val="2"/>
          <w:sz w:val="20"/>
        </w:rPr>
      </w:pPr>
      <w:hyperlink r:id="rId7" w:history="1">
        <w:r w:rsidR="00B90D3E" w:rsidRPr="003D0053">
          <w:rPr>
            <w:rStyle w:val="Hyperlink"/>
            <w:color w:val="000000" w:themeColor="text1"/>
            <w:spacing w:val="2"/>
            <w:sz w:val="20"/>
            <w:u w:val="none"/>
          </w:rPr>
          <w:t>https://www.swd.gov.hk/en/index/site_pubsvc/page_family/sub_fcwprocedure/id_1447/</w:t>
        </w:r>
      </w:hyperlink>
      <w:r w:rsidR="00B90D3E" w:rsidRPr="003D0053">
        <w:rPr>
          <w:color w:val="000000" w:themeColor="text1"/>
          <w:spacing w:val="2"/>
          <w:sz w:val="20"/>
        </w:rPr>
        <w:t xml:space="preserve"> (</w:t>
      </w:r>
      <w:r w:rsidR="00B90D3E" w:rsidRPr="000B2E3D">
        <w:rPr>
          <w:color w:val="000000"/>
          <w:spacing w:val="2"/>
          <w:sz w:val="20"/>
        </w:rPr>
        <w:t>accessed on 14 April 2021).</w:t>
      </w:r>
    </w:p>
  </w:footnote>
  <w:footnote w:id="60">
    <w:p w:rsidR="00B90D3E" w:rsidRPr="000B2E3D" w:rsidRDefault="00B90D3E" w:rsidP="006F57F3">
      <w:pPr>
        <w:pStyle w:val="FootnoteText"/>
        <w:rPr>
          <w:sz w:val="20"/>
        </w:rPr>
      </w:pPr>
      <w:r w:rsidRPr="000B2E3D">
        <w:rPr>
          <w:color w:val="000000"/>
          <w:sz w:val="20"/>
          <w:vertAlign w:val="superscript"/>
        </w:rPr>
        <w:footnoteRef/>
      </w:r>
      <w:r w:rsidRPr="000B2E3D">
        <w:rPr>
          <w:sz w:val="20"/>
        </w:rPr>
        <w:t xml:space="preserve"> </w:t>
      </w:r>
      <w:r w:rsidRPr="000B2E3D">
        <w:rPr>
          <w:sz w:val="20"/>
        </w:rPr>
        <w:tab/>
        <w:t xml:space="preserve">Same as </w:t>
      </w:r>
      <w:r w:rsidRPr="000B2E3D">
        <w:rPr>
          <w:spacing w:val="2"/>
          <w:sz w:val="20"/>
        </w:rPr>
        <w:t xml:space="preserve">above, </w:t>
      </w:r>
      <w:r w:rsidRPr="000B2E3D">
        <w:rPr>
          <w:sz w:val="20"/>
        </w:rPr>
        <w:t xml:space="preserve">at 9. </w:t>
      </w:r>
    </w:p>
  </w:footnote>
  <w:footnote w:id="61">
    <w:p w:rsidR="00B90D3E" w:rsidRPr="000B2E3D" w:rsidRDefault="00B90D3E" w:rsidP="006F57F3">
      <w:pPr>
        <w:pStyle w:val="FootnoteText"/>
        <w:rPr>
          <w:sz w:val="20"/>
        </w:rPr>
      </w:pPr>
      <w:r w:rsidRPr="000B2E3D">
        <w:rPr>
          <w:color w:val="000000"/>
          <w:sz w:val="20"/>
          <w:vertAlign w:val="superscript"/>
        </w:rPr>
        <w:footnoteRef/>
      </w:r>
      <w:r w:rsidRPr="000B2E3D">
        <w:rPr>
          <w:sz w:val="20"/>
        </w:rPr>
        <w:t xml:space="preserve"> </w:t>
      </w:r>
      <w:r w:rsidRPr="000B2E3D">
        <w:rPr>
          <w:sz w:val="20"/>
        </w:rPr>
        <w:tab/>
      </w:r>
      <w:r w:rsidRPr="000B2E3D">
        <w:rPr>
          <w:i/>
          <w:color w:val="000000"/>
          <w:sz w:val="20"/>
        </w:rPr>
        <w:t xml:space="preserve">HKSAR v Wong Wing-man, Mandy alias Wang </w:t>
      </w:r>
      <w:proofErr w:type="spellStart"/>
      <w:r w:rsidRPr="000B2E3D">
        <w:rPr>
          <w:i/>
          <w:color w:val="000000"/>
          <w:sz w:val="20"/>
        </w:rPr>
        <w:t>Xuexin</w:t>
      </w:r>
      <w:proofErr w:type="spellEnd"/>
      <w:r w:rsidRPr="000B2E3D">
        <w:rPr>
          <w:i/>
          <w:color w:val="000000"/>
          <w:sz w:val="20"/>
        </w:rPr>
        <w:t xml:space="preserve"> and Ling </w:t>
      </w:r>
      <w:proofErr w:type="spellStart"/>
      <w:r w:rsidRPr="000B2E3D">
        <w:rPr>
          <w:i/>
          <w:color w:val="000000"/>
          <w:sz w:val="20"/>
        </w:rPr>
        <w:t>Yiu-chung</w:t>
      </w:r>
      <w:proofErr w:type="spellEnd"/>
      <w:r w:rsidRPr="000B2E3D">
        <w:rPr>
          <w:i/>
          <w:color w:val="000000"/>
          <w:sz w:val="20"/>
        </w:rPr>
        <w:t>, Rocky</w:t>
      </w:r>
      <w:r w:rsidRPr="000B2E3D">
        <w:rPr>
          <w:color w:val="000000"/>
          <w:sz w:val="20"/>
        </w:rPr>
        <w:t xml:space="preserve"> </w:t>
      </w:r>
      <w:r w:rsidRPr="000B2E3D">
        <w:rPr>
          <w:color w:val="000000"/>
          <w:spacing w:val="4"/>
          <w:sz w:val="20"/>
        </w:rPr>
        <w:t xml:space="preserve">[2018] HKCFI 1484, </w:t>
      </w:r>
      <w:r w:rsidRPr="000B2E3D">
        <w:rPr>
          <w:i/>
          <w:color w:val="000000"/>
          <w:spacing w:val="4"/>
          <w:sz w:val="20"/>
        </w:rPr>
        <w:t>per</w:t>
      </w:r>
      <w:r w:rsidRPr="000B2E3D">
        <w:rPr>
          <w:color w:val="000000"/>
          <w:spacing w:val="4"/>
          <w:sz w:val="20"/>
        </w:rPr>
        <w:t xml:space="preserve"> Hon </w:t>
      </w:r>
      <w:proofErr w:type="spellStart"/>
      <w:r w:rsidRPr="000B2E3D">
        <w:rPr>
          <w:color w:val="000000"/>
          <w:spacing w:val="4"/>
          <w:sz w:val="20"/>
        </w:rPr>
        <w:t>Zervos</w:t>
      </w:r>
      <w:proofErr w:type="spellEnd"/>
      <w:r w:rsidRPr="000B2E3D">
        <w:rPr>
          <w:color w:val="000000"/>
          <w:spacing w:val="4"/>
          <w:sz w:val="20"/>
        </w:rPr>
        <w:t xml:space="preserve"> J (as he then was).  See footnote 14 of </w:t>
      </w:r>
      <w:r w:rsidRPr="000B2E3D">
        <w:rPr>
          <w:color w:val="000000"/>
          <w:sz w:val="20"/>
        </w:rPr>
        <w:t>Chapter 7 of the Consultation Paper.</w:t>
      </w:r>
    </w:p>
  </w:footnote>
  <w:footnote w:id="62">
    <w:p w:rsidR="00B90D3E" w:rsidRPr="000B2E3D" w:rsidRDefault="00B90D3E" w:rsidP="006F57F3">
      <w:pPr>
        <w:pStyle w:val="FootnoteText"/>
        <w:spacing w:after="60"/>
        <w:rPr>
          <w:color w:val="000000"/>
          <w:sz w:val="20"/>
        </w:rPr>
      </w:pPr>
      <w:r w:rsidRPr="000B2E3D">
        <w:rPr>
          <w:rStyle w:val="FootnoteReference"/>
          <w:sz w:val="20"/>
        </w:rPr>
        <w:footnoteRef/>
      </w:r>
      <w:r w:rsidRPr="000B2E3D">
        <w:rPr>
          <w:sz w:val="20"/>
        </w:rPr>
        <w:t xml:space="preserve"> </w:t>
      </w:r>
      <w:r w:rsidRPr="000B2E3D">
        <w:rPr>
          <w:sz w:val="20"/>
        </w:rPr>
        <w:tab/>
      </w:r>
      <w:r w:rsidRPr="000B2E3D">
        <w:rPr>
          <w:color w:val="000000"/>
          <w:sz w:val="20"/>
        </w:rPr>
        <w:t>The proposed section 25A(1)(c) of the OAPO in the draft Bill (Annex 1 of this Report):</w:t>
      </w:r>
    </w:p>
    <w:p w:rsidR="00B90D3E" w:rsidRPr="000B2E3D" w:rsidRDefault="00B90D3E" w:rsidP="006F57F3">
      <w:pPr>
        <w:pStyle w:val="FootnoteText"/>
        <w:tabs>
          <w:tab w:val="left" w:pos="1701"/>
          <w:tab w:val="left" w:pos="2127"/>
        </w:tabs>
        <w:ind w:firstLine="0"/>
        <w:rPr>
          <w:i/>
          <w:color w:val="000000"/>
          <w:sz w:val="20"/>
        </w:rPr>
      </w:pPr>
      <w:r w:rsidRPr="000B2E3D">
        <w:rPr>
          <w:i/>
          <w:color w:val="000000"/>
          <w:sz w:val="20"/>
        </w:rPr>
        <w:t>“25A. (1)</w:t>
      </w:r>
      <w:r w:rsidRPr="000B2E3D">
        <w:rPr>
          <w:i/>
          <w:color w:val="000000"/>
          <w:sz w:val="20"/>
        </w:rPr>
        <w:tab/>
        <w:t>A person (</w:t>
      </w:r>
      <w:r w:rsidRPr="000B2E3D">
        <w:rPr>
          <w:b/>
          <w:i/>
          <w:color w:val="000000"/>
          <w:sz w:val="20"/>
        </w:rPr>
        <w:t>defendant</w:t>
      </w:r>
      <w:r w:rsidRPr="000B2E3D">
        <w:rPr>
          <w:i/>
          <w:color w:val="000000"/>
          <w:sz w:val="20"/>
        </w:rPr>
        <w:t>) commits an offence if</w:t>
      </w:r>
      <w:r w:rsidRPr="000B2E3D">
        <w:rPr>
          <w:rFonts w:cs="Arial"/>
          <w:i/>
          <w:color w:val="000000"/>
          <w:sz w:val="20"/>
        </w:rPr>
        <w:t>—</w:t>
      </w:r>
    </w:p>
    <w:p w:rsidR="00B90D3E" w:rsidRPr="000B2E3D" w:rsidRDefault="00B90D3E" w:rsidP="006F57F3">
      <w:pPr>
        <w:pStyle w:val="FootnoteText"/>
        <w:tabs>
          <w:tab w:val="left" w:pos="1701"/>
        </w:tabs>
        <w:ind w:firstLine="0"/>
        <w:rPr>
          <w:i/>
          <w:color w:val="000000"/>
          <w:sz w:val="20"/>
        </w:rPr>
      </w:pPr>
      <w:r w:rsidRPr="000B2E3D">
        <w:rPr>
          <w:i/>
          <w:color w:val="000000"/>
          <w:sz w:val="20"/>
        </w:rPr>
        <w:t>…</w:t>
      </w:r>
    </w:p>
    <w:p w:rsidR="00B90D3E" w:rsidRPr="00233379" w:rsidRDefault="00B90D3E" w:rsidP="006F57F3">
      <w:pPr>
        <w:pStyle w:val="FootnoteText"/>
        <w:tabs>
          <w:tab w:val="left" w:pos="1701"/>
          <w:tab w:val="left" w:pos="2127"/>
        </w:tabs>
        <w:ind w:left="2127" w:hanging="1407"/>
        <w:rPr>
          <w:i/>
          <w:color w:val="000000"/>
          <w:sz w:val="20"/>
        </w:rPr>
      </w:pPr>
      <w:r w:rsidRPr="000B2E3D">
        <w:rPr>
          <w:i/>
          <w:color w:val="000000"/>
          <w:sz w:val="20"/>
        </w:rPr>
        <w:tab/>
        <w:t>(c)</w:t>
      </w:r>
      <w:r w:rsidRPr="000B2E3D">
        <w:rPr>
          <w:i/>
          <w:color w:val="000000"/>
          <w:sz w:val="20"/>
        </w:rPr>
        <w:tab/>
      </w:r>
      <w:proofErr w:type="gramStart"/>
      <w:r w:rsidRPr="000B2E3D">
        <w:rPr>
          <w:i/>
          <w:color w:val="000000"/>
          <w:sz w:val="20"/>
        </w:rPr>
        <w:t>the</w:t>
      </w:r>
      <w:proofErr w:type="gramEnd"/>
      <w:r w:rsidRPr="000B2E3D">
        <w:rPr>
          <w:i/>
          <w:color w:val="000000"/>
          <w:sz w:val="20"/>
        </w:rPr>
        <w:t xml:space="preserve"> defendant knew, or had reasonable grounds to believe, that there was a risk that serious harm would be caused to the victim by the unlawful act or neglect;”.</w:t>
      </w:r>
    </w:p>
  </w:footnote>
  <w:footnote w:id="63">
    <w:p w:rsidR="00B90D3E" w:rsidRPr="00EF4801" w:rsidRDefault="00B90D3E" w:rsidP="00F414D7">
      <w:pPr>
        <w:pStyle w:val="FootnoteText"/>
        <w:spacing w:after="120"/>
        <w:ind w:left="709" w:hanging="709"/>
        <w:rPr>
          <w:rFonts w:cs="Arial"/>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color w:val="000000"/>
          <w:sz w:val="20"/>
        </w:rPr>
        <w:tab/>
      </w:r>
      <w:r w:rsidRPr="00EF4801">
        <w:rPr>
          <w:rFonts w:cs="Arial"/>
          <w:sz w:val="20"/>
        </w:rPr>
        <w:t xml:space="preserve">See </w:t>
      </w:r>
      <w:r w:rsidRPr="00EF4801">
        <w:rPr>
          <w:rFonts w:cs="Arial"/>
          <w:sz w:val="20"/>
          <w:lang w:val="en-US"/>
        </w:rPr>
        <w:t>paras 7.12 to 7.19 of the Consultation Paper for the reasons for making the recommendation.</w:t>
      </w:r>
    </w:p>
  </w:footnote>
  <w:footnote w:id="64">
    <w:p w:rsidR="00B90D3E" w:rsidRPr="00EF4801" w:rsidRDefault="00B90D3E" w:rsidP="00F414D7">
      <w:pPr>
        <w:pStyle w:val="FootnoteText"/>
        <w:spacing w:after="60"/>
        <w:rPr>
          <w:rFonts w:cs="Arial"/>
          <w:color w:val="000000"/>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color w:val="000000"/>
          <w:sz w:val="20"/>
        </w:rPr>
        <w:tab/>
        <w:t>The proposed section 25A(1)(a) and (6) of the OAPO in the draft Bill (Annex A of the Consultation Paper):</w:t>
      </w:r>
    </w:p>
    <w:p w:rsidR="00B90D3E" w:rsidRPr="00EF4801" w:rsidRDefault="00B90D3E" w:rsidP="00F414D7">
      <w:pPr>
        <w:pStyle w:val="FootnoteText"/>
        <w:tabs>
          <w:tab w:val="left" w:pos="1701"/>
          <w:tab w:val="left" w:pos="2127"/>
        </w:tabs>
        <w:spacing w:after="60"/>
        <w:ind w:firstLine="0"/>
        <w:rPr>
          <w:rFonts w:cs="Arial"/>
          <w:i/>
          <w:sz w:val="20"/>
          <w:lang w:val="en-US"/>
        </w:rPr>
      </w:pPr>
      <w:r w:rsidRPr="00EF4801">
        <w:rPr>
          <w:rFonts w:cs="Arial"/>
          <w:i/>
          <w:sz w:val="20"/>
          <w:lang w:val="en-US"/>
        </w:rPr>
        <w:t>“25A. (1)</w:t>
      </w:r>
      <w:r w:rsidRPr="00EF4801">
        <w:rPr>
          <w:rFonts w:cs="Arial"/>
          <w:i/>
          <w:sz w:val="20"/>
          <w:lang w:val="en-US"/>
        </w:rPr>
        <w:tab/>
        <w:t>A person (</w:t>
      </w:r>
      <w:r w:rsidRPr="00EF4801">
        <w:rPr>
          <w:rFonts w:cs="Arial"/>
          <w:b/>
          <w:i/>
          <w:sz w:val="20"/>
          <w:lang w:val="en-US"/>
        </w:rPr>
        <w:t>defendant</w:t>
      </w:r>
      <w:r w:rsidRPr="00EF4801">
        <w:rPr>
          <w:rFonts w:cs="Arial"/>
          <w:i/>
          <w:sz w:val="20"/>
          <w:lang w:val="en-US"/>
        </w:rPr>
        <w:t>) commits an offence if—</w:t>
      </w:r>
    </w:p>
    <w:p w:rsidR="00B90D3E" w:rsidRPr="00EF4801" w:rsidRDefault="00B90D3E" w:rsidP="00F414D7">
      <w:pPr>
        <w:pStyle w:val="FootnoteText"/>
        <w:numPr>
          <w:ilvl w:val="0"/>
          <w:numId w:val="106"/>
        </w:numPr>
        <w:tabs>
          <w:tab w:val="left" w:pos="1701"/>
          <w:tab w:val="left" w:pos="2127"/>
        </w:tabs>
        <w:ind w:left="2126" w:hanging="425"/>
        <w:rPr>
          <w:rFonts w:cs="Arial"/>
          <w:i/>
          <w:sz w:val="20"/>
          <w:lang w:val="en-US"/>
        </w:rPr>
      </w:pPr>
      <w:r w:rsidRPr="00EF4801">
        <w:rPr>
          <w:rFonts w:cs="Arial"/>
          <w:i/>
          <w:sz w:val="20"/>
          <w:lang w:val="en-US"/>
        </w:rPr>
        <w:t>a child or vulnerable person (</w:t>
      </w:r>
      <w:r w:rsidRPr="00EF4801">
        <w:rPr>
          <w:rFonts w:cs="Arial"/>
          <w:b/>
          <w:i/>
          <w:sz w:val="20"/>
          <w:lang w:val="en-US"/>
        </w:rPr>
        <w:t>victim</w:t>
      </w:r>
      <w:r w:rsidRPr="00EF4801">
        <w:rPr>
          <w:rFonts w:cs="Arial"/>
          <w:i/>
          <w:sz w:val="20"/>
          <w:lang w:val="en-US"/>
        </w:rPr>
        <w:t xml:space="preserve">) dies or suffers serious harm as a result of an unlawful act or neglect; </w:t>
      </w:r>
    </w:p>
    <w:p w:rsidR="00B90D3E" w:rsidRPr="00EF4801" w:rsidRDefault="00B90D3E" w:rsidP="00F414D7">
      <w:pPr>
        <w:pStyle w:val="FootnoteText"/>
        <w:tabs>
          <w:tab w:val="left" w:pos="1276"/>
          <w:tab w:val="left" w:pos="1701"/>
          <w:tab w:val="left" w:pos="2127"/>
        </w:tabs>
        <w:ind w:hanging="11"/>
        <w:rPr>
          <w:rFonts w:cs="Arial"/>
          <w:i/>
          <w:sz w:val="20"/>
          <w:lang w:val="en-US"/>
        </w:rPr>
      </w:pPr>
      <w:r w:rsidRPr="00EF4801">
        <w:rPr>
          <w:rFonts w:cs="Arial"/>
          <w:i/>
          <w:sz w:val="20"/>
          <w:lang w:val="en-US"/>
        </w:rPr>
        <w:t>…</w:t>
      </w:r>
    </w:p>
    <w:p w:rsidR="00B90D3E" w:rsidRPr="00EF4801" w:rsidRDefault="00B90D3E" w:rsidP="00F414D7">
      <w:pPr>
        <w:pStyle w:val="FootnoteText"/>
        <w:tabs>
          <w:tab w:val="left" w:pos="1701"/>
          <w:tab w:val="left" w:pos="2127"/>
        </w:tabs>
        <w:ind w:left="1418" w:hanging="142"/>
        <w:rPr>
          <w:rFonts w:cs="Arial"/>
          <w:i/>
          <w:sz w:val="20"/>
          <w:lang w:val="en-US"/>
        </w:rPr>
      </w:pPr>
      <w:r w:rsidRPr="00EF4801">
        <w:rPr>
          <w:rFonts w:cs="Arial"/>
          <w:i/>
          <w:sz w:val="20"/>
          <w:lang w:val="en-US"/>
        </w:rPr>
        <w:t>(6)  In this section—</w:t>
      </w:r>
    </w:p>
    <w:p w:rsidR="00B90D3E" w:rsidRPr="00EF4801" w:rsidRDefault="00B90D3E" w:rsidP="00F414D7">
      <w:pPr>
        <w:pStyle w:val="FootnoteText"/>
        <w:tabs>
          <w:tab w:val="left" w:pos="1701"/>
          <w:tab w:val="left" w:pos="1843"/>
          <w:tab w:val="left" w:pos="2127"/>
        </w:tabs>
        <w:ind w:left="709" w:hanging="709"/>
        <w:rPr>
          <w:rFonts w:cs="Arial"/>
          <w:i/>
          <w:sz w:val="20"/>
          <w:lang w:val="en-US"/>
        </w:rPr>
      </w:pPr>
      <w:r w:rsidRPr="00EF4801">
        <w:rPr>
          <w:rFonts w:cs="Arial"/>
          <w:b/>
          <w:i/>
          <w:sz w:val="20"/>
          <w:lang w:val="en-US"/>
        </w:rPr>
        <w:tab/>
      </w:r>
      <w:r w:rsidRPr="00EF4801">
        <w:rPr>
          <w:rFonts w:cs="Arial"/>
          <w:i/>
          <w:sz w:val="20"/>
          <w:lang w:val="en-US"/>
        </w:rPr>
        <w:t>…</w:t>
      </w:r>
    </w:p>
    <w:p w:rsidR="00B90D3E" w:rsidRPr="00EF4801" w:rsidRDefault="00B90D3E" w:rsidP="00F414D7">
      <w:pPr>
        <w:pStyle w:val="FootnoteText"/>
        <w:tabs>
          <w:tab w:val="left" w:pos="1843"/>
          <w:tab w:val="left" w:pos="2127"/>
        </w:tabs>
        <w:spacing w:after="60"/>
        <w:ind w:left="1843" w:firstLine="0"/>
        <w:rPr>
          <w:rFonts w:cs="Arial"/>
          <w:i/>
          <w:sz w:val="20"/>
          <w:lang w:val="en-US"/>
        </w:rPr>
      </w:pPr>
      <w:r w:rsidRPr="00EF4801">
        <w:rPr>
          <w:rFonts w:cs="Arial"/>
          <w:b/>
          <w:i/>
          <w:sz w:val="20"/>
          <w:lang w:val="en-US"/>
        </w:rPr>
        <w:t xml:space="preserve">child </w:t>
      </w:r>
      <w:r w:rsidRPr="00EF4801">
        <w:rPr>
          <w:rFonts w:cs="Arial"/>
          <w:i/>
          <w:sz w:val="20"/>
          <w:lang w:val="en-US"/>
        </w:rPr>
        <w:t>means a person under 16 years of age;</w:t>
      </w:r>
    </w:p>
    <w:p w:rsidR="00B90D3E" w:rsidRPr="00EF4801" w:rsidRDefault="00B90D3E" w:rsidP="00F414D7">
      <w:pPr>
        <w:pStyle w:val="FootnoteText"/>
        <w:tabs>
          <w:tab w:val="left" w:pos="1843"/>
          <w:tab w:val="left" w:pos="2127"/>
        </w:tabs>
        <w:rPr>
          <w:rFonts w:cs="Arial"/>
          <w:i/>
          <w:sz w:val="20"/>
          <w:lang w:val="en-US"/>
        </w:rPr>
      </w:pPr>
      <w:r w:rsidRPr="00EF4801">
        <w:rPr>
          <w:rFonts w:cs="Arial"/>
          <w:i/>
          <w:sz w:val="20"/>
          <w:lang w:val="en-US"/>
        </w:rPr>
        <w:tab/>
        <w:t>…</w:t>
      </w:r>
    </w:p>
    <w:p w:rsidR="00B90D3E" w:rsidRPr="00EF4801" w:rsidRDefault="00B90D3E" w:rsidP="00F414D7">
      <w:pPr>
        <w:pStyle w:val="FootnoteText"/>
        <w:tabs>
          <w:tab w:val="left" w:pos="2127"/>
        </w:tabs>
        <w:spacing w:after="120"/>
        <w:ind w:left="1843" w:firstLine="0"/>
        <w:rPr>
          <w:rFonts w:cs="Arial"/>
          <w:i/>
          <w:sz w:val="20"/>
          <w:lang w:val="en-US"/>
        </w:rPr>
      </w:pPr>
      <w:proofErr w:type="gramStart"/>
      <w:r w:rsidRPr="00EF4801">
        <w:rPr>
          <w:rFonts w:cs="Arial"/>
          <w:b/>
          <w:i/>
          <w:sz w:val="20"/>
          <w:lang w:val="en-US"/>
        </w:rPr>
        <w:t>vulnerable</w:t>
      </w:r>
      <w:proofErr w:type="gramEnd"/>
      <w:r w:rsidRPr="00EF4801">
        <w:rPr>
          <w:rFonts w:cs="Arial"/>
          <w:b/>
          <w:i/>
          <w:sz w:val="20"/>
          <w:lang w:val="en-US"/>
        </w:rPr>
        <w:t xml:space="preserve"> person</w:t>
      </w:r>
      <w:r w:rsidRPr="00EF4801">
        <w:rPr>
          <w:rFonts w:cs="Arial"/>
          <w:i/>
          <w:sz w:val="20"/>
          <w:lang w:val="en-US"/>
        </w:rPr>
        <w:t xml:space="preserve"> means a person aged 16 years or above whose ability to protect himself or herself from an unlawful act or neglect is significantly impaired for any reason, including but not limited to, physical or mental disability, illness or infirmity.”</w:t>
      </w:r>
      <w:r w:rsidRPr="00EF4801">
        <w:rPr>
          <w:rFonts w:cs="Arial"/>
          <w:sz w:val="20"/>
          <w:lang w:val="en-US"/>
        </w:rPr>
        <w:t>.</w:t>
      </w:r>
    </w:p>
  </w:footnote>
  <w:footnote w:id="65">
    <w:p w:rsidR="00B90D3E" w:rsidRPr="00EF4801" w:rsidRDefault="00B90D3E" w:rsidP="00F414D7">
      <w:pPr>
        <w:pStyle w:val="FootnoteText"/>
        <w:spacing w:after="120"/>
        <w:ind w:left="709" w:hanging="709"/>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r>
      <w:r w:rsidRPr="00EF4801">
        <w:rPr>
          <w:rFonts w:cs="Arial"/>
          <w:sz w:val="20"/>
          <w:lang w:val="en-US"/>
        </w:rPr>
        <w:t>See paras 7.20 to 7.25 of the Consultation Paper for the reasons for making the recommendation.</w:t>
      </w:r>
    </w:p>
  </w:footnote>
  <w:footnote w:id="66">
    <w:p w:rsidR="00B90D3E" w:rsidRPr="00EF4801" w:rsidRDefault="00B90D3E" w:rsidP="00F414D7">
      <w:pPr>
        <w:pStyle w:val="FootnoteText"/>
        <w:ind w:left="709" w:hanging="709"/>
        <w:rPr>
          <w:rFonts w:cs="Arial"/>
          <w:color w:val="000000"/>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color w:val="000000"/>
          <w:sz w:val="20"/>
        </w:rPr>
        <w:tab/>
        <w:t xml:space="preserve">The proposed section </w:t>
      </w:r>
      <w:proofErr w:type="gramStart"/>
      <w:r w:rsidRPr="00EF4801">
        <w:rPr>
          <w:rFonts w:cs="Arial"/>
          <w:color w:val="000000"/>
          <w:sz w:val="20"/>
        </w:rPr>
        <w:t>25A(</w:t>
      </w:r>
      <w:proofErr w:type="gramEnd"/>
      <w:r w:rsidRPr="00EF4801">
        <w:rPr>
          <w:rFonts w:cs="Arial"/>
          <w:color w:val="000000"/>
          <w:sz w:val="20"/>
        </w:rPr>
        <w:t>1)(a) of the OAPO in the draft Bill (Annex A of the Consultation Paper).</w:t>
      </w:r>
    </w:p>
  </w:footnote>
  <w:footnote w:id="67">
    <w:p w:rsidR="00B90D3E" w:rsidRPr="00EF4801" w:rsidRDefault="00B90D3E" w:rsidP="00F414D7">
      <w:pPr>
        <w:pStyle w:val="FootnoteText"/>
        <w:rPr>
          <w:rFonts w:cs="Arial"/>
          <w:i/>
          <w:color w:val="000000"/>
          <w:sz w:val="20"/>
        </w:rPr>
      </w:pPr>
      <w:r w:rsidRPr="00EF4801">
        <w:rPr>
          <w:rFonts w:cs="Arial"/>
          <w:color w:val="000000"/>
          <w:sz w:val="20"/>
          <w:vertAlign w:val="superscript"/>
        </w:rPr>
        <w:footnoteRef/>
      </w:r>
      <w:r w:rsidRPr="00EF4801">
        <w:rPr>
          <w:rFonts w:cs="Arial"/>
          <w:sz w:val="20"/>
        </w:rPr>
        <w:t xml:space="preserve"> </w:t>
      </w:r>
      <w:r w:rsidRPr="00EF4801">
        <w:rPr>
          <w:rFonts w:cs="Arial"/>
          <w:sz w:val="20"/>
        </w:rPr>
        <w:tab/>
      </w:r>
      <w:r w:rsidRPr="00EF4801">
        <w:rPr>
          <w:rFonts w:cs="Arial"/>
          <w:color w:val="000000"/>
          <w:sz w:val="20"/>
        </w:rPr>
        <w:t>Article 1 of the UNCRC: “</w:t>
      </w:r>
      <w:r w:rsidRPr="00EF4801">
        <w:rPr>
          <w:rFonts w:cs="Arial"/>
          <w:i/>
          <w:color w:val="000000"/>
          <w:sz w:val="20"/>
        </w:rPr>
        <w:t>For the purposes of the present Convention, a child means every human being below the age of eighteen years unless under the law applicable to the child, majority is attained earlier.</w:t>
      </w:r>
      <w:proofErr w:type="gramStart"/>
      <w:r w:rsidRPr="00EF4801">
        <w:rPr>
          <w:rFonts w:cs="Arial"/>
          <w:i/>
          <w:color w:val="000000"/>
          <w:sz w:val="20"/>
        </w:rPr>
        <w:t>”</w:t>
      </w:r>
      <w:r>
        <w:rPr>
          <w:rFonts w:cs="Arial"/>
          <w:i/>
          <w:color w:val="000000"/>
          <w:sz w:val="20"/>
        </w:rPr>
        <w:t>.</w:t>
      </w:r>
      <w:proofErr w:type="gramEnd"/>
    </w:p>
  </w:footnote>
  <w:footnote w:id="68">
    <w:p w:rsidR="00B90D3E" w:rsidRPr="00EF4801" w:rsidRDefault="00B90D3E" w:rsidP="00F414D7">
      <w:pPr>
        <w:pStyle w:val="FootnoteText"/>
        <w:rPr>
          <w:rFonts w:cs="Arial"/>
          <w:sz w:val="20"/>
        </w:rPr>
      </w:pPr>
      <w:r w:rsidRPr="00EF4801">
        <w:rPr>
          <w:rFonts w:cs="Arial"/>
          <w:color w:val="000000"/>
          <w:sz w:val="20"/>
          <w:vertAlign w:val="superscript"/>
        </w:rPr>
        <w:footnoteRef/>
      </w:r>
      <w:r w:rsidRPr="00EF4801">
        <w:rPr>
          <w:rFonts w:cs="Arial"/>
          <w:sz w:val="20"/>
        </w:rPr>
        <w:tab/>
      </w:r>
      <w:r w:rsidRPr="00EF4801">
        <w:rPr>
          <w:rFonts w:cs="Arial"/>
          <w:color w:val="000000"/>
          <w:sz w:val="20"/>
        </w:rPr>
        <w:t xml:space="preserve">SWD, </w:t>
      </w:r>
      <w:r w:rsidRPr="00EF4801">
        <w:rPr>
          <w:rFonts w:cs="Arial"/>
          <w:i/>
          <w:color w:val="000000"/>
          <w:sz w:val="20"/>
        </w:rPr>
        <w:t>Protecting Children from Maltreatment - Procedural Guide for Multi-disciplinary Co-operation</w:t>
      </w:r>
      <w:r w:rsidRPr="00EF4801">
        <w:rPr>
          <w:rFonts w:cs="Arial"/>
          <w:i/>
          <w:sz w:val="20"/>
          <w:lang w:val="en-US"/>
        </w:rPr>
        <w:t xml:space="preserve"> </w:t>
      </w:r>
      <w:r w:rsidRPr="00EF4801">
        <w:rPr>
          <w:rFonts w:cs="Arial"/>
          <w:i/>
          <w:sz w:val="20"/>
        </w:rPr>
        <w:t xml:space="preserve">(Revised 2020).  </w:t>
      </w:r>
      <w:r w:rsidRPr="00EF4801">
        <w:rPr>
          <w:rFonts w:cs="Arial"/>
          <w:sz w:val="20"/>
        </w:rPr>
        <w:t>Available at:</w:t>
      </w:r>
    </w:p>
    <w:p w:rsidR="00B90D3E" w:rsidRPr="00EF4801" w:rsidRDefault="004168E4" w:rsidP="00F414D7">
      <w:pPr>
        <w:pStyle w:val="FootnoteText"/>
        <w:spacing w:after="120"/>
        <w:ind w:firstLine="0"/>
        <w:rPr>
          <w:rFonts w:cs="Arial"/>
          <w:sz w:val="20"/>
        </w:rPr>
      </w:pPr>
      <w:hyperlink r:id="rId8" w:history="1">
        <w:r w:rsidR="00B90D3E" w:rsidRPr="00D8680D">
          <w:rPr>
            <w:rStyle w:val="Hyperlink"/>
            <w:rFonts w:cs="Arial"/>
            <w:color w:val="000000" w:themeColor="text1"/>
            <w:sz w:val="20"/>
            <w:u w:val="none"/>
          </w:rPr>
          <w:t>https://www.swd.gov.hk/en/index/site_pubsvc/page_family/sub_fcwprocedure/id_1447/</w:t>
        </w:r>
      </w:hyperlink>
      <w:r w:rsidR="00B90D3E" w:rsidRPr="00EF4801">
        <w:rPr>
          <w:rFonts w:cs="Arial"/>
          <w:sz w:val="20"/>
        </w:rPr>
        <w:t xml:space="preserve"> (accessed on 14 April 2021).</w:t>
      </w:r>
    </w:p>
  </w:footnote>
  <w:footnote w:id="69">
    <w:p w:rsidR="00B90D3E" w:rsidRPr="00EF4801" w:rsidRDefault="00B90D3E" w:rsidP="00F414D7">
      <w:pPr>
        <w:pStyle w:val="FootnoteText"/>
        <w:spacing w:after="120"/>
        <w:rPr>
          <w:rFonts w:eastAsia="Arial" w:cs="Arial"/>
          <w:kern w:val="2"/>
          <w:sz w:val="20"/>
          <w:lang w:val="en-US"/>
        </w:rPr>
      </w:pPr>
      <w:r w:rsidRPr="00EF4801">
        <w:rPr>
          <w:rStyle w:val="FootnoteReference"/>
          <w:rFonts w:eastAsia="Arial" w:cs="Arial"/>
          <w:kern w:val="2"/>
          <w:sz w:val="20"/>
          <w:lang w:val="en-US"/>
        </w:rPr>
        <w:footnoteRef/>
      </w:r>
      <w:r w:rsidRPr="00EF4801">
        <w:rPr>
          <w:rStyle w:val="FootnoteReference"/>
          <w:rFonts w:eastAsia="Arial" w:cs="Arial"/>
          <w:kern w:val="2"/>
          <w:sz w:val="20"/>
          <w:lang w:val="en-US"/>
        </w:rPr>
        <w:t xml:space="preserve"> </w:t>
      </w:r>
      <w:r w:rsidRPr="00EF4801">
        <w:rPr>
          <w:rFonts w:cs="Arial"/>
          <w:sz w:val="20"/>
        </w:rPr>
        <w:tab/>
        <w:t>A</w:t>
      </w:r>
      <w:r w:rsidRPr="00EF4801">
        <w:rPr>
          <w:rFonts w:eastAsia="Arial" w:cs="Arial"/>
          <w:kern w:val="2"/>
          <w:sz w:val="20"/>
          <w:lang w:val="en-US"/>
        </w:rPr>
        <w:t xml:space="preserve"> legal professional body.</w:t>
      </w:r>
    </w:p>
  </w:footnote>
  <w:footnote w:id="70">
    <w:p w:rsidR="00B90D3E" w:rsidRPr="00EF4801" w:rsidRDefault="00B90D3E" w:rsidP="00F414D7">
      <w:pPr>
        <w:overflowPunct w:val="0"/>
        <w:autoSpaceDE w:val="0"/>
        <w:autoSpaceDN w:val="0"/>
        <w:adjustRightInd w:val="0"/>
        <w:spacing w:after="120"/>
        <w:ind w:left="709" w:hanging="709"/>
        <w:textAlignment w:val="baseline"/>
        <w:rPr>
          <w:rFonts w:cs="Arial"/>
          <w:sz w:val="20"/>
          <w:szCs w:val="20"/>
        </w:rPr>
      </w:pPr>
      <w:r w:rsidRPr="00EF4801">
        <w:rPr>
          <w:rStyle w:val="FootnoteReference"/>
          <w:rFonts w:cs="Arial"/>
          <w:sz w:val="20"/>
          <w:szCs w:val="20"/>
        </w:rPr>
        <w:footnoteRef/>
      </w:r>
      <w:r w:rsidRPr="00EF4801">
        <w:rPr>
          <w:rFonts w:cs="Arial"/>
          <w:sz w:val="20"/>
          <w:szCs w:val="20"/>
        </w:rPr>
        <w:t xml:space="preserve"> </w:t>
      </w:r>
      <w:r w:rsidRPr="00EF4801">
        <w:rPr>
          <w:rFonts w:cs="Arial"/>
          <w:sz w:val="20"/>
          <w:szCs w:val="20"/>
        </w:rPr>
        <w:tab/>
        <w:t>A statutory body says: “</w:t>
      </w:r>
      <w:r w:rsidRPr="00EF4801">
        <w:rPr>
          <w:rFonts w:cs="Arial"/>
          <w:i/>
          <w:sz w:val="20"/>
          <w:szCs w:val="20"/>
        </w:rPr>
        <w:t>newly arrived ethnic minorities and their families have a stake in the proposed offence as cases in the UK show that individual isolated by a lack of friends and language barrier, even though physically young or apparently fit, may still be regarded as a vulnerable adult.  Newly arrived foreign domestic workers …, and in some cases, newly arrived immigrants from Mainland China, may also fall within the definition of ‘vulnerable person’.</w:t>
      </w:r>
      <w:r w:rsidRPr="00EF4801">
        <w:rPr>
          <w:rFonts w:cs="Arial"/>
          <w:sz w:val="20"/>
          <w:szCs w:val="20"/>
        </w:rPr>
        <w:t>”</w:t>
      </w:r>
    </w:p>
  </w:footnote>
  <w:footnote w:id="71">
    <w:p w:rsidR="00B90D3E" w:rsidRPr="00EF4801" w:rsidRDefault="00B90D3E" w:rsidP="00F414D7">
      <w:pPr>
        <w:pStyle w:val="FootnoteText"/>
        <w:spacing w:after="120"/>
        <w:ind w:left="709" w:hanging="709"/>
        <w:rPr>
          <w:rFonts w:eastAsia="Arial" w:cs="Arial"/>
          <w:kern w:val="2"/>
          <w:sz w:val="20"/>
          <w:lang w:val="en-US"/>
        </w:rPr>
      </w:pPr>
      <w:r w:rsidRPr="00EF4801">
        <w:rPr>
          <w:rStyle w:val="FootnoteReference"/>
          <w:rFonts w:cs="Arial"/>
          <w:sz w:val="20"/>
        </w:rPr>
        <w:footnoteRef/>
      </w:r>
      <w:r w:rsidRPr="00EF4801">
        <w:rPr>
          <w:rFonts w:cs="Arial"/>
          <w:sz w:val="20"/>
        </w:rPr>
        <w:t xml:space="preserve"> </w:t>
      </w:r>
      <w:r w:rsidRPr="00EF4801">
        <w:rPr>
          <w:rFonts w:cs="Arial"/>
          <w:sz w:val="20"/>
        </w:rPr>
        <w:tab/>
        <w:t>A</w:t>
      </w:r>
      <w:r w:rsidRPr="00EF4801">
        <w:rPr>
          <w:rFonts w:eastAsia="Arial" w:cs="Arial"/>
          <w:kern w:val="2"/>
          <w:sz w:val="20"/>
          <w:lang w:val="en-US"/>
        </w:rPr>
        <w:t xml:space="preserve"> civic affairs body further suggests the LRC to elaborate on the situations of vulnerability, such as including </w:t>
      </w:r>
      <w:r w:rsidRPr="00EF4801">
        <w:rPr>
          <w:rFonts w:eastAsia="Arial" w:cs="Arial"/>
          <w:i/>
          <w:kern w:val="2"/>
          <w:sz w:val="20"/>
          <w:lang w:val="en-US"/>
        </w:rPr>
        <w:t>“protection claimants”</w:t>
      </w:r>
      <w:r w:rsidRPr="00EF4801">
        <w:rPr>
          <w:rFonts w:eastAsia="Arial" w:cs="Arial"/>
          <w:kern w:val="2"/>
          <w:sz w:val="20"/>
          <w:lang w:val="en-US"/>
        </w:rPr>
        <w:t xml:space="preserve"> in Hong Kong who are survivors of torture and other cruel, inhuman or degrading treatment or punishment.  They are vulnerable to exploitation due to their inability to work, and problems relating to their socio-economic status, language abilities and legal status, etc.</w:t>
      </w:r>
    </w:p>
  </w:footnote>
  <w:footnote w:id="72">
    <w:p w:rsidR="00B90D3E" w:rsidRPr="00EF4801" w:rsidRDefault="00B90D3E" w:rsidP="00F414D7">
      <w:pPr>
        <w:pStyle w:val="FootnoteText"/>
        <w:spacing w:after="120"/>
        <w:rPr>
          <w:rFonts w:eastAsia="Arial" w:cs="Arial"/>
          <w:i/>
          <w:kern w:val="2"/>
          <w:sz w:val="20"/>
          <w:lang w:val="en-US"/>
        </w:rPr>
      </w:pPr>
      <w:r w:rsidRPr="00EF4801">
        <w:rPr>
          <w:rFonts w:eastAsia="Arial" w:cs="Arial"/>
          <w:kern w:val="2"/>
          <w:sz w:val="20"/>
          <w:vertAlign w:val="superscript"/>
          <w:lang w:val="en-US"/>
        </w:rPr>
        <w:footnoteRef/>
      </w:r>
      <w:r w:rsidRPr="00EF4801">
        <w:rPr>
          <w:rFonts w:eastAsia="Arial" w:cs="Arial"/>
          <w:kern w:val="2"/>
          <w:sz w:val="20"/>
          <w:lang w:val="en-US"/>
        </w:rPr>
        <w:t xml:space="preserve"> </w:t>
      </w:r>
      <w:r w:rsidRPr="00EF4801">
        <w:rPr>
          <w:rFonts w:eastAsia="Arial" w:cs="Arial"/>
          <w:kern w:val="2"/>
          <w:sz w:val="20"/>
          <w:lang w:val="en-US"/>
        </w:rPr>
        <w:tab/>
        <w:t xml:space="preserve">A social service </w:t>
      </w:r>
      <w:proofErr w:type="spellStart"/>
      <w:r w:rsidRPr="00EF4801">
        <w:rPr>
          <w:rFonts w:eastAsia="Arial" w:cs="Arial"/>
          <w:kern w:val="2"/>
          <w:sz w:val="20"/>
          <w:lang w:val="en-US"/>
        </w:rPr>
        <w:t>organisation</w:t>
      </w:r>
      <w:proofErr w:type="spellEnd"/>
      <w:r w:rsidRPr="00EF4801">
        <w:rPr>
          <w:rFonts w:eastAsia="Arial" w:cs="Arial"/>
          <w:kern w:val="2"/>
          <w:sz w:val="20"/>
          <w:lang w:val="en-US"/>
        </w:rPr>
        <w:t xml:space="preserve"> suggests extending the scope of </w:t>
      </w:r>
      <w:r w:rsidRPr="00EF4801">
        <w:rPr>
          <w:rFonts w:eastAsia="Arial" w:cs="Arial"/>
          <w:i/>
          <w:kern w:val="2"/>
          <w:sz w:val="20"/>
          <w:lang w:val="en-US"/>
        </w:rPr>
        <w:t>“vulnerable person”</w:t>
      </w:r>
      <w:r w:rsidRPr="00EF4801">
        <w:rPr>
          <w:rFonts w:eastAsia="Arial" w:cs="Arial"/>
          <w:kern w:val="2"/>
          <w:sz w:val="20"/>
          <w:lang w:val="en-US"/>
        </w:rPr>
        <w:t xml:space="preserve"> to include a person who is detained, on remand or serving a sentence of imprisonment.  The reason is as follows:</w:t>
      </w:r>
      <w:r w:rsidRPr="00EF4801">
        <w:rPr>
          <w:rFonts w:cs="Arial"/>
          <w:sz w:val="20"/>
          <w:lang w:val="en-US"/>
        </w:rPr>
        <w:t xml:space="preserve"> </w:t>
      </w:r>
      <w:r w:rsidRPr="00EF4801">
        <w:rPr>
          <w:rFonts w:eastAsia="Arial" w:cs="Arial"/>
          <w:i/>
          <w:kern w:val="2"/>
          <w:sz w:val="20"/>
          <w:lang w:val="en-US"/>
        </w:rPr>
        <w:t xml:space="preserve">“while under custody in the custodial setting of law enforcement agencies’ detention facilities or correctional institutions, these persons lose their basic personal liberty and their living routines are all in the hands of the officers of the law enforcement agencies or correctional authorities.  In such supervised circumstances, their ability to protect themselves from an unlawful act or neglect is also impaired.  Therefore they should be covered.”  </w:t>
      </w:r>
    </w:p>
  </w:footnote>
  <w:footnote w:id="73">
    <w:p w:rsidR="00B90D3E" w:rsidRPr="00EF4801" w:rsidRDefault="00B90D3E" w:rsidP="00F414D7">
      <w:pPr>
        <w:pStyle w:val="FootnoteText"/>
        <w:spacing w:after="6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A</w:t>
      </w:r>
      <w:r w:rsidRPr="00EF4801">
        <w:rPr>
          <w:rFonts w:cs="Arial"/>
          <w:sz w:val="20"/>
          <w:lang w:val="en-US"/>
        </w:rPr>
        <w:t xml:space="preserve"> women’s group notes that: </w:t>
      </w:r>
      <w:r w:rsidRPr="00EF4801">
        <w:rPr>
          <w:rFonts w:cs="Arial"/>
          <w:i/>
          <w:sz w:val="20"/>
          <w:lang w:val="en-US"/>
        </w:rPr>
        <w:t xml:space="preserve">“it is also possible that adults may be rendered vulnerable through their personal situations of dependency ... (e.g. those being held in hospitals …)”. </w:t>
      </w:r>
    </w:p>
  </w:footnote>
  <w:footnote w:id="74">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Other examples are section 2(1) of the Juvenile Offenders Ordinance (Cap 226) and section 2 of the Protection of Children and Juveniles Ordinance (Cap 213): a </w:t>
      </w:r>
      <w:r w:rsidRPr="00EF4801">
        <w:rPr>
          <w:rFonts w:cs="Arial"/>
          <w:i/>
          <w:sz w:val="20"/>
        </w:rPr>
        <w:t>“child”</w:t>
      </w:r>
      <w:r w:rsidRPr="00EF4801">
        <w:rPr>
          <w:rFonts w:cs="Arial"/>
          <w:sz w:val="20"/>
        </w:rPr>
        <w:t xml:space="preserve"> is defined as </w:t>
      </w:r>
      <w:r w:rsidRPr="00EF4801">
        <w:rPr>
          <w:rFonts w:cs="Arial"/>
          <w:i/>
          <w:sz w:val="20"/>
        </w:rPr>
        <w:t>“under the age of 14 years”</w:t>
      </w:r>
      <w:r w:rsidRPr="00EF4801">
        <w:rPr>
          <w:rFonts w:cs="Arial"/>
          <w:sz w:val="20"/>
        </w:rPr>
        <w:t xml:space="preserve"> and a </w:t>
      </w:r>
      <w:r w:rsidRPr="00EF4801">
        <w:rPr>
          <w:rFonts w:cs="Arial"/>
          <w:i/>
          <w:sz w:val="20"/>
        </w:rPr>
        <w:t>“young person”</w:t>
      </w:r>
      <w:r w:rsidRPr="00EF4801">
        <w:rPr>
          <w:rFonts w:cs="Arial"/>
          <w:sz w:val="20"/>
        </w:rPr>
        <w:t xml:space="preserve"> is defined as </w:t>
      </w:r>
      <w:r w:rsidRPr="00EF4801">
        <w:rPr>
          <w:rFonts w:cs="Arial"/>
          <w:i/>
          <w:sz w:val="20"/>
        </w:rPr>
        <w:t>“14 years of age or upwards and under the age of 16 years”</w:t>
      </w:r>
      <w:r w:rsidRPr="00EF4801">
        <w:rPr>
          <w:rFonts w:cs="Arial"/>
          <w:sz w:val="20"/>
        </w:rPr>
        <w:t xml:space="preserve">.  Section 79A of the Criminal Procedure Ordinance (Cap 221) provides that </w:t>
      </w:r>
      <w:r w:rsidRPr="00EF4801">
        <w:rPr>
          <w:rFonts w:cs="Arial"/>
          <w:i/>
          <w:sz w:val="20"/>
        </w:rPr>
        <w:t>“child”</w:t>
      </w:r>
      <w:r w:rsidRPr="00EF4801">
        <w:rPr>
          <w:rFonts w:cs="Arial"/>
          <w:sz w:val="20"/>
        </w:rPr>
        <w:t xml:space="preserve"> means, for offence other than sexual abuse, a person under 14 years of age; or 15 years of age for video recorded evidence under section 79C.  For sexual abuse offence, </w:t>
      </w:r>
      <w:r w:rsidRPr="00EF4801">
        <w:rPr>
          <w:rFonts w:cs="Arial"/>
          <w:i/>
          <w:sz w:val="20"/>
        </w:rPr>
        <w:t>“child”</w:t>
      </w:r>
      <w:r w:rsidRPr="00EF4801">
        <w:rPr>
          <w:rFonts w:cs="Arial"/>
          <w:sz w:val="20"/>
        </w:rPr>
        <w:t xml:space="preserve"> means a person who </w:t>
      </w:r>
      <w:r w:rsidRPr="00EF4801">
        <w:rPr>
          <w:rFonts w:cs="Arial"/>
          <w:spacing w:val="-4"/>
          <w:sz w:val="20"/>
        </w:rPr>
        <w:t>is under 17 years of age; or 18 years of age for video recorded evidence under section 79C.</w:t>
      </w:r>
    </w:p>
  </w:footnote>
  <w:footnote w:id="75">
    <w:p w:rsidR="00B90D3E" w:rsidRPr="00EF4801" w:rsidRDefault="00B90D3E" w:rsidP="00F414D7">
      <w:pPr>
        <w:pStyle w:val="FootnoteText"/>
        <w:rPr>
          <w:rFonts w:cs="Arial"/>
          <w:sz w:val="20"/>
        </w:rPr>
      </w:pPr>
      <w:r w:rsidRPr="00EF4801">
        <w:rPr>
          <w:rFonts w:cs="Arial"/>
          <w:color w:val="000000"/>
          <w:sz w:val="20"/>
          <w:vertAlign w:val="superscript"/>
        </w:rPr>
        <w:footnoteRef/>
      </w:r>
      <w:r w:rsidRPr="00EF4801">
        <w:rPr>
          <w:rFonts w:cs="Arial"/>
          <w:sz w:val="20"/>
        </w:rPr>
        <w:t xml:space="preserve"> </w:t>
      </w:r>
      <w:r w:rsidRPr="00EF4801">
        <w:rPr>
          <w:rFonts w:cs="Arial"/>
          <w:sz w:val="20"/>
        </w:rPr>
        <w:tab/>
        <w:t>See footnote 31 in Chapter 4 of the Consultation Paper for examples of other laws in South Australia making the same assumption and adopting the age limit of 16 years as quoted by the Attorney General of South Australia in the House of Assembly (</w:t>
      </w:r>
      <w:proofErr w:type="spellStart"/>
      <w:r w:rsidRPr="00EF4801">
        <w:rPr>
          <w:rFonts w:cs="Arial"/>
          <w:sz w:val="20"/>
        </w:rPr>
        <w:t>eg</w:t>
      </w:r>
      <w:proofErr w:type="spellEnd"/>
      <w:r w:rsidRPr="00EF4801">
        <w:rPr>
          <w:rFonts w:cs="Arial"/>
          <w:sz w:val="20"/>
        </w:rPr>
        <w:t xml:space="preserve"> criminal laws prohibiting sexual activity with children under 16), see South Australian Hansard debates, 30 June 2004, at 2625. Available at:</w:t>
      </w:r>
    </w:p>
    <w:p w:rsidR="00B90D3E" w:rsidRPr="00EF4801" w:rsidRDefault="004168E4" w:rsidP="00F414D7">
      <w:pPr>
        <w:pStyle w:val="FootnoteText"/>
        <w:spacing w:after="120"/>
        <w:ind w:hanging="11"/>
        <w:rPr>
          <w:rFonts w:cs="Arial"/>
          <w:spacing w:val="-2"/>
          <w:sz w:val="20"/>
        </w:rPr>
      </w:pPr>
      <w:hyperlink r:id="rId9" w:anchor="/search/1/2004" w:history="1">
        <w:r w:rsidR="00B90D3E" w:rsidRPr="00D8680D">
          <w:rPr>
            <w:rStyle w:val="Hyperlink"/>
            <w:rFonts w:cs="Arial"/>
            <w:color w:val="000000" w:themeColor="text1"/>
            <w:spacing w:val="-2"/>
            <w:sz w:val="20"/>
            <w:u w:val="none"/>
          </w:rPr>
          <w:t>http://hansardpublic.parliament.sa.gov.au/#/search/1/2004</w:t>
        </w:r>
      </w:hyperlink>
      <w:r w:rsidR="00B90D3E" w:rsidRPr="00EF4801">
        <w:rPr>
          <w:rFonts w:cs="Arial"/>
          <w:spacing w:val="-2"/>
          <w:sz w:val="20"/>
        </w:rPr>
        <w:t xml:space="preserve"> (accessed on 14 April 2021).</w:t>
      </w:r>
    </w:p>
  </w:footnote>
  <w:footnote w:id="76">
    <w:p w:rsidR="00B90D3E" w:rsidRPr="00EF4801" w:rsidRDefault="00B90D3E" w:rsidP="00F414D7">
      <w:pPr>
        <w:pStyle w:val="FootnoteText"/>
        <w:spacing w:after="6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para 4.21 of the Consultation Paper for the element of </w:t>
      </w:r>
      <w:r w:rsidRPr="00EF4801">
        <w:rPr>
          <w:rFonts w:cs="Arial"/>
          <w:i/>
          <w:sz w:val="20"/>
        </w:rPr>
        <w:t>“vulnerable adult”</w:t>
      </w:r>
      <w:r w:rsidRPr="00EF4801">
        <w:rPr>
          <w:rFonts w:cs="Arial"/>
          <w:sz w:val="20"/>
        </w:rPr>
        <w:t xml:space="preserve"> under the South Australian model. </w:t>
      </w:r>
    </w:p>
  </w:footnote>
  <w:footnote w:id="77">
    <w:p w:rsidR="00B90D3E" w:rsidRPr="00EF4801" w:rsidRDefault="00B90D3E" w:rsidP="00F414D7">
      <w:pPr>
        <w:pStyle w:val="FootnoteText"/>
        <w:spacing w:after="120"/>
        <w:rPr>
          <w:rFonts w:cs="Arial"/>
          <w:sz w:val="20"/>
          <w:lang w:val="en-US"/>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w:t>
      </w:r>
      <w:r w:rsidRPr="00EF4801">
        <w:rPr>
          <w:rFonts w:cs="Arial"/>
          <w:i/>
          <w:sz w:val="20"/>
        </w:rPr>
        <w:t>Law Reform Commission of Hong Kong, Review of Substantive Sexual Offences (Report, December 2019)</w:t>
      </w:r>
      <w:r w:rsidRPr="00EF4801">
        <w:rPr>
          <w:rFonts w:cs="Arial"/>
          <w:sz w:val="20"/>
        </w:rPr>
        <w:t xml:space="preserve">(Final Recommendation 1 of the </w:t>
      </w:r>
      <w:r w:rsidRPr="00EF4801">
        <w:rPr>
          <w:rFonts w:cs="Arial"/>
          <w:i/>
          <w:sz w:val="20"/>
        </w:rPr>
        <w:t>Consultation Paper on Sexual Offences involving Children and Persons with Mental Impairment</w:t>
      </w:r>
      <w:r w:rsidRPr="00EF4801">
        <w:rPr>
          <w:rFonts w:cs="Arial"/>
          <w:sz w:val="20"/>
        </w:rPr>
        <w:t>, at 42).</w:t>
      </w:r>
    </w:p>
  </w:footnote>
  <w:footnote w:id="78">
    <w:p w:rsidR="00B90D3E" w:rsidRPr="00EF4801" w:rsidRDefault="00B90D3E" w:rsidP="00F414D7">
      <w:pPr>
        <w:pStyle w:val="FootnoteText"/>
        <w:rPr>
          <w:rFonts w:cs="Arial"/>
          <w:sz w:val="20"/>
        </w:rPr>
      </w:pPr>
      <w:r w:rsidRPr="00EF4801">
        <w:rPr>
          <w:rStyle w:val="FootnoteReference"/>
          <w:rFonts w:cs="Arial"/>
          <w:sz w:val="20"/>
        </w:rPr>
        <w:footnoteRef/>
      </w:r>
      <w:r w:rsidRPr="00EF4801">
        <w:rPr>
          <w:rStyle w:val="FootnoteReference"/>
          <w:rFonts w:cs="Arial"/>
          <w:sz w:val="20"/>
        </w:rPr>
        <w:t xml:space="preserve"> </w:t>
      </w:r>
      <w:r w:rsidRPr="00EF4801">
        <w:rPr>
          <w:rFonts w:cs="Arial"/>
          <w:sz w:val="20"/>
          <w:lang w:val="en-US"/>
        </w:rPr>
        <w:tab/>
      </w:r>
      <w:r w:rsidRPr="00EF4801">
        <w:rPr>
          <w:rFonts w:cs="Arial"/>
          <w:sz w:val="20"/>
        </w:rPr>
        <w:t>Same as above</w:t>
      </w:r>
      <w:r w:rsidRPr="00EF4801">
        <w:rPr>
          <w:rFonts w:cs="Arial"/>
          <w:i/>
          <w:sz w:val="20"/>
        </w:rPr>
        <w:t xml:space="preserve">, </w:t>
      </w:r>
      <w:r w:rsidRPr="00EF4801">
        <w:rPr>
          <w:rFonts w:cs="Arial"/>
          <w:sz w:val="20"/>
        </w:rPr>
        <w:t>at para 3.7, at 42.</w:t>
      </w:r>
      <w:r w:rsidRPr="00EF4801">
        <w:rPr>
          <w:rFonts w:cs="Arial"/>
          <w:i/>
          <w:sz w:val="20"/>
        </w:rPr>
        <w:t xml:space="preserve"> </w:t>
      </w:r>
    </w:p>
  </w:footnote>
  <w:footnote w:id="79">
    <w:p w:rsidR="00B90D3E" w:rsidRPr="00EF4801" w:rsidRDefault="00B90D3E" w:rsidP="00F414D7">
      <w:pPr>
        <w:pStyle w:val="FootnoteText"/>
        <w:adjustRightInd w:val="0"/>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lang w:val="en-US"/>
        </w:rPr>
        <w:tab/>
      </w:r>
      <w:r w:rsidRPr="00EF4801">
        <w:rPr>
          <w:rFonts w:cs="Arial"/>
          <w:i/>
          <w:sz w:val="20"/>
        </w:rPr>
        <w:t>R v Uddin</w:t>
      </w:r>
      <w:r w:rsidRPr="00EF4801">
        <w:rPr>
          <w:rFonts w:cs="Arial"/>
          <w:sz w:val="20"/>
        </w:rPr>
        <w:t xml:space="preserve"> [2017] 1 WLR 4739.</w:t>
      </w:r>
    </w:p>
  </w:footnote>
  <w:footnote w:id="80">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ab/>
      </w:r>
      <w:r w:rsidRPr="00EF4801">
        <w:rPr>
          <w:rFonts w:cs="Arial"/>
          <w:i/>
          <w:sz w:val="20"/>
        </w:rPr>
        <w:t>R v Khan</w:t>
      </w:r>
      <w:r w:rsidRPr="00EF4801">
        <w:rPr>
          <w:rFonts w:cs="Arial"/>
          <w:sz w:val="20"/>
        </w:rPr>
        <w:t xml:space="preserve"> [2009] 4 All ER 544.</w:t>
      </w:r>
    </w:p>
  </w:footnote>
  <w:footnote w:id="81">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r>
      <w:r w:rsidRPr="00EF4801">
        <w:rPr>
          <w:rFonts w:cs="Arial"/>
          <w:i/>
          <w:sz w:val="20"/>
        </w:rPr>
        <w:t xml:space="preserve">R v Khan, </w:t>
      </w:r>
      <w:r w:rsidRPr="00EF4801">
        <w:rPr>
          <w:rFonts w:cs="Arial"/>
          <w:sz w:val="20"/>
        </w:rPr>
        <w:t xml:space="preserve">same as above, at para 26.  See paras 3.34 to 3.36 of the Consultation Paper for the discussion on </w:t>
      </w:r>
      <w:r w:rsidRPr="00EF4801">
        <w:rPr>
          <w:rFonts w:cs="Arial"/>
          <w:i/>
          <w:sz w:val="20"/>
        </w:rPr>
        <w:t>“vulnerable adult”</w:t>
      </w:r>
      <w:r w:rsidRPr="00EF4801">
        <w:rPr>
          <w:rFonts w:cs="Arial"/>
          <w:sz w:val="20"/>
        </w:rPr>
        <w:t xml:space="preserve"> in the case of </w:t>
      </w:r>
      <w:r w:rsidRPr="00EF4801">
        <w:rPr>
          <w:rFonts w:cs="Arial"/>
          <w:i/>
          <w:sz w:val="20"/>
        </w:rPr>
        <w:t>R v Khan</w:t>
      </w:r>
      <w:r w:rsidRPr="00EF4801">
        <w:rPr>
          <w:rFonts w:cs="Arial"/>
          <w:sz w:val="20"/>
        </w:rPr>
        <w:t>.</w:t>
      </w:r>
    </w:p>
  </w:footnote>
  <w:footnote w:id="82">
    <w:p w:rsidR="00B90D3E" w:rsidRPr="00EF4801" w:rsidRDefault="00B90D3E" w:rsidP="00F414D7">
      <w:pPr>
        <w:pStyle w:val="FootnoteText"/>
        <w:spacing w:after="120"/>
        <w:rPr>
          <w:rFonts w:cs="Arial"/>
          <w:sz w:val="20"/>
          <w:lang w:val="en-US"/>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para 5.59 of the Consultation Paper for the discussion on </w:t>
      </w:r>
      <w:r w:rsidRPr="00EF4801">
        <w:rPr>
          <w:rFonts w:cs="Arial"/>
          <w:i/>
          <w:sz w:val="20"/>
        </w:rPr>
        <w:t>“vulnerable adult”</w:t>
      </w:r>
      <w:r w:rsidRPr="00EF4801">
        <w:rPr>
          <w:rFonts w:cs="Arial"/>
          <w:sz w:val="20"/>
        </w:rPr>
        <w:t xml:space="preserve"> under the New Zealand model.   </w:t>
      </w:r>
    </w:p>
  </w:footnote>
  <w:footnote w:id="83">
    <w:p w:rsidR="00B90D3E" w:rsidRPr="00EF4801" w:rsidRDefault="00B90D3E" w:rsidP="00F414D7">
      <w:pPr>
        <w:pStyle w:val="FootnoteText"/>
        <w:adjustRightInd w:val="0"/>
        <w:ind w:left="709" w:hanging="709"/>
        <w:rPr>
          <w:rFonts w:cs="Arial"/>
          <w:sz w:val="20"/>
        </w:rPr>
      </w:pPr>
      <w:r w:rsidRPr="00EF4801">
        <w:rPr>
          <w:rStyle w:val="FootnoteReference"/>
          <w:rFonts w:cs="Arial"/>
          <w:sz w:val="20"/>
        </w:rPr>
        <w:footnoteRef/>
      </w:r>
      <w:r w:rsidRPr="00EF4801">
        <w:rPr>
          <w:rStyle w:val="FootnoteReference"/>
          <w:rFonts w:cs="Arial"/>
          <w:sz w:val="20"/>
        </w:rPr>
        <w:t xml:space="preserve"> </w:t>
      </w:r>
      <w:r w:rsidRPr="00EF4801">
        <w:rPr>
          <w:rFonts w:cs="Arial"/>
          <w:sz w:val="20"/>
        </w:rPr>
        <w:tab/>
        <w:t xml:space="preserve">UK Ministry of Justice, </w:t>
      </w:r>
      <w:r w:rsidRPr="00EF4801">
        <w:rPr>
          <w:rFonts w:cs="Arial"/>
          <w:i/>
          <w:sz w:val="20"/>
        </w:rPr>
        <w:t>“Domestic Violence, Crime and Victims (Amendment) Act 2012”</w:t>
      </w:r>
      <w:r w:rsidRPr="00EF4801">
        <w:rPr>
          <w:rFonts w:cs="Arial"/>
          <w:sz w:val="20"/>
        </w:rPr>
        <w:t xml:space="preserve"> (Circular no 2012/03 June 2012), Annex A (Home Office Circular 9/2005), at para 29. Available at: </w:t>
      </w:r>
    </w:p>
    <w:p w:rsidR="00B90D3E" w:rsidRPr="00EF4801" w:rsidRDefault="004168E4" w:rsidP="00F414D7">
      <w:pPr>
        <w:pStyle w:val="FootnoteText"/>
        <w:adjustRightInd w:val="0"/>
        <w:spacing w:after="120"/>
        <w:ind w:hanging="11"/>
        <w:rPr>
          <w:rFonts w:cs="Arial"/>
          <w:i/>
          <w:sz w:val="20"/>
        </w:rPr>
      </w:pPr>
      <w:hyperlink r:id="rId10" w:history="1">
        <w:r w:rsidR="00B90D3E" w:rsidRPr="00141E18">
          <w:rPr>
            <w:rStyle w:val="Hyperlink"/>
            <w:rFonts w:cs="Arial"/>
            <w:color w:val="000000" w:themeColor="text1"/>
            <w:sz w:val="20"/>
            <w:u w:val="none"/>
          </w:rPr>
          <w:t>https://assets.publishing.service.gov.uk/government/uploads/system/uploads/attachment_data/file/219903/circular-03-12-dvcv-act.pdf</w:t>
        </w:r>
      </w:hyperlink>
      <w:r w:rsidR="00B90D3E" w:rsidRPr="00141E18">
        <w:rPr>
          <w:rFonts w:cs="Arial"/>
          <w:color w:val="000000" w:themeColor="text1"/>
          <w:sz w:val="20"/>
        </w:rPr>
        <w:t xml:space="preserve"> </w:t>
      </w:r>
      <w:r w:rsidR="00B90D3E" w:rsidRPr="00EF4801">
        <w:rPr>
          <w:rFonts w:cs="Arial"/>
          <w:sz w:val="20"/>
        </w:rPr>
        <w:t xml:space="preserve">(accessed on 5 March 2021). </w:t>
      </w:r>
    </w:p>
  </w:footnote>
  <w:footnote w:id="84">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See further discussion in Chapter 9.</w:t>
      </w:r>
    </w:p>
  </w:footnote>
  <w:footnote w:id="85">
    <w:p w:rsidR="00B90D3E" w:rsidRPr="00EF4801" w:rsidRDefault="00B90D3E" w:rsidP="00F414D7">
      <w:pPr>
        <w:pStyle w:val="FootnoteText"/>
        <w:adjustRightInd w:val="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for example, Victoria State Government (Australia): </w:t>
      </w:r>
      <w:r w:rsidRPr="00EF4801">
        <w:rPr>
          <w:rFonts w:cs="Arial"/>
          <w:i/>
          <w:sz w:val="20"/>
        </w:rPr>
        <w:t>“Failure to protect: a new criminal offence to protect children from sexual abuse”</w:t>
      </w:r>
      <w:r w:rsidRPr="00EF4801">
        <w:rPr>
          <w:rFonts w:cs="Arial"/>
          <w:sz w:val="20"/>
        </w:rPr>
        <w:t>, available at:</w:t>
      </w:r>
    </w:p>
    <w:p w:rsidR="00B90D3E" w:rsidRPr="00EF4801" w:rsidRDefault="00B90D3E" w:rsidP="00F414D7">
      <w:pPr>
        <w:pStyle w:val="FootnoteText"/>
        <w:adjustRightInd w:val="0"/>
        <w:spacing w:after="120"/>
        <w:ind w:firstLine="0"/>
        <w:rPr>
          <w:rFonts w:cs="Arial"/>
          <w:sz w:val="20"/>
        </w:rPr>
      </w:pPr>
      <w:r w:rsidRPr="00EF4801">
        <w:rPr>
          <w:rFonts w:cs="Arial"/>
          <w:sz w:val="20"/>
        </w:rPr>
        <w:t>https://www.justice.vic.gov.au/safer-communities/protecting-children-and-families/failure-to-protect-a-new-criminal-offence-to (accessed on 5 March 2021).</w:t>
      </w:r>
    </w:p>
  </w:footnote>
  <w:footnote w:id="86">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for example, UK Ministry of Justice, </w:t>
      </w:r>
      <w:r w:rsidRPr="00EF4801">
        <w:rPr>
          <w:rFonts w:cs="Arial"/>
          <w:i/>
          <w:sz w:val="20"/>
        </w:rPr>
        <w:t>“Domestic Violence, Crime and Victims (Amendment) Act 2012”</w:t>
      </w:r>
      <w:r w:rsidRPr="00EF4801">
        <w:rPr>
          <w:rFonts w:cs="Arial"/>
          <w:sz w:val="20"/>
        </w:rPr>
        <w:t xml:space="preserve"> (Circular no 2012/03 June 2012), Annex A (Home Office Circular 9/2005), see above at footnote 21.</w:t>
      </w:r>
    </w:p>
  </w:footnote>
  <w:footnote w:id="87">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 xml:space="preserve">See, for example, those guidelines/guides set out under the heading of </w:t>
      </w:r>
      <w:r w:rsidRPr="00EF4801">
        <w:rPr>
          <w:rFonts w:cs="Arial"/>
          <w:i/>
          <w:sz w:val="20"/>
        </w:rPr>
        <w:t>“What amounts to reasonable steps”</w:t>
      </w:r>
      <w:r w:rsidRPr="00EF4801">
        <w:rPr>
          <w:rFonts w:cs="Arial"/>
          <w:sz w:val="20"/>
        </w:rPr>
        <w:t xml:space="preserve"> in paras 2.20 to 2.21 of Chapter 2.</w:t>
      </w:r>
    </w:p>
  </w:footnote>
  <w:footnote w:id="88">
    <w:p w:rsidR="00B90D3E" w:rsidRPr="00EF4801" w:rsidRDefault="00B90D3E" w:rsidP="00F414D7">
      <w:pPr>
        <w:pStyle w:val="FootnoteText"/>
        <w:rPr>
          <w:rFonts w:cs="Arial"/>
          <w:color w:val="000000"/>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color w:val="000000"/>
          <w:sz w:val="20"/>
        </w:rPr>
        <w:tab/>
        <w:t>The proposed section 25A(1)(a) and (6) of the OAPO in the draft Bill (Annex 1 of this Report):</w:t>
      </w:r>
    </w:p>
    <w:p w:rsidR="00B90D3E" w:rsidRPr="00EF4801" w:rsidRDefault="00B90D3E" w:rsidP="00F414D7">
      <w:pPr>
        <w:pStyle w:val="FootnoteText"/>
        <w:tabs>
          <w:tab w:val="left" w:pos="1134"/>
          <w:tab w:val="left" w:pos="1701"/>
          <w:tab w:val="left" w:pos="2127"/>
          <w:tab w:val="left" w:pos="2552"/>
        </w:tabs>
        <w:spacing w:after="60"/>
        <w:ind w:hanging="11"/>
        <w:rPr>
          <w:rFonts w:cs="Arial"/>
          <w:i/>
          <w:color w:val="000000"/>
          <w:sz w:val="20"/>
        </w:rPr>
      </w:pPr>
      <w:r w:rsidRPr="00EF4801">
        <w:rPr>
          <w:rFonts w:cs="Arial"/>
          <w:i/>
          <w:color w:val="000000"/>
          <w:sz w:val="20"/>
        </w:rPr>
        <w:t>“25A. (1)</w:t>
      </w:r>
      <w:r w:rsidRPr="00EF4801">
        <w:rPr>
          <w:rFonts w:cs="Arial"/>
          <w:i/>
          <w:color w:val="000000"/>
          <w:sz w:val="20"/>
        </w:rPr>
        <w:tab/>
        <w:t>A person (</w:t>
      </w:r>
      <w:r w:rsidRPr="00EF4801">
        <w:rPr>
          <w:rFonts w:cs="Arial"/>
          <w:b/>
          <w:i/>
          <w:color w:val="000000"/>
          <w:sz w:val="20"/>
        </w:rPr>
        <w:t>defendant</w:t>
      </w:r>
      <w:r w:rsidRPr="00EF4801">
        <w:rPr>
          <w:rFonts w:cs="Arial"/>
          <w:i/>
          <w:color w:val="000000"/>
          <w:sz w:val="20"/>
        </w:rPr>
        <w:t>) commits an offence if—</w:t>
      </w:r>
    </w:p>
    <w:p w:rsidR="00B90D3E" w:rsidRPr="00EF4801" w:rsidRDefault="00B90D3E" w:rsidP="00F414D7">
      <w:pPr>
        <w:pStyle w:val="FootnoteText"/>
        <w:numPr>
          <w:ilvl w:val="0"/>
          <w:numId w:val="109"/>
        </w:numPr>
        <w:tabs>
          <w:tab w:val="left" w:pos="1418"/>
          <w:tab w:val="left" w:pos="1701"/>
          <w:tab w:val="left" w:pos="2127"/>
          <w:tab w:val="left" w:pos="2552"/>
        </w:tabs>
        <w:ind w:left="2127" w:hanging="426"/>
        <w:rPr>
          <w:rFonts w:cs="Arial"/>
          <w:i/>
          <w:color w:val="000000"/>
          <w:sz w:val="20"/>
        </w:rPr>
      </w:pPr>
      <w:r w:rsidRPr="00EF4801">
        <w:rPr>
          <w:rFonts w:cs="Arial"/>
          <w:i/>
          <w:color w:val="000000"/>
          <w:sz w:val="20"/>
        </w:rPr>
        <w:t>a child or vulnerable person (</w:t>
      </w:r>
      <w:r w:rsidRPr="00EF4801">
        <w:rPr>
          <w:rFonts w:cs="Arial"/>
          <w:b/>
          <w:i/>
          <w:color w:val="000000"/>
          <w:sz w:val="20"/>
        </w:rPr>
        <w:t>victim</w:t>
      </w:r>
      <w:r w:rsidRPr="00EF4801">
        <w:rPr>
          <w:rFonts w:cs="Arial"/>
          <w:i/>
          <w:color w:val="000000"/>
          <w:sz w:val="20"/>
        </w:rPr>
        <w:t>) dies or suffers serious harm, as a result of an unlawful act or neglect;</w:t>
      </w:r>
    </w:p>
    <w:p w:rsidR="00B90D3E" w:rsidRPr="00EF4801" w:rsidRDefault="00B90D3E" w:rsidP="00F414D7">
      <w:pPr>
        <w:pStyle w:val="FootnoteText"/>
        <w:tabs>
          <w:tab w:val="left" w:pos="1701"/>
          <w:tab w:val="left" w:pos="2127"/>
          <w:tab w:val="left" w:pos="2552"/>
        </w:tabs>
        <w:ind w:left="709" w:firstLine="0"/>
        <w:rPr>
          <w:rFonts w:cs="Arial"/>
          <w:i/>
          <w:color w:val="000000"/>
          <w:sz w:val="20"/>
        </w:rPr>
      </w:pPr>
      <w:r w:rsidRPr="00EF4801">
        <w:rPr>
          <w:rFonts w:cs="Arial"/>
          <w:i/>
          <w:color w:val="000000"/>
          <w:sz w:val="20"/>
        </w:rPr>
        <w:t>…</w:t>
      </w:r>
    </w:p>
    <w:p w:rsidR="00B90D3E" w:rsidRPr="00EF4801" w:rsidRDefault="00B90D3E" w:rsidP="00F414D7">
      <w:pPr>
        <w:pStyle w:val="FootnoteText"/>
        <w:tabs>
          <w:tab w:val="left" w:pos="1701"/>
          <w:tab w:val="left" w:pos="2127"/>
          <w:tab w:val="left" w:pos="2552"/>
        </w:tabs>
        <w:ind w:left="1134" w:firstLine="0"/>
        <w:rPr>
          <w:rFonts w:cs="Arial"/>
          <w:i/>
          <w:color w:val="000000"/>
          <w:sz w:val="20"/>
        </w:rPr>
      </w:pPr>
      <w:r w:rsidRPr="00EF4801">
        <w:rPr>
          <w:rFonts w:cs="Arial"/>
          <w:bCs/>
          <w:i/>
          <w:iCs/>
          <w:color w:val="000000"/>
          <w:sz w:val="20"/>
        </w:rPr>
        <w:t xml:space="preserve"> (6)</w:t>
      </w:r>
      <w:r w:rsidRPr="00EF4801">
        <w:rPr>
          <w:rFonts w:cs="Arial"/>
          <w:bCs/>
          <w:i/>
          <w:iCs/>
          <w:color w:val="000000"/>
          <w:sz w:val="20"/>
        </w:rPr>
        <w:tab/>
        <w:t>In this section</w:t>
      </w:r>
      <w:r w:rsidRPr="00EF4801">
        <w:rPr>
          <w:rFonts w:cs="Arial"/>
          <w:i/>
          <w:color w:val="000000"/>
          <w:sz w:val="20"/>
        </w:rPr>
        <w:t>—</w:t>
      </w:r>
    </w:p>
    <w:p w:rsidR="00B90D3E" w:rsidRPr="00EF4801" w:rsidRDefault="00B90D3E" w:rsidP="00F414D7">
      <w:pPr>
        <w:pStyle w:val="FootnoteText"/>
        <w:tabs>
          <w:tab w:val="left" w:pos="1843"/>
          <w:tab w:val="left" w:pos="2127"/>
          <w:tab w:val="left" w:pos="2552"/>
        </w:tabs>
        <w:ind w:firstLine="0"/>
        <w:rPr>
          <w:rFonts w:cs="Arial"/>
          <w:b/>
          <w:bCs/>
          <w:i/>
          <w:iCs/>
          <w:color w:val="000000"/>
          <w:sz w:val="20"/>
        </w:rPr>
      </w:pPr>
      <w:r w:rsidRPr="00EF4801">
        <w:rPr>
          <w:rFonts w:cs="Arial"/>
          <w:i/>
          <w:color w:val="000000"/>
          <w:sz w:val="20"/>
        </w:rPr>
        <w:t>…</w:t>
      </w:r>
      <w:r w:rsidRPr="00EF4801">
        <w:rPr>
          <w:rFonts w:cs="Arial"/>
          <w:b/>
          <w:bCs/>
          <w:i/>
          <w:iCs/>
          <w:color w:val="000000"/>
          <w:sz w:val="20"/>
        </w:rPr>
        <w:t xml:space="preserve"> </w:t>
      </w:r>
    </w:p>
    <w:p w:rsidR="00B90D3E" w:rsidRPr="00EF4801" w:rsidRDefault="00B90D3E" w:rsidP="00F414D7">
      <w:pPr>
        <w:pStyle w:val="FootnoteText"/>
        <w:tabs>
          <w:tab w:val="left" w:pos="1843"/>
          <w:tab w:val="left" w:pos="2127"/>
          <w:tab w:val="left" w:pos="2552"/>
        </w:tabs>
        <w:ind w:left="1134" w:firstLine="0"/>
        <w:rPr>
          <w:rFonts w:cs="Arial"/>
          <w:bCs/>
          <w:i/>
          <w:iCs/>
          <w:color w:val="000000"/>
          <w:sz w:val="20"/>
        </w:rPr>
      </w:pPr>
      <w:r w:rsidRPr="00EF4801">
        <w:rPr>
          <w:rFonts w:cs="Arial"/>
          <w:b/>
          <w:bCs/>
          <w:i/>
          <w:iCs/>
          <w:color w:val="000000"/>
          <w:sz w:val="20"/>
        </w:rPr>
        <w:tab/>
        <w:t xml:space="preserve">child </w:t>
      </w:r>
      <w:r w:rsidRPr="00EF4801">
        <w:rPr>
          <w:rFonts w:cs="Arial"/>
          <w:bCs/>
          <w:i/>
          <w:iCs/>
          <w:color w:val="000000"/>
          <w:sz w:val="20"/>
        </w:rPr>
        <w:t>means a person under 16 years of age;</w:t>
      </w:r>
    </w:p>
    <w:p w:rsidR="00B90D3E" w:rsidRPr="00EF4801" w:rsidRDefault="00B90D3E" w:rsidP="00F414D7">
      <w:pPr>
        <w:pStyle w:val="FootnoteText"/>
        <w:tabs>
          <w:tab w:val="left" w:pos="1701"/>
          <w:tab w:val="left" w:pos="1843"/>
          <w:tab w:val="left" w:pos="2127"/>
          <w:tab w:val="left" w:pos="2552"/>
        </w:tabs>
        <w:ind w:firstLine="0"/>
        <w:rPr>
          <w:rFonts w:cs="Arial"/>
          <w:b/>
          <w:bCs/>
          <w:i/>
          <w:iCs/>
          <w:color w:val="000000"/>
          <w:sz w:val="20"/>
        </w:rPr>
      </w:pPr>
      <w:r w:rsidRPr="00EF4801">
        <w:rPr>
          <w:rFonts w:cs="Arial"/>
          <w:i/>
          <w:color w:val="000000"/>
          <w:sz w:val="20"/>
        </w:rPr>
        <w:t>…</w:t>
      </w:r>
      <w:r w:rsidRPr="00EF4801">
        <w:rPr>
          <w:rFonts w:cs="Arial"/>
          <w:b/>
          <w:bCs/>
          <w:i/>
          <w:iCs/>
          <w:color w:val="000000"/>
          <w:sz w:val="20"/>
        </w:rPr>
        <w:t xml:space="preserve"> </w:t>
      </w:r>
    </w:p>
    <w:p w:rsidR="00B90D3E" w:rsidRPr="00EF4801" w:rsidRDefault="00B90D3E" w:rsidP="00F414D7">
      <w:pPr>
        <w:pStyle w:val="FootnoteText"/>
        <w:tabs>
          <w:tab w:val="left" w:pos="1701"/>
          <w:tab w:val="left" w:pos="2127"/>
          <w:tab w:val="left" w:pos="2552"/>
        </w:tabs>
        <w:ind w:left="1843" w:firstLine="0"/>
        <w:rPr>
          <w:rFonts w:cs="Arial"/>
          <w:i/>
          <w:color w:val="000000"/>
          <w:sz w:val="20"/>
        </w:rPr>
      </w:pPr>
      <w:proofErr w:type="gramStart"/>
      <w:r w:rsidRPr="00EF4801">
        <w:rPr>
          <w:rFonts w:cs="Arial"/>
          <w:b/>
          <w:bCs/>
          <w:i/>
          <w:iCs/>
          <w:color w:val="000000"/>
          <w:sz w:val="20"/>
        </w:rPr>
        <w:t>vulnerable</w:t>
      </w:r>
      <w:proofErr w:type="gramEnd"/>
      <w:r w:rsidRPr="00EF4801">
        <w:rPr>
          <w:rFonts w:cs="Arial"/>
          <w:b/>
          <w:bCs/>
          <w:i/>
          <w:iCs/>
          <w:color w:val="000000"/>
          <w:sz w:val="20"/>
        </w:rPr>
        <w:t xml:space="preserve"> person</w:t>
      </w:r>
      <w:r w:rsidRPr="00EF4801">
        <w:rPr>
          <w:rFonts w:cs="Arial"/>
          <w:i/>
          <w:color w:val="000000"/>
          <w:sz w:val="20"/>
        </w:rPr>
        <w:t xml:space="preserve"> means a person aged 16 years or above whose ability to protect himself or herself from an unlawful act or neglect is significantly impaired for any reason, including but not limited to, age, physical or mental disability, illness or infirmity.”.</w:t>
      </w:r>
    </w:p>
  </w:footnote>
  <w:footnote w:id="89">
    <w:p w:rsidR="00B90D3E" w:rsidRPr="00EF4801" w:rsidRDefault="00B90D3E" w:rsidP="00F414D7">
      <w:pPr>
        <w:pStyle w:val="FootnoteText"/>
        <w:rPr>
          <w:rFonts w:cs="Arial"/>
          <w:sz w:val="20"/>
        </w:rPr>
      </w:pPr>
      <w:r w:rsidRPr="00EF4801">
        <w:rPr>
          <w:rFonts w:cs="Arial"/>
          <w:color w:val="000000"/>
          <w:sz w:val="20"/>
          <w:vertAlign w:val="superscript"/>
        </w:rPr>
        <w:footnoteRef/>
      </w:r>
      <w:r w:rsidRPr="00EF4801">
        <w:rPr>
          <w:rFonts w:cs="Arial"/>
          <w:sz w:val="20"/>
        </w:rPr>
        <w:t xml:space="preserve"> </w:t>
      </w:r>
      <w:r w:rsidRPr="00EF4801">
        <w:rPr>
          <w:rFonts w:cs="Arial"/>
          <w:sz w:val="20"/>
        </w:rPr>
        <w:tab/>
      </w:r>
      <w:proofErr w:type="spellStart"/>
      <w:r w:rsidRPr="00EF4801">
        <w:rPr>
          <w:rFonts w:cs="Arial"/>
          <w:i/>
          <w:sz w:val="20"/>
        </w:rPr>
        <w:t>Archbold</w:t>
      </w:r>
      <w:proofErr w:type="spellEnd"/>
      <w:r w:rsidRPr="00EF4801">
        <w:rPr>
          <w:rFonts w:cs="Arial"/>
          <w:i/>
          <w:sz w:val="20"/>
        </w:rPr>
        <w:t xml:space="preserve"> Hong Kong</w:t>
      </w:r>
      <w:r w:rsidRPr="00EF4801">
        <w:rPr>
          <w:rFonts w:cs="Arial"/>
          <w:sz w:val="20"/>
        </w:rPr>
        <w:t xml:space="preserve"> (2021), para 20-414: “</w:t>
      </w:r>
      <w:r w:rsidRPr="00EF4801">
        <w:rPr>
          <w:rFonts w:cs="Arial"/>
          <w:i/>
          <w:sz w:val="20"/>
        </w:rPr>
        <w:t>The suffering must be something more than a slight fright or some mental anxiety</w:t>
      </w:r>
      <w:r w:rsidRPr="00EF4801">
        <w:rPr>
          <w:rFonts w:cs="Arial"/>
          <w:sz w:val="20"/>
        </w:rPr>
        <w:t xml:space="preserve">.” </w:t>
      </w:r>
    </w:p>
  </w:footnote>
  <w:footnote w:id="90">
    <w:p w:rsidR="00B90D3E" w:rsidRPr="00EF4801" w:rsidRDefault="00B90D3E" w:rsidP="00F414D7">
      <w:pPr>
        <w:pStyle w:val="FootnoteText"/>
        <w:rPr>
          <w:rFonts w:cs="Arial"/>
          <w:sz w:val="20"/>
          <w:lang w:val="en-US"/>
        </w:rPr>
      </w:pPr>
      <w:r w:rsidRPr="00EF4801">
        <w:rPr>
          <w:rStyle w:val="FootnoteReference"/>
          <w:rFonts w:cs="Arial"/>
          <w:sz w:val="20"/>
        </w:rPr>
        <w:footnoteRef/>
      </w:r>
      <w:r w:rsidRPr="00EF4801">
        <w:rPr>
          <w:rFonts w:cs="Arial"/>
          <w:sz w:val="20"/>
        </w:rPr>
        <w:t xml:space="preserve"> </w:t>
      </w:r>
      <w:r w:rsidRPr="00EF4801">
        <w:rPr>
          <w:rFonts w:cs="Arial"/>
          <w:sz w:val="20"/>
          <w:lang w:val="en-US"/>
        </w:rPr>
        <w:tab/>
        <w:t xml:space="preserve">See paras 4.91 to 4.108 of the Consultation Paper on the enactment of the </w:t>
      </w:r>
      <w:r w:rsidRPr="00EF4801">
        <w:rPr>
          <w:rFonts w:cs="Arial"/>
          <w:i/>
          <w:sz w:val="20"/>
          <w:lang w:val="en-US"/>
        </w:rPr>
        <w:t>Criminal Law Consolidation (Children and Vulnerable Adults) Amendment Act 2018</w:t>
      </w:r>
      <w:r w:rsidRPr="00EF4801">
        <w:rPr>
          <w:rFonts w:cs="Arial"/>
          <w:sz w:val="20"/>
          <w:lang w:val="en-US"/>
        </w:rPr>
        <w:t xml:space="preserve"> in South Australia. </w:t>
      </w:r>
    </w:p>
  </w:footnote>
  <w:footnote w:id="91">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r>
      <w:r w:rsidRPr="00EF4801">
        <w:rPr>
          <w:rFonts w:cs="Arial"/>
          <w:color w:val="000000"/>
          <w:sz w:val="20"/>
        </w:rPr>
        <w:t xml:space="preserve">SWD, </w:t>
      </w:r>
      <w:r w:rsidRPr="00EF4801">
        <w:rPr>
          <w:rFonts w:cs="Arial"/>
          <w:i/>
          <w:color w:val="000000"/>
          <w:sz w:val="20"/>
        </w:rPr>
        <w:t>Protecting Children from Maltreatment - Procedural Guide for Multi-disciplinary Co-operation</w:t>
      </w:r>
      <w:r w:rsidRPr="00EF4801">
        <w:rPr>
          <w:rFonts w:cs="Arial"/>
          <w:i/>
          <w:sz w:val="20"/>
          <w:lang w:val="en-US"/>
        </w:rPr>
        <w:t xml:space="preserve"> </w:t>
      </w:r>
      <w:r w:rsidRPr="00EF4801">
        <w:rPr>
          <w:rFonts w:cs="Arial"/>
          <w:i/>
          <w:sz w:val="20"/>
        </w:rPr>
        <w:t>(Revised 2020)</w:t>
      </w:r>
      <w:r w:rsidRPr="00EF4801">
        <w:rPr>
          <w:rFonts w:cs="Arial"/>
          <w:sz w:val="20"/>
        </w:rPr>
        <w:t>, see above at footnote 6, at p 51.</w:t>
      </w:r>
    </w:p>
  </w:footnote>
  <w:footnote w:id="92">
    <w:p w:rsidR="00B90D3E" w:rsidRPr="00EF4801" w:rsidRDefault="00B90D3E" w:rsidP="00F414D7">
      <w:pPr>
        <w:pStyle w:val="FootnoteText"/>
        <w:spacing w:after="12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Same as above, at p 53 - 56.</w:t>
      </w:r>
    </w:p>
  </w:footnote>
  <w:footnote w:id="93">
    <w:p w:rsidR="00B90D3E" w:rsidRPr="00EF4801" w:rsidRDefault="00B90D3E" w:rsidP="00F414D7">
      <w:pPr>
        <w:pStyle w:val="FootnoteText"/>
        <w:spacing w:after="60"/>
        <w:rPr>
          <w:rFonts w:cs="Arial"/>
          <w:sz w:val="20"/>
        </w:rPr>
      </w:pPr>
      <w:r w:rsidRPr="00EF4801">
        <w:rPr>
          <w:rStyle w:val="FootnoteReference"/>
          <w:rFonts w:cs="Arial"/>
          <w:sz w:val="20"/>
        </w:rPr>
        <w:footnoteRef/>
      </w:r>
      <w:r w:rsidRPr="00EF4801">
        <w:rPr>
          <w:rFonts w:cs="Arial"/>
          <w:sz w:val="20"/>
        </w:rPr>
        <w:t xml:space="preserve"> </w:t>
      </w:r>
      <w:r w:rsidRPr="00EF4801">
        <w:rPr>
          <w:rFonts w:cs="Arial"/>
          <w:sz w:val="20"/>
        </w:rPr>
        <w:tab/>
        <w:t>See further discussion in Chapter 9.</w:t>
      </w:r>
    </w:p>
  </w:footnote>
  <w:footnote w:id="94">
    <w:p w:rsidR="00B90D3E" w:rsidRPr="00EF4801" w:rsidRDefault="00B90D3E" w:rsidP="00F414D7">
      <w:pPr>
        <w:pStyle w:val="FootnoteText"/>
        <w:spacing w:after="60"/>
        <w:ind w:hanging="706"/>
        <w:rPr>
          <w:rFonts w:cs="Arial"/>
          <w:color w:val="000000"/>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color w:val="000000"/>
          <w:sz w:val="20"/>
        </w:rPr>
        <w:tab/>
        <w:t>The proposed section 25A(1)(a) of the OAPO in the draft Bill ( Annex 1 of this Report):</w:t>
      </w:r>
    </w:p>
    <w:p w:rsidR="00B90D3E" w:rsidRPr="00EF4801" w:rsidRDefault="00B90D3E" w:rsidP="00F414D7">
      <w:pPr>
        <w:pStyle w:val="FootnoteText"/>
        <w:tabs>
          <w:tab w:val="left" w:pos="1134"/>
          <w:tab w:val="left" w:pos="1701"/>
          <w:tab w:val="left" w:pos="2127"/>
        </w:tabs>
        <w:spacing w:after="60"/>
        <w:ind w:hanging="11"/>
        <w:rPr>
          <w:rFonts w:cs="Arial"/>
          <w:i/>
          <w:color w:val="000000"/>
          <w:sz w:val="20"/>
        </w:rPr>
      </w:pPr>
      <w:r w:rsidRPr="00EF4801">
        <w:rPr>
          <w:rFonts w:cs="Arial"/>
          <w:color w:val="000000"/>
          <w:sz w:val="20"/>
        </w:rPr>
        <w:t>“</w:t>
      </w:r>
      <w:r w:rsidRPr="00EF4801">
        <w:rPr>
          <w:rFonts w:cs="Arial"/>
          <w:i/>
          <w:color w:val="000000"/>
          <w:sz w:val="20"/>
        </w:rPr>
        <w:t>25A.(1)</w:t>
      </w:r>
      <w:r w:rsidRPr="00EF4801">
        <w:rPr>
          <w:rFonts w:cs="Arial"/>
          <w:i/>
          <w:color w:val="000000"/>
          <w:sz w:val="20"/>
        </w:rPr>
        <w:tab/>
        <w:t>A person (</w:t>
      </w:r>
      <w:r w:rsidRPr="00EF4801">
        <w:rPr>
          <w:rFonts w:cs="Arial"/>
          <w:b/>
          <w:i/>
          <w:color w:val="000000"/>
          <w:sz w:val="20"/>
        </w:rPr>
        <w:t>defendant</w:t>
      </w:r>
      <w:r w:rsidRPr="00EF4801">
        <w:rPr>
          <w:rFonts w:cs="Arial"/>
          <w:i/>
          <w:color w:val="000000"/>
          <w:sz w:val="20"/>
        </w:rPr>
        <w:t>) commits an offence if—</w:t>
      </w:r>
    </w:p>
    <w:p w:rsidR="00B90D3E" w:rsidRPr="00EF4801" w:rsidRDefault="00B90D3E" w:rsidP="00F414D7">
      <w:pPr>
        <w:pStyle w:val="FootnoteText"/>
        <w:tabs>
          <w:tab w:val="left" w:pos="2127"/>
        </w:tabs>
        <w:spacing w:after="120"/>
        <w:ind w:left="2127" w:hanging="426"/>
        <w:rPr>
          <w:rFonts w:cs="Arial"/>
          <w:i/>
          <w:color w:val="000000"/>
          <w:sz w:val="20"/>
        </w:rPr>
      </w:pPr>
      <w:r w:rsidRPr="00EF4801">
        <w:rPr>
          <w:rFonts w:cs="Arial"/>
          <w:i/>
          <w:color w:val="000000"/>
          <w:sz w:val="20"/>
        </w:rPr>
        <w:t>(</w:t>
      </w:r>
      <w:proofErr w:type="gramStart"/>
      <w:r w:rsidRPr="00EF4801">
        <w:rPr>
          <w:rFonts w:cs="Arial"/>
          <w:i/>
          <w:color w:val="000000"/>
          <w:sz w:val="20"/>
        </w:rPr>
        <w:t>a</w:t>
      </w:r>
      <w:proofErr w:type="gramEnd"/>
      <w:r w:rsidRPr="00EF4801">
        <w:rPr>
          <w:rFonts w:cs="Arial"/>
          <w:i/>
          <w:color w:val="000000"/>
          <w:sz w:val="20"/>
        </w:rPr>
        <w:t>)</w:t>
      </w:r>
      <w:r w:rsidRPr="00EF4801">
        <w:rPr>
          <w:rFonts w:cs="Arial"/>
          <w:i/>
          <w:color w:val="000000"/>
          <w:sz w:val="20"/>
        </w:rPr>
        <w:tab/>
        <w:t>a child or vulnerable person (</w:t>
      </w:r>
      <w:r w:rsidRPr="00EF4801">
        <w:rPr>
          <w:rFonts w:cs="Arial"/>
          <w:b/>
          <w:i/>
          <w:color w:val="000000"/>
          <w:sz w:val="20"/>
        </w:rPr>
        <w:t>victim</w:t>
      </w:r>
      <w:r w:rsidRPr="00EF4801">
        <w:rPr>
          <w:rFonts w:cs="Arial"/>
          <w:i/>
          <w:color w:val="000000"/>
          <w:sz w:val="20"/>
        </w:rPr>
        <w:t>) dies or suffers serious harm, as a result of an unlawful act or neglect;”.</w:t>
      </w:r>
    </w:p>
  </w:footnote>
  <w:footnote w:id="95">
    <w:p w:rsidR="00B90D3E" w:rsidRPr="00EF4801" w:rsidRDefault="00B90D3E" w:rsidP="00F414D7">
      <w:pPr>
        <w:pStyle w:val="FootnoteText"/>
        <w:rPr>
          <w:rFonts w:cs="Arial"/>
          <w:i/>
          <w:color w:val="000000"/>
          <w:sz w:val="20"/>
        </w:rPr>
      </w:pPr>
      <w:r w:rsidRPr="00EF4801">
        <w:rPr>
          <w:rFonts w:cs="Arial"/>
          <w:color w:val="000000"/>
          <w:sz w:val="20"/>
          <w:vertAlign w:val="superscript"/>
        </w:rPr>
        <w:footnoteRef/>
      </w:r>
      <w:r w:rsidRPr="00EF4801">
        <w:rPr>
          <w:rFonts w:cs="Arial"/>
          <w:color w:val="000000"/>
          <w:sz w:val="20"/>
        </w:rPr>
        <w:t xml:space="preserve"> </w:t>
      </w:r>
      <w:r w:rsidRPr="00EF4801">
        <w:rPr>
          <w:rFonts w:cs="Arial"/>
          <w:sz w:val="20"/>
        </w:rPr>
        <w:tab/>
        <w:t xml:space="preserve">The proposed </w:t>
      </w:r>
      <w:r w:rsidRPr="00EF4801">
        <w:rPr>
          <w:rFonts w:cs="Arial"/>
          <w:color w:val="000000"/>
          <w:sz w:val="20"/>
        </w:rPr>
        <w:t>section 25A(6) of the OAPO in the draft Bill (Annex 1 of this Report):</w:t>
      </w:r>
    </w:p>
    <w:p w:rsidR="00B90D3E" w:rsidRPr="00EF4801" w:rsidRDefault="00B90D3E" w:rsidP="00F414D7">
      <w:pPr>
        <w:pStyle w:val="FootnoteText"/>
        <w:tabs>
          <w:tab w:val="left" w:pos="993"/>
          <w:tab w:val="left" w:pos="1276"/>
        </w:tabs>
        <w:ind w:firstLine="0"/>
        <w:rPr>
          <w:rFonts w:cs="Arial"/>
          <w:i/>
          <w:color w:val="000000"/>
          <w:sz w:val="20"/>
        </w:rPr>
      </w:pPr>
      <w:r w:rsidRPr="00EF4801">
        <w:rPr>
          <w:rFonts w:cs="Arial"/>
          <w:i/>
          <w:color w:val="000000"/>
          <w:sz w:val="20"/>
        </w:rPr>
        <w:t>“(6)</w:t>
      </w:r>
      <w:r w:rsidRPr="00EF4801">
        <w:rPr>
          <w:rFonts w:cs="Arial"/>
          <w:i/>
          <w:color w:val="000000"/>
          <w:sz w:val="20"/>
        </w:rPr>
        <w:tab/>
        <w:t>In this section—</w:t>
      </w:r>
    </w:p>
    <w:p w:rsidR="00B90D3E" w:rsidRPr="00EF4801" w:rsidRDefault="00B90D3E" w:rsidP="00F414D7">
      <w:pPr>
        <w:pStyle w:val="FootnoteText"/>
        <w:ind w:left="1418" w:firstLine="0"/>
        <w:rPr>
          <w:rFonts w:cs="Arial"/>
          <w:i/>
          <w:color w:val="000000"/>
          <w:sz w:val="20"/>
        </w:rPr>
      </w:pPr>
      <w:proofErr w:type="gramStart"/>
      <w:r w:rsidRPr="00EF4801">
        <w:rPr>
          <w:rFonts w:cs="Arial"/>
          <w:b/>
          <w:i/>
          <w:color w:val="000000"/>
          <w:sz w:val="20"/>
        </w:rPr>
        <w:t>harm</w:t>
      </w:r>
      <w:proofErr w:type="gramEnd"/>
      <w:r w:rsidRPr="00EF4801">
        <w:rPr>
          <w:rFonts w:cs="Arial"/>
          <w:i/>
          <w:color w:val="000000"/>
          <w:sz w:val="20"/>
        </w:rPr>
        <w:t xml:space="preserve"> includes psychological or psychiatric harm;”.</w:t>
      </w:r>
    </w:p>
  </w:footnote>
  <w:footnote w:id="96">
    <w:p w:rsidR="00B90D3E" w:rsidRPr="0052360B" w:rsidRDefault="00B90D3E" w:rsidP="00604C53">
      <w:pPr>
        <w:pStyle w:val="FootnoteText"/>
        <w:adjustRightInd w:val="0"/>
        <w:spacing w:after="120"/>
        <w:rPr>
          <w:rFonts w:cs="Arial"/>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sz w:val="20"/>
        </w:rPr>
        <w:tab/>
        <w:t xml:space="preserve">See </w:t>
      </w:r>
      <w:r w:rsidRPr="0052360B">
        <w:rPr>
          <w:rFonts w:cs="Arial"/>
          <w:sz w:val="20"/>
          <w:lang w:val="en-US"/>
        </w:rPr>
        <w:t>paras 7.26 to 7.30 of the Consultation Paper for the reasons for making the recommendation.</w:t>
      </w:r>
    </w:p>
  </w:footnote>
  <w:footnote w:id="97">
    <w:p w:rsidR="00B90D3E" w:rsidRPr="0052360B" w:rsidRDefault="00B90D3E" w:rsidP="00604C53">
      <w:pPr>
        <w:pStyle w:val="FootnoteText"/>
        <w:tabs>
          <w:tab w:val="left" w:pos="1701"/>
          <w:tab w:val="left" w:pos="2127"/>
        </w:tabs>
        <w:adjustRightInd w:val="0"/>
        <w:spacing w:after="120"/>
        <w:ind w:left="709" w:hanging="709"/>
        <w:rPr>
          <w:rFonts w:cs="Arial"/>
          <w:color w:val="000000"/>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color w:val="000000"/>
          <w:sz w:val="20"/>
        </w:rPr>
        <w:tab/>
        <w:t xml:space="preserve">The proposed section </w:t>
      </w:r>
      <w:proofErr w:type="spellStart"/>
      <w:r w:rsidRPr="0052360B">
        <w:rPr>
          <w:rFonts w:cs="Arial"/>
          <w:color w:val="000000"/>
          <w:sz w:val="20"/>
        </w:rPr>
        <w:t>25A</w:t>
      </w:r>
      <w:proofErr w:type="spellEnd"/>
      <w:r w:rsidRPr="0052360B">
        <w:rPr>
          <w:rFonts w:cs="Arial"/>
          <w:color w:val="000000"/>
          <w:sz w:val="20"/>
        </w:rPr>
        <w:t>(1)(b)(</w:t>
      </w:r>
      <w:proofErr w:type="spellStart"/>
      <w:r w:rsidRPr="0052360B">
        <w:rPr>
          <w:rFonts w:cs="Arial"/>
          <w:color w:val="000000"/>
          <w:sz w:val="20"/>
        </w:rPr>
        <w:t>i</w:t>
      </w:r>
      <w:proofErr w:type="spellEnd"/>
      <w:r w:rsidRPr="0052360B">
        <w:rPr>
          <w:rFonts w:cs="Arial"/>
          <w:color w:val="000000"/>
          <w:sz w:val="20"/>
        </w:rPr>
        <w:t xml:space="preserve">) and (ii) of the OAPO in the draft Bill (Annex A of the Consultation Paper):  </w:t>
      </w:r>
    </w:p>
    <w:p w:rsidR="00B90D3E" w:rsidRPr="0052360B" w:rsidRDefault="00B90D3E" w:rsidP="00604C53">
      <w:pPr>
        <w:pStyle w:val="FootnoteText"/>
        <w:tabs>
          <w:tab w:val="left" w:pos="1701"/>
          <w:tab w:val="left" w:pos="2127"/>
        </w:tabs>
        <w:adjustRightInd w:val="0"/>
        <w:spacing w:after="60" w:line="0" w:lineRule="atLeast"/>
        <w:ind w:left="709" w:firstLine="0"/>
        <w:rPr>
          <w:rFonts w:cs="Arial"/>
          <w:i/>
          <w:color w:val="000000"/>
          <w:sz w:val="20"/>
        </w:rPr>
      </w:pPr>
      <w:r>
        <w:rPr>
          <w:rFonts w:cs="Arial"/>
          <w:i/>
          <w:color w:val="000000"/>
          <w:sz w:val="20"/>
        </w:rPr>
        <w:t>“25A. (1)</w:t>
      </w:r>
      <w:r>
        <w:rPr>
          <w:rFonts w:cs="Arial"/>
          <w:i/>
          <w:color w:val="000000"/>
          <w:sz w:val="20"/>
        </w:rPr>
        <w:tab/>
      </w:r>
      <w:r w:rsidRPr="0052360B">
        <w:rPr>
          <w:rFonts w:cs="Arial"/>
          <w:i/>
          <w:color w:val="000000"/>
          <w:sz w:val="20"/>
        </w:rPr>
        <w:t>A person (</w:t>
      </w:r>
      <w:r w:rsidRPr="00E43ABE">
        <w:rPr>
          <w:rFonts w:cs="Arial"/>
          <w:b/>
          <w:i/>
          <w:color w:val="000000"/>
          <w:sz w:val="20"/>
        </w:rPr>
        <w:t>defendant</w:t>
      </w:r>
      <w:r w:rsidRPr="0052360B">
        <w:rPr>
          <w:rFonts w:cs="Arial"/>
          <w:i/>
          <w:color w:val="000000"/>
          <w:sz w:val="20"/>
        </w:rPr>
        <w:t>) commits an offence if—</w:t>
      </w:r>
    </w:p>
    <w:p w:rsidR="00B90D3E" w:rsidRPr="0052360B" w:rsidRDefault="00B90D3E" w:rsidP="00604C53">
      <w:pPr>
        <w:pStyle w:val="FootnoteText"/>
        <w:tabs>
          <w:tab w:val="left" w:pos="1701"/>
          <w:tab w:val="left" w:pos="2127"/>
        </w:tabs>
        <w:adjustRightInd w:val="0"/>
        <w:spacing w:line="0" w:lineRule="atLeast"/>
        <w:ind w:left="709" w:firstLine="0"/>
        <w:rPr>
          <w:rFonts w:cs="Arial"/>
          <w:i/>
          <w:color w:val="000000"/>
          <w:sz w:val="20"/>
        </w:rPr>
      </w:pPr>
      <w:r w:rsidRPr="0052360B">
        <w:rPr>
          <w:rFonts w:cs="Arial"/>
          <w:i/>
          <w:color w:val="000000"/>
          <w:sz w:val="20"/>
        </w:rPr>
        <w:t>…</w:t>
      </w:r>
    </w:p>
    <w:p w:rsidR="00B90D3E" w:rsidRPr="0052360B" w:rsidRDefault="00B90D3E" w:rsidP="00604C53">
      <w:pPr>
        <w:pStyle w:val="FootnoteText"/>
        <w:tabs>
          <w:tab w:val="left" w:pos="1701"/>
          <w:tab w:val="left" w:pos="2127"/>
        </w:tabs>
        <w:adjustRightInd w:val="0"/>
        <w:spacing w:after="60" w:line="0" w:lineRule="atLeast"/>
        <w:ind w:left="709" w:firstLine="992"/>
        <w:rPr>
          <w:rFonts w:cs="Arial"/>
          <w:i/>
          <w:color w:val="000000"/>
          <w:sz w:val="20"/>
        </w:rPr>
      </w:pPr>
      <w:r w:rsidRPr="0052360B">
        <w:rPr>
          <w:rFonts w:cs="Arial"/>
          <w:i/>
          <w:color w:val="000000"/>
          <w:sz w:val="20"/>
        </w:rPr>
        <w:t>(b)</w:t>
      </w:r>
      <w:r w:rsidRPr="0052360B">
        <w:rPr>
          <w:rFonts w:cs="Arial"/>
          <w:i/>
          <w:color w:val="000000"/>
          <w:sz w:val="20"/>
        </w:rPr>
        <w:tab/>
        <w:t>when the unlawful act or neglect occurred, the defendant—</w:t>
      </w:r>
    </w:p>
    <w:p w:rsidR="00B90D3E" w:rsidRPr="0052360B" w:rsidRDefault="00B90D3E" w:rsidP="00604C53">
      <w:pPr>
        <w:pStyle w:val="FootnoteText"/>
        <w:tabs>
          <w:tab w:val="left" w:pos="1701"/>
          <w:tab w:val="left" w:pos="2127"/>
        </w:tabs>
        <w:adjustRightInd w:val="0"/>
        <w:spacing w:after="60" w:line="0" w:lineRule="atLeast"/>
        <w:ind w:left="2552" w:hanging="425"/>
        <w:rPr>
          <w:rFonts w:cs="Arial"/>
          <w:i/>
          <w:color w:val="000000"/>
          <w:sz w:val="20"/>
        </w:rPr>
      </w:pPr>
      <w:r>
        <w:rPr>
          <w:rFonts w:cs="Arial"/>
          <w:i/>
          <w:color w:val="000000"/>
          <w:sz w:val="20"/>
        </w:rPr>
        <w:t>(</w:t>
      </w:r>
      <w:proofErr w:type="spellStart"/>
      <w:r>
        <w:rPr>
          <w:rFonts w:cs="Arial"/>
          <w:i/>
          <w:color w:val="000000"/>
          <w:sz w:val="20"/>
        </w:rPr>
        <w:t>i</w:t>
      </w:r>
      <w:proofErr w:type="spellEnd"/>
      <w:r>
        <w:rPr>
          <w:rFonts w:cs="Arial"/>
          <w:i/>
          <w:color w:val="000000"/>
          <w:sz w:val="20"/>
        </w:rPr>
        <w:t>)</w:t>
      </w:r>
      <w:r>
        <w:rPr>
          <w:rFonts w:cs="Arial"/>
          <w:i/>
          <w:color w:val="000000"/>
          <w:sz w:val="20"/>
        </w:rPr>
        <w:tab/>
      </w:r>
      <w:r w:rsidRPr="0052360B">
        <w:rPr>
          <w:rFonts w:cs="Arial"/>
          <w:i/>
          <w:color w:val="000000"/>
          <w:sz w:val="20"/>
        </w:rPr>
        <w:t>had a duty of care to the victim; or</w:t>
      </w:r>
    </w:p>
    <w:p w:rsidR="00B90D3E" w:rsidRPr="0052360B" w:rsidRDefault="00B90D3E" w:rsidP="00604C53">
      <w:pPr>
        <w:pStyle w:val="FootnoteText"/>
        <w:tabs>
          <w:tab w:val="left" w:pos="1701"/>
          <w:tab w:val="left" w:pos="2127"/>
        </w:tabs>
        <w:adjustRightInd w:val="0"/>
        <w:spacing w:after="120" w:line="0" w:lineRule="atLeast"/>
        <w:ind w:left="2551" w:hanging="425"/>
        <w:rPr>
          <w:rFonts w:cs="Arial"/>
          <w:color w:val="000000"/>
          <w:sz w:val="20"/>
        </w:rPr>
      </w:pPr>
      <w:r w:rsidRPr="0052360B">
        <w:rPr>
          <w:rFonts w:cs="Arial"/>
          <w:i/>
          <w:color w:val="000000"/>
          <w:sz w:val="20"/>
        </w:rPr>
        <w:t>(</w:t>
      </w:r>
      <w:proofErr w:type="gramStart"/>
      <w:r w:rsidRPr="0052360B">
        <w:rPr>
          <w:rFonts w:cs="Arial"/>
          <w:i/>
          <w:color w:val="000000"/>
          <w:sz w:val="20"/>
        </w:rPr>
        <w:t>ii</w:t>
      </w:r>
      <w:proofErr w:type="gramEnd"/>
      <w:r w:rsidRPr="0052360B">
        <w:rPr>
          <w:rFonts w:cs="Arial"/>
          <w:i/>
          <w:color w:val="000000"/>
          <w:sz w:val="20"/>
        </w:rPr>
        <w:t>)</w:t>
      </w:r>
      <w:r>
        <w:rPr>
          <w:rFonts w:cs="Arial"/>
          <w:i/>
          <w:color w:val="000000"/>
          <w:sz w:val="20"/>
        </w:rPr>
        <w:tab/>
      </w:r>
      <w:r w:rsidRPr="0052360B">
        <w:rPr>
          <w:rFonts w:cs="Arial"/>
          <w:i/>
          <w:color w:val="000000"/>
          <w:sz w:val="20"/>
        </w:rPr>
        <w:t>was a member of the same household as the victim and in frequent contact with the victim;”.</w:t>
      </w:r>
    </w:p>
  </w:footnote>
  <w:footnote w:id="98">
    <w:p w:rsidR="00B90D3E" w:rsidRPr="0052360B" w:rsidRDefault="00B90D3E" w:rsidP="00604C53">
      <w:pPr>
        <w:pStyle w:val="FootnoteText"/>
        <w:adjustRightInd w:val="0"/>
        <w:spacing w:after="120"/>
        <w:rPr>
          <w:rFonts w:cs="Arial"/>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sz w:val="20"/>
        </w:rPr>
        <w:tab/>
        <w:t xml:space="preserve">See </w:t>
      </w:r>
      <w:r w:rsidRPr="0052360B">
        <w:rPr>
          <w:rFonts w:cs="Arial"/>
          <w:sz w:val="20"/>
          <w:lang w:val="en-US"/>
        </w:rPr>
        <w:t>paras 7.31 to 7.35 of the Consultation Paper for the reasons for making the recommendation.</w:t>
      </w:r>
    </w:p>
  </w:footnote>
  <w:footnote w:id="99">
    <w:p w:rsidR="00B90D3E" w:rsidRPr="0052360B" w:rsidRDefault="00B90D3E" w:rsidP="00604C53">
      <w:pPr>
        <w:pStyle w:val="FootnoteText"/>
        <w:adjustRightInd w:val="0"/>
        <w:ind w:left="709" w:hanging="709"/>
        <w:rPr>
          <w:rFonts w:cs="Arial"/>
          <w:color w:val="000000"/>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color w:val="000000"/>
          <w:sz w:val="20"/>
        </w:rPr>
        <w:tab/>
        <w:t xml:space="preserve">The proposed section 25A of </w:t>
      </w:r>
      <w:r>
        <w:rPr>
          <w:rFonts w:cs="Arial"/>
          <w:color w:val="000000"/>
          <w:sz w:val="20"/>
        </w:rPr>
        <w:t xml:space="preserve">the </w:t>
      </w:r>
      <w:r w:rsidRPr="0052360B">
        <w:rPr>
          <w:rFonts w:cs="Arial"/>
          <w:color w:val="000000"/>
          <w:sz w:val="20"/>
        </w:rPr>
        <w:t>OAPO in the draft Bill (Annex A of the Consultation Paper).</w:t>
      </w:r>
    </w:p>
  </w:footnote>
  <w:footnote w:id="100">
    <w:p w:rsidR="00B90D3E" w:rsidRPr="0052360B" w:rsidRDefault="00B90D3E" w:rsidP="00604C53">
      <w:pPr>
        <w:pStyle w:val="FootnoteText"/>
        <w:adjustRightInd w:val="0"/>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r>
      <w:r>
        <w:rPr>
          <w:rFonts w:cs="Arial"/>
          <w:sz w:val="20"/>
        </w:rPr>
        <w:t xml:space="preserve">According to </w:t>
      </w:r>
      <w:r w:rsidRPr="00502B00">
        <w:rPr>
          <w:rFonts w:cs="Arial"/>
          <w:sz w:val="20"/>
        </w:rPr>
        <w:t xml:space="preserve">the statistics of </w:t>
      </w:r>
      <w:r>
        <w:rPr>
          <w:rFonts w:cs="Arial"/>
          <w:sz w:val="20"/>
        </w:rPr>
        <w:t xml:space="preserve">the </w:t>
      </w:r>
      <w:r w:rsidRPr="00502B00">
        <w:rPr>
          <w:rFonts w:cs="Arial"/>
          <w:sz w:val="20"/>
        </w:rPr>
        <w:t>SWD on elder abuse cases</w:t>
      </w:r>
      <w:r w:rsidRPr="0052360B">
        <w:rPr>
          <w:rFonts w:cs="Arial"/>
          <w:sz w:val="20"/>
        </w:rPr>
        <w:t xml:space="preserve">, the percentage of </w:t>
      </w:r>
      <w:r>
        <w:rPr>
          <w:rFonts w:cs="Arial"/>
          <w:sz w:val="20"/>
        </w:rPr>
        <w:t xml:space="preserve">the </w:t>
      </w:r>
      <w:r w:rsidRPr="0052360B">
        <w:rPr>
          <w:rFonts w:cs="Arial"/>
          <w:sz w:val="20"/>
        </w:rPr>
        <w:t xml:space="preserve">cases in which the abusers are agency staff providing service to </w:t>
      </w:r>
      <w:r>
        <w:rPr>
          <w:rFonts w:cs="Arial"/>
          <w:sz w:val="20"/>
        </w:rPr>
        <w:t xml:space="preserve">the </w:t>
      </w:r>
      <w:r w:rsidRPr="0052360B">
        <w:rPr>
          <w:rFonts w:cs="Arial"/>
          <w:sz w:val="20"/>
        </w:rPr>
        <w:t>victim is:</w:t>
      </w:r>
      <w:r w:rsidRPr="00502B00">
        <w:rPr>
          <w:rFonts w:cs="Arial"/>
          <w:sz w:val="20"/>
        </w:rPr>
        <w:t xml:space="preserve"> </w:t>
      </w:r>
      <w:r w:rsidRPr="00474511">
        <w:rPr>
          <w:rFonts w:cs="Arial"/>
          <w:sz w:val="20"/>
        </w:rPr>
        <w:t>2.3% (2017), 2.8% (2018), 1.6% (2019)</w:t>
      </w:r>
      <w:r>
        <w:rPr>
          <w:rFonts w:cs="Arial"/>
          <w:sz w:val="20"/>
        </w:rPr>
        <w:t xml:space="preserve"> and</w:t>
      </w:r>
      <w:r w:rsidRPr="00474511">
        <w:rPr>
          <w:rFonts w:cs="Arial"/>
          <w:sz w:val="20"/>
        </w:rPr>
        <w:t xml:space="preserve"> 0.9% (2020).</w:t>
      </w:r>
      <w:r w:rsidRPr="0052360B">
        <w:rPr>
          <w:rFonts w:cs="Arial"/>
          <w:sz w:val="20"/>
        </w:rPr>
        <w:t xml:space="preserve">   </w:t>
      </w:r>
    </w:p>
  </w:footnote>
  <w:footnote w:id="101">
    <w:p w:rsidR="00B90D3E" w:rsidRPr="004D4687" w:rsidRDefault="00B90D3E" w:rsidP="00604C53">
      <w:pPr>
        <w:pStyle w:val="FootnoteText"/>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r>
      <w:r w:rsidRPr="004D4687">
        <w:rPr>
          <w:rFonts w:cs="Arial"/>
          <w:sz w:val="20"/>
        </w:rPr>
        <w:t xml:space="preserve">UK Ministry of Justice, </w:t>
      </w:r>
      <w:r w:rsidRPr="004D4687">
        <w:rPr>
          <w:rFonts w:cs="Arial"/>
          <w:i/>
          <w:sz w:val="20"/>
        </w:rPr>
        <w:t>“Domestic Violence, Crime and Victims (Amendment) Act 2012”</w:t>
      </w:r>
      <w:r w:rsidRPr="004D4687">
        <w:rPr>
          <w:rFonts w:cs="Arial"/>
          <w:sz w:val="20"/>
        </w:rPr>
        <w:t xml:space="preserve"> (Circular no 2012/03 June 2012), Annex A (Home Office Circular 9/2005), at para 12. Available at:</w:t>
      </w:r>
    </w:p>
    <w:p w:rsidR="00B90D3E" w:rsidRPr="004D4687" w:rsidRDefault="004168E4" w:rsidP="00604C53">
      <w:pPr>
        <w:pStyle w:val="FootnoteText"/>
        <w:spacing w:after="120"/>
        <w:ind w:firstLine="0"/>
        <w:rPr>
          <w:rFonts w:cs="Arial"/>
          <w:sz w:val="20"/>
        </w:rPr>
      </w:pPr>
      <w:hyperlink r:id="rId11" w:history="1">
        <w:r w:rsidR="00B90D3E" w:rsidRPr="004D4687">
          <w:rPr>
            <w:rStyle w:val="Hyperlink"/>
            <w:rFonts w:cs="Arial"/>
            <w:color w:val="000000" w:themeColor="text1"/>
            <w:sz w:val="20"/>
            <w:u w:val="none"/>
          </w:rPr>
          <w:t>https://assets.publishing.service.gov.uk/government/uploads/system/uploads/attachment_data/file/219903/circular-03-12-dvcv-act.pdf</w:t>
        </w:r>
      </w:hyperlink>
      <w:r w:rsidR="00B90D3E" w:rsidRPr="004D4687">
        <w:rPr>
          <w:rFonts w:cs="Arial"/>
          <w:sz w:val="20"/>
        </w:rPr>
        <w:t xml:space="preserve"> (accessed on 25 March 2021)</w:t>
      </w:r>
      <w:r w:rsidR="00B90D3E">
        <w:rPr>
          <w:rFonts w:cs="Arial"/>
          <w:sz w:val="20"/>
        </w:rPr>
        <w:t>.</w:t>
      </w:r>
    </w:p>
  </w:footnote>
  <w:footnote w:id="102">
    <w:p w:rsidR="00B90D3E" w:rsidRPr="004D4687" w:rsidRDefault="00B90D3E" w:rsidP="00604C53">
      <w:pPr>
        <w:pStyle w:val="FootnoteText"/>
        <w:adjustRightInd w:val="0"/>
        <w:spacing w:after="120"/>
        <w:rPr>
          <w:rFonts w:cs="Arial"/>
          <w:sz w:val="20"/>
          <w:lang w:val="en-US"/>
        </w:rPr>
      </w:pPr>
      <w:r w:rsidRPr="004D4687">
        <w:rPr>
          <w:rStyle w:val="FootnoteReference"/>
          <w:rFonts w:cs="Arial"/>
          <w:sz w:val="20"/>
        </w:rPr>
        <w:footnoteRef/>
      </w:r>
      <w:r w:rsidRPr="004D4687">
        <w:rPr>
          <w:rFonts w:cs="Arial"/>
          <w:sz w:val="20"/>
        </w:rPr>
        <w:t xml:space="preserve"> </w:t>
      </w:r>
      <w:r w:rsidRPr="004D4687">
        <w:rPr>
          <w:rFonts w:cs="Arial"/>
          <w:sz w:val="20"/>
        </w:rPr>
        <w:tab/>
      </w:r>
      <w:r w:rsidRPr="004D4687">
        <w:rPr>
          <w:rFonts w:cs="Arial"/>
          <w:sz w:val="20"/>
          <w:lang w:val="en-US"/>
        </w:rPr>
        <w:t xml:space="preserve">New Zealand Law Commission, </w:t>
      </w:r>
      <w:r w:rsidRPr="004D4687">
        <w:rPr>
          <w:rFonts w:cs="Arial"/>
          <w:i/>
          <w:sz w:val="20"/>
          <w:lang w:val="en-US"/>
        </w:rPr>
        <w:t xml:space="preserve">Review of Part 8 of The Crimes Act 1961: Crimes </w:t>
      </w:r>
      <w:proofErr w:type="gramStart"/>
      <w:r w:rsidRPr="004D4687">
        <w:rPr>
          <w:rFonts w:cs="Arial"/>
          <w:i/>
          <w:sz w:val="20"/>
          <w:lang w:val="en-US"/>
        </w:rPr>
        <w:t>Against</w:t>
      </w:r>
      <w:proofErr w:type="gramEnd"/>
      <w:r w:rsidRPr="004D4687">
        <w:rPr>
          <w:rFonts w:cs="Arial"/>
          <w:i/>
          <w:sz w:val="20"/>
          <w:lang w:val="en-US"/>
        </w:rPr>
        <w:t xml:space="preserve"> the Person </w:t>
      </w:r>
      <w:r w:rsidRPr="004D4687">
        <w:rPr>
          <w:rFonts w:cs="Arial"/>
          <w:sz w:val="20"/>
          <w:lang w:val="en-US"/>
        </w:rPr>
        <w:t>(2009), at paras 5.26 and 5.31.</w:t>
      </w:r>
    </w:p>
  </w:footnote>
  <w:footnote w:id="103">
    <w:p w:rsidR="00B90D3E" w:rsidRPr="004D4687" w:rsidRDefault="00B90D3E" w:rsidP="00604C53">
      <w:pPr>
        <w:pStyle w:val="FootnoteText"/>
        <w:adjustRightInd w:val="0"/>
        <w:spacing w:after="120"/>
        <w:rPr>
          <w:rFonts w:cs="Arial"/>
          <w:sz w:val="20"/>
          <w:lang w:val="en-US"/>
        </w:rPr>
      </w:pPr>
      <w:r w:rsidRPr="004D4687">
        <w:rPr>
          <w:rStyle w:val="FootnoteReference"/>
          <w:rFonts w:cs="Arial"/>
          <w:sz w:val="20"/>
        </w:rPr>
        <w:footnoteRef/>
      </w:r>
      <w:r w:rsidRPr="004D4687">
        <w:rPr>
          <w:rFonts w:cs="Arial"/>
          <w:sz w:val="20"/>
        </w:rPr>
        <w:t xml:space="preserve"> </w:t>
      </w:r>
      <w:r w:rsidRPr="004D4687">
        <w:rPr>
          <w:rFonts w:cs="Arial"/>
          <w:sz w:val="20"/>
        </w:rPr>
        <w:tab/>
      </w:r>
      <w:r w:rsidRPr="004D4687">
        <w:rPr>
          <w:rFonts w:cs="Arial"/>
          <w:sz w:val="20"/>
          <w:lang w:val="en-US"/>
        </w:rPr>
        <w:t xml:space="preserve">See para 3.38 of the Consultation Paper on the discussion of </w:t>
      </w:r>
      <w:r w:rsidRPr="004D4687">
        <w:rPr>
          <w:rFonts w:cs="Arial"/>
          <w:i/>
          <w:sz w:val="20"/>
          <w:lang w:val="en-US"/>
        </w:rPr>
        <w:t>“member of the same household”</w:t>
      </w:r>
      <w:r w:rsidRPr="004D4687">
        <w:rPr>
          <w:rFonts w:cs="Arial"/>
          <w:sz w:val="20"/>
          <w:lang w:val="en-US"/>
        </w:rPr>
        <w:t>.</w:t>
      </w:r>
    </w:p>
  </w:footnote>
  <w:footnote w:id="104">
    <w:p w:rsidR="00B90D3E" w:rsidRPr="004D4687" w:rsidRDefault="00B90D3E" w:rsidP="00604C53">
      <w:pPr>
        <w:pStyle w:val="FootnoteText"/>
        <w:adjustRightInd w:val="0"/>
        <w:rPr>
          <w:rFonts w:cs="Arial"/>
          <w:color w:val="000000"/>
          <w:sz w:val="20"/>
        </w:rPr>
      </w:pPr>
      <w:r w:rsidRPr="004D4687">
        <w:rPr>
          <w:rFonts w:cs="Arial"/>
          <w:color w:val="000000"/>
          <w:sz w:val="20"/>
          <w:vertAlign w:val="superscript"/>
        </w:rPr>
        <w:footnoteRef/>
      </w:r>
      <w:r w:rsidRPr="004D4687">
        <w:rPr>
          <w:rFonts w:cs="Arial"/>
          <w:color w:val="000000"/>
          <w:sz w:val="20"/>
        </w:rPr>
        <w:t xml:space="preserve"> </w:t>
      </w:r>
      <w:r w:rsidRPr="004D4687">
        <w:rPr>
          <w:rFonts w:cs="Arial"/>
          <w:sz w:val="20"/>
        </w:rPr>
        <w:tab/>
      </w:r>
      <w:r w:rsidRPr="004D4687">
        <w:rPr>
          <w:rFonts w:cs="Arial"/>
          <w:i/>
          <w:sz w:val="20"/>
        </w:rPr>
        <w:t xml:space="preserve">Explanatory </w:t>
      </w:r>
      <w:r>
        <w:rPr>
          <w:rFonts w:cs="Arial"/>
          <w:i/>
          <w:sz w:val="20"/>
        </w:rPr>
        <w:t>Notes</w:t>
      </w:r>
      <w:r w:rsidRPr="004D4687">
        <w:rPr>
          <w:rFonts w:cs="Arial"/>
          <w:sz w:val="20"/>
        </w:rPr>
        <w:t xml:space="preserve">, section 5 of </w:t>
      </w:r>
      <w:r w:rsidRPr="004D4687">
        <w:rPr>
          <w:rFonts w:cs="Arial"/>
          <w:i/>
          <w:sz w:val="20"/>
        </w:rPr>
        <w:t>Domestic Violence, Crime and Victims Act 2004</w:t>
      </w:r>
      <w:r w:rsidRPr="004D4687">
        <w:rPr>
          <w:rFonts w:cs="Arial"/>
          <w:sz w:val="20"/>
        </w:rPr>
        <w:t xml:space="preserve">, at </w:t>
      </w:r>
      <w:r w:rsidRPr="004D4687">
        <w:rPr>
          <w:rFonts w:cs="Arial"/>
          <w:color w:val="000000"/>
          <w:sz w:val="20"/>
        </w:rPr>
        <w:t>para 30.  Available at:</w:t>
      </w:r>
    </w:p>
    <w:p w:rsidR="00B90D3E" w:rsidRPr="0052360B" w:rsidRDefault="004168E4" w:rsidP="00604C53">
      <w:pPr>
        <w:pStyle w:val="FootnoteText"/>
        <w:adjustRightInd w:val="0"/>
        <w:spacing w:after="120"/>
        <w:ind w:firstLine="0"/>
        <w:rPr>
          <w:rFonts w:cs="Arial"/>
          <w:color w:val="000000"/>
          <w:sz w:val="20"/>
        </w:rPr>
      </w:pPr>
      <w:hyperlink r:id="rId12" w:history="1">
        <w:r w:rsidR="00B90D3E" w:rsidRPr="004D4687">
          <w:rPr>
            <w:rStyle w:val="Hyperlink"/>
            <w:rFonts w:cs="Arial"/>
            <w:color w:val="000000" w:themeColor="text1"/>
            <w:spacing w:val="6"/>
            <w:sz w:val="20"/>
            <w:u w:val="none"/>
          </w:rPr>
          <w:t>https://www.legislation.gov.uk/ukpga/2004/28/notes/division/4/1/5</w:t>
        </w:r>
      </w:hyperlink>
      <w:r w:rsidR="00B90D3E" w:rsidRPr="0052360B">
        <w:rPr>
          <w:rFonts w:cs="Arial"/>
          <w:color w:val="000000"/>
          <w:sz w:val="20"/>
        </w:rPr>
        <w:t xml:space="preserve"> (accessed on 20</w:t>
      </w:r>
      <w:r w:rsidR="00B90D3E">
        <w:rPr>
          <w:rFonts w:cs="Arial"/>
          <w:color w:val="000000"/>
          <w:sz w:val="20"/>
        </w:rPr>
        <w:t> </w:t>
      </w:r>
      <w:r w:rsidR="00B90D3E" w:rsidRPr="0052360B">
        <w:rPr>
          <w:rFonts w:cs="Arial"/>
          <w:color w:val="000000"/>
          <w:sz w:val="20"/>
        </w:rPr>
        <w:t>March 2021).</w:t>
      </w:r>
    </w:p>
  </w:footnote>
  <w:footnote w:id="105">
    <w:p w:rsidR="00B90D3E" w:rsidRPr="0052360B" w:rsidRDefault="00B90D3E" w:rsidP="00604C53">
      <w:pPr>
        <w:pStyle w:val="FootnoteText"/>
        <w:rPr>
          <w:rFonts w:cs="Arial"/>
          <w:sz w:val="20"/>
          <w:lang w:val="en"/>
        </w:rPr>
      </w:pPr>
      <w:r w:rsidRPr="0052360B">
        <w:rPr>
          <w:rStyle w:val="FootnoteReference"/>
          <w:rFonts w:cs="Arial"/>
          <w:sz w:val="20"/>
        </w:rPr>
        <w:footnoteRef/>
      </w:r>
      <w:r w:rsidRPr="0052360B">
        <w:rPr>
          <w:rFonts w:cs="Arial"/>
          <w:sz w:val="20"/>
        </w:rPr>
        <w:t xml:space="preserve"> </w:t>
      </w:r>
      <w:r w:rsidRPr="0052360B">
        <w:rPr>
          <w:rFonts w:cs="Arial"/>
          <w:sz w:val="20"/>
        </w:rPr>
        <w:tab/>
      </w:r>
      <w:r>
        <w:rPr>
          <w:rFonts w:cs="Arial"/>
          <w:sz w:val="20"/>
        </w:rPr>
        <w:t xml:space="preserve">The English </w:t>
      </w:r>
      <w:r w:rsidRPr="0052360B">
        <w:rPr>
          <w:rFonts w:cs="Arial"/>
          <w:sz w:val="20"/>
          <w:lang w:val="en-US"/>
        </w:rPr>
        <w:t xml:space="preserve">Crown Prosecution Service, </w:t>
      </w:r>
      <w:r w:rsidRPr="0052360B">
        <w:rPr>
          <w:rFonts w:cs="Arial"/>
          <w:i/>
          <w:sz w:val="20"/>
          <w:lang w:val="en"/>
        </w:rPr>
        <w:t>Child Abuse (non-sexual) - prosecution guidance</w:t>
      </w:r>
      <w:r w:rsidRPr="0052360B">
        <w:rPr>
          <w:rFonts w:cs="Arial"/>
          <w:sz w:val="20"/>
          <w:lang w:val="en"/>
        </w:rPr>
        <w:t>.  Available at:</w:t>
      </w:r>
    </w:p>
    <w:p w:rsidR="00B90D3E" w:rsidRPr="0052360B" w:rsidRDefault="004168E4" w:rsidP="00604C53">
      <w:pPr>
        <w:pStyle w:val="FootnoteText"/>
        <w:ind w:firstLine="0"/>
        <w:rPr>
          <w:rFonts w:cs="Arial"/>
          <w:sz w:val="20"/>
        </w:rPr>
      </w:pPr>
      <w:hyperlink r:id="rId13" w:history="1">
        <w:r w:rsidR="00B90D3E" w:rsidRPr="00041B72">
          <w:rPr>
            <w:rStyle w:val="Hyperlink"/>
            <w:rFonts w:cs="Arial"/>
            <w:color w:val="000000" w:themeColor="text1"/>
            <w:sz w:val="20"/>
            <w:u w:val="none"/>
            <w:lang w:val="en"/>
          </w:rPr>
          <w:t>https://www.cps.gov.uk/legal-guidance/child-abuse-non-sexual-prosecution-guidance</w:t>
        </w:r>
      </w:hyperlink>
      <w:r w:rsidR="00B90D3E" w:rsidRPr="0052360B">
        <w:rPr>
          <w:rFonts w:cs="Arial"/>
          <w:sz w:val="20"/>
          <w:lang w:val="en"/>
        </w:rPr>
        <w:t xml:space="preserve"> (accessed on 25 March 2021)</w:t>
      </w:r>
      <w:r w:rsidR="00B90D3E">
        <w:rPr>
          <w:rFonts w:cs="Arial"/>
          <w:sz w:val="20"/>
          <w:lang w:val="en"/>
        </w:rPr>
        <w:t>.</w:t>
      </w:r>
    </w:p>
  </w:footnote>
  <w:footnote w:id="106">
    <w:p w:rsidR="00B90D3E" w:rsidRPr="0052360B" w:rsidRDefault="00B90D3E" w:rsidP="00604C53">
      <w:pPr>
        <w:pStyle w:val="FootnoteText"/>
        <w:spacing w:after="120"/>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t xml:space="preserve">UK Ministry of Justice, </w:t>
      </w:r>
      <w:r w:rsidRPr="0052360B">
        <w:rPr>
          <w:rFonts w:cs="Arial"/>
          <w:i/>
          <w:sz w:val="20"/>
        </w:rPr>
        <w:t>“Domestic Violence, Crime and Victims (Amendment) Act 2012”</w:t>
      </w:r>
      <w:r w:rsidRPr="0052360B">
        <w:rPr>
          <w:rFonts w:cs="Arial"/>
          <w:sz w:val="20"/>
        </w:rPr>
        <w:t xml:space="preserve"> (Circular no 2012/03 June 2012), Annex A (Home Office Circular 9/2005), at </w:t>
      </w:r>
      <w:r w:rsidRPr="0052360B">
        <w:rPr>
          <w:rFonts w:cs="Arial"/>
          <w:sz w:val="20"/>
          <w:lang w:val="en-US"/>
        </w:rPr>
        <w:t>para 17.  See above</w:t>
      </w:r>
      <w:r>
        <w:rPr>
          <w:rFonts w:cs="Arial"/>
          <w:sz w:val="20"/>
          <w:lang w:val="en-US"/>
        </w:rPr>
        <w:t xml:space="preserve"> at footnote 6</w:t>
      </w:r>
      <w:r w:rsidRPr="0052360B">
        <w:rPr>
          <w:rFonts w:cs="Arial"/>
          <w:sz w:val="20"/>
          <w:lang w:val="en-US"/>
        </w:rPr>
        <w:t>.</w:t>
      </w:r>
    </w:p>
  </w:footnote>
  <w:footnote w:id="107">
    <w:p w:rsidR="00B90D3E" w:rsidRPr="00502B00" w:rsidRDefault="00B90D3E" w:rsidP="00604C53">
      <w:pPr>
        <w:pStyle w:val="FootnoteText"/>
        <w:spacing w:after="120"/>
        <w:rPr>
          <w:rFonts w:cs="Arial"/>
          <w:sz w:val="20"/>
          <w:lang w:val="en-US"/>
        </w:rPr>
      </w:pPr>
      <w:r w:rsidRPr="0052360B">
        <w:rPr>
          <w:rStyle w:val="FootnoteReference"/>
          <w:rFonts w:cs="Arial"/>
          <w:sz w:val="20"/>
        </w:rPr>
        <w:footnoteRef/>
      </w:r>
      <w:r w:rsidRPr="0052360B">
        <w:rPr>
          <w:rFonts w:cs="Arial"/>
          <w:sz w:val="20"/>
        </w:rPr>
        <w:t xml:space="preserve"> </w:t>
      </w:r>
      <w:r w:rsidRPr="0052360B">
        <w:rPr>
          <w:rFonts w:cs="Arial"/>
          <w:sz w:val="20"/>
        </w:rPr>
        <w:tab/>
      </w:r>
      <w:r w:rsidRPr="00502B00">
        <w:rPr>
          <w:rFonts w:cs="Arial"/>
          <w:sz w:val="20"/>
          <w:lang w:val="en-US"/>
        </w:rPr>
        <w:t>As discussed under the heading</w:t>
      </w:r>
      <w:r>
        <w:rPr>
          <w:rFonts w:cs="Arial"/>
          <w:sz w:val="20"/>
          <w:lang w:val="en-US"/>
        </w:rPr>
        <w:t xml:space="preserve"> of</w:t>
      </w:r>
      <w:r w:rsidRPr="00502B00">
        <w:rPr>
          <w:rFonts w:cs="Arial"/>
          <w:sz w:val="20"/>
          <w:lang w:val="en-US"/>
        </w:rPr>
        <w:t xml:space="preserve"> </w:t>
      </w:r>
      <w:r w:rsidRPr="00502B00">
        <w:rPr>
          <w:rFonts w:cs="Arial"/>
          <w:i/>
          <w:sz w:val="20"/>
          <w:lang w:val="en-US"/>
        </w:rPr>
        <w:t>“</w:t>
      </w:r>
      <w:proofErr w:type="spellStart"/>
      <w:r w:rsidRPr="00502B00">
        <w:rPr>
          <w:rFonts w:cs="Arial"/>
          <w:i/>
          <w:sz w:val="20"/>
          <w:lang w:val="en-US"/>
        </w:rPr>
        <w:t>Defences</w:t>
      </w:r>
      <w:proofErr w:type="spellEnd"/>
      <w:r w:rsidRPr="00502B00">
        <w:rPr>
          <w:rFonts w:cs="Arial"/>
          <w:i/>
          <w:sz w:val="20"/>
          <w:lang w:val="en-US"/>
        </w:rPr>
        <w:t xml:space="preserve"> </w:t>
      </w:r>
      <w:proofErr w:type="spellStart"/>
      <w:r w:rsidRPr="00502B00">
        <w:rPr>
          <w:rFonts w:cs="Arial"/>
          <w:i/>
          <w:sz w:val="20"/>
          <w:lang w:val="en-US"/>
        </w:rPr>
        <w:t>recognising</w:t>
      </w:r>
      <w:proofErr w:type="spellEnd"/>
      <w:r w:rsidRPr="00502B00">
        <w:rPr>
          <w:rFonts w:cs="Arial"/>
          <w:i/>
          <w:sz w:val="20"/>
          <w:lang w:val="en-US"/>
        </w:rPr>
        <w:t xml:space="preserve"> difference in awareness and power between children and adults”</w:t>
      </w:r>
      <w:r w:rsidRPr="00502B00">
        <w:rPr>
          <w:rFonts w:cs="Arial"/>
          <w:sz w:val="20"/>
          <w:lang w:val="en-US"/>
        </w:rPr>
        <w:t xml:space="preserve"> </w:t>
      </w:r>
      <w:r w:rsidRPr="0052360B">
        <w:rPr>
          <w:rFonts w:cs="Arial"/>
          <w:sz w:val="20"/>
          <w:lang w:val="en-US"/>
        </w:rPr>
        <w:t xml:space="preserve">in </w:t>
      </w:r>
      <w:r>
        <w:rPr>
          <w:rFonts w:cs="Arial"/>
          <w:sz w:val="20"/>
          <w:lang w:val="en-US"/>
        </w:rPr>
        <w:t xml:space="preserve">paras 5.69 to 5.70 of this </w:t>
      </w:r>
      <w:r w:rsidRPr="0052360B">
        <w:rPr>
          <w:rFonts w:cs="Arial"/>
          <w:sz w:val="20"/>
          <w:lang w:val="en-US"/>
        </w:rPr>
        <w:t>Chapter (Final Recommendation 7)</w:t>
      </w:r>
      <w:r w:rsidRPr="00502B00">
        <w:rPr>
          <w:rFonts w:cs="Arial"/>
          <w:sz w:val="20"/>
          <w:lang w:val="en-US"/>
        </w:rPr>
        <w:t>.</w:t>
      </w:r>
    </w:p>
  </w:footnote>
  <w:footnote w:id="108">
    <w:p w:rsidR="00B90D3E" w:rsidRPr="0052360B" w:rsidRDefault="00B90D3E" w:rsidP="00604C53">
      <w:pPr>
        <w:pStyle w:val="FootnoteText"/>
        <w:spacing w:after="60"/>
        <w:ind w:left="709" w:hanging="709"/>
        <w:rPr>
          <w:rFonts w:cs="Arial"/>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sz w:val="20"/>
        </w:rPr>
        <w:tab/>
        <w:t xml:space="preserve">UK Ministry of Justice, </w:t>
      </w:r>
      <w:r w:rsidRPr="0052360B">
        <w:rPr>
          <w:rFonts w:cs="Arial"/>
          <w:i/>
          <w:sz w:val="20"/>
        </w:rPr>
        <w:t>“Domestic Violence, Crime and Victims (Amendment) Act 2012”</w:t>
      </w:r>
      <w:r w:rsidRPr="0052360B">
        <w:rPr>
          <w:rFonts w:cs="Arial"/>
          <w:sz w:val="20"/>
        </w:rPr>
        <w:t xml:space="preserve"> (Circular no 2012/03 June 2012), Annex A (Home Office Circular 9/2005), at para 15.  See above</w:t>
      </w:r>
      <w:r>
        <w:rPr>
          <w:rFonts w:cs="Arial"/>
          <w:sz w:val="20"/>
        </w:rPr>
        <w:t xml:space="preserve"> at footnote 6</w:t>
      </w:r>
      <w:r w:rsidRPr="0052360B">
        <w:rPr>
          <w:rFonts w:cs="Arial"/>
          <w:sz w:val="20"/>
        </w:rPr>
        <w:t>.</w:t>
      </w:r>
    </w:p>
    <w:p w:rsidR="00B90D3E" w:rsidRPr="00502B00" w:rsidRDefault="00B90D3E" w:rsidP="00604C53">
      <w:pPr>
        <w:pStyle w:val="FootnoteText"/>
        <w:ind w:left="709" w:firstLine="0"/>
        <w:rPr>
          <w:rFonts w:cs="Arial"/>
          <w:sz w:val="20"/>
        </w:rPr>
      </w:pPr>
      <w:r>
        <w:rPr>
          <w:rFonts w:cs="Arial"/>
          <w:sz w:val="20"/>
        </w:rPr>
        <w:t xml:space="preserve">The English </w:t>
      </w:r>
      <w:r w:rsidRPr="00502B00">
        <w:rPr>
          <w:rFonts w:cs="Arial"/>
          <w:sz w:val="20"/>
        </w:rPr>
        <w:t xml:space="preserve">Crown Prosecution Service, </w:t>
      </w:r>
      <w:r w:rsidRPr="00502B00">
        <w:rPr>
          <w:rFonts w:cs="Arial"/>
          <w:i/>
          <w:sz w:val="20"/>
        </w:rPr>
        <w:t xml:space="preserve">Child Abuse (non-sexual) - prosecution guidance </w:t>
      </w:r>
      <w:r w:rsidRPr="00502B00">
        <w:rPr>
          <w:rFonts w:cs="Arial"/>
          <w:sz w:val="20"/>
        </w:rPr>
        <w:t xml:space="preserve">provides: </w:t>
      </w:r>
      <w:r w:rsidRPr="00502B00">
        <w:rPr>
          <w:rFonts w:cs="Arial"/>
          <w:i/>
          <w:sz w:val="20"/>
        </w:rPr>
        <w:t>“Household is defined in section 5(4</w:t>
      </w:r>
      <w:proofErr w:type="gramStart"/>
      <w:r w:rsidRPr="00502B00">
        <w:rPr>
          <w:rFonts w:cs="Arial"/>
          <w:i/>
          <w:sz w:val="20"/>
        </w:rPr>
        <w:t>)(</w:t>
      </w:r>
      <w:proofErr w:type="gramEnd"/>
      <w:r w:rsidRPr="00502B00">
        <w:rPr>
          <w:rFonts w:cs="Arial"/>
          <w:i/>
          <w:sz w:val="20"/>
        </w:rPr>
        <w:t>a) [of the Domestic Violence, Crime and Victims Act 2004] and will be given its ordinary meaning.</w:t>
      </w:r>
      <w:r>
        <w:rPr>
          <w:rFonts w:cs="Arial"/>
          <w:i/>
          <w:sz w:val="20"/>
        </w:rPr>
        <w:t xml:space="preserve"> </w:t>
      </w:r>
      <w:r w:rsidRPr="00502B00">
        <w:rPr>
          <w:rFonts w:cs="Arial"/>
          <w:i/>
          <w:sz w:val="20"/>
        </w:rPr>
        <w:t xml:space="preserve"> It is not likely to include care homes or nurseries where a child is looked after with a number of others. A paid or voluntary domiciliary carer, a housekeeper or an au-pair or similar may fall under the definition, if it would be reasonable in the circumstances. … Membership of a household will be for the courts to determine on a case by case basis.”</w:t>
      </w:r>
      <w:r w:rsidRPr="00502B00">
        <w:rPr>
          <w:rFonts w:cs="Arial"/>
          <w:sz w:val="20"/>
        </w:rPr>
        <w:t xml:space="preserve">  Available at:</w:t>
      </w:r>
    </w:p>
    <w:p w:rsidR="00B90D3E" w:rsidRPr="00502B00" w:rsidRDefault="004168E4" w:rsidP="00604C53">
      <w:pPr>
        <w:pStyle w:val="FootnoteText"/>
        <w:ind w:left="709" w:firstLine="0"/>
        <w:rPr>
          <w:rFonts w:cs="Arial"/>
          <w:sz w:val="20"/>
        </w:rPr>
      </w:pPr>
      <w:hyperlink r:id="rId14" w:history="1">
        <w:r w:rsidR="00B90D3E" w:rsidRPr="000359D5">
          <w:rPr>
            <w:rFonts w:cs="Arial"/>
            <w:sz w:val="20"/>
          </w:rPr>
          <w:t>https://www.cps.gov.uk/legal-guidance/child-abuse-non-sexual-prosecution-guidance</w:t>
        </w:r>
      </w:hyperlink>
      <w:r w:rsidR="00B90D3E" w:rsidRPr="00502B00">
        <w:rPr>
          <w:rFonts w:cs="Arial"/>
          <w:sz w:val="20"/>
        </w:rPr>
        <w:t xml:space="preserve"> (accessed on 2</w:t>
      </w:r>
      <w:r w:rsidR="00B90D3E" w:rsidRPr="0052360B">
        <w:rPr>
          <w:rFonts w:cs="Arial"/>
          <w:sz w:val="20"/>
        </w:rPr>
        <w:t>5</w:t>
      </w:r>
      <w:r w:rsidR="00B90D3E" w:rsidRPr="00502B00">
        <w:rPr>
          <w:rFonts w:cs="Arial"/>
          <w:sz w:val="20"/>
        </w:rPr>
        <w:t xml:space="preserve"> March 2021).</w:t>
      </w:r>
    </w:p>
  </w:footnote>
  <w:footnote w:id="109">
    <w:p w:rsidR="00B90D3E" w:rsidRPr="0052360B" w:rsidRDefault="00B90D3E" w:rsidP="00604C53">
      <w:pPr>
        <w:pStyle w:val="FootnoteText"/>
        <w:adjustRightInd w:val="0"/>
        <w:spacing w:after="120"/>
        <w:rPr>
          <w:rFonts w:cs="Arial"/>
          <w:sz w:val="20"/>
          <w:lang w:val="en-US"/>
        </w:rPr>
      </w:pPr>
      <w:r w:rsidRPr="0052360B">
        <w:rPr>
          <w:rStyle w:val="FootnoteReference"/>
          <w:rFonts w:cs="Arial"/>
          <w:sz w:val="20"/>
        </w:rPr>
        <w:footnoteRef/>
      </w:r>
      <w:r w:rsidRPr="0052360B">
        <w:rPr>
          <w:rFonts w:cs="Arial"/>
          <w:sz w:val="20"/>
        </w:rPr>
        <w:t xml:space="preserve"> </w:t>
      </w:r>
      <w:r w:rsidRPr="0052360B">
        <w:rPr>
          <w:rFonts w:cs="Arial"/>
          <w:sz w:val="20"/>
        </w:rPr>
        <w:tab/>
      </w:r>
      <w:r w:rsidRPr="0052360B">
        <w:rPr>
          <w:rFonts w:cs="Arial"/>
          <w:sz w:val="20"/>
          <w:lang w:val="en-US"/>
        </w:rPr>
        <w:t xml:space="preserve">Residential Care Homes (Elderly Persons) Ordinance (Cap.459), Residential Care Homes (Elderly Persons) Regulation (Cap.459A), Residential Care Homes (Persons with Disabilities) Ordinance (Cap.613) and Residential Care Homes (Persons with Disabilities) Regulation (Cap.613A). </w:t>
      </w:r>
    </w:p>
  </w:footnote>
  <w:footnote w:id="110">
    <w:p w:rsidR="00B90D3E" w:rsidRPr="0052360B" w:rsidRDefault="00B90D3E" w:rsidP="00604C53">
      <w:pPr>
        <w:pStyle w:val="FootnoteText"/>
        <w:adjustRightInd w:val="0"/>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r>
      <w:r w:rsidRPr="0052360B">
        <w:rPr>
          <w:rFonts w:cs="Arial"/>
          <w:sz w:val="20"/>
          <w:lang w:val="en-US"/>
        </w:rPr>
        <w:t xml:space="preserve">A medical </w:t>
      </w:r>
      <w:proofErr w:type="spellStart"/>
      <w:r w:rsidRPr="0052360B">
        <w:rPr>
          <w:rFonts w:cs="Arial"/>
          <w:sz w:val="20"/>
          <w:lang w:val="en-US"/>
        </w:rPr>
        <w:t>organisation</w:t>
      </w:r>
      <w:proofErr w:type="spellEnd"/>
      <w:r w:rsidRPr="0052360B">
        <w:rPr>
          <w:rFonts w:cs="Arial"/>
          <w:sz w:val="20"/>
          <w:lang w:val="en-US"/>
        </w:rPr>
        <w:t xml:space="preserve"> considers that the hospitals should be excluded from the proposed offence: </w:t>
      </w:r>
      <w:r w:rsidRPr="0052360B">
        <w:rPr>
          <w:rFonts w:cs="Arial"/>
          <w:i/>
          <w:sz w:val="20"/>
          <w:lang w:val="en-US"/>
        </w:rPr>
        <w:t xml:space="preserve">“The setting of [hospitals] is very different and more complex than the setting of household or private elderly care homes. … People attend [hospitals] for a variety of purposes, for example, they can be inpatients who are </w:t>
      </w:r>
      <w:proofErr w:type="spellStart"/>
      <w:r w:rsidRPr="0052360B">
        <w:rPr>
          <w:rFonts w:cs="Arial"/>
          <w:i/>
          <w:sz w:val="20"/>
          <w:lang w:val="en-US"/>
        </w:rPr>
        <w:t>hospitalised</w:t>
      </w:r>
      <w:proofErr w:type="spellEnd"/>
      <w:r w:rsidRPr="0052360B">
        <w:rPr>
          <w:rFonts w:cs="Arial"/>
          <w:i/>
          <w:sz w:val="20"/>
          <w:lang w:val="en-US"/>
        </w:rPr>
        <w:t xml:space="preserve"> for treatment, outpatients for operation/investigation procedure, ad hoc attendance in Accident &amp; Emergency setting, or patients admitted for a short period in emergency ward for observation pending admission or discharge.” </w:t>
      </w:r>
    </w:p>
  </w:footnote>
  <w:footnote w:id="111">
    <w:p w:rsidR="00B90D3E" w:rsidRPr="0052360B" w:rsidRDefault="00B90D3E" w:rsidP="00604C53">
      <w:pPr>
        <w:pStyle w:val="FootnoteText"/>
        <w:spacing w:after="60"/>
        <w:ind w:left="709" w:hanging="709"/>
        <w:rPr>
          <w:rFonts w:cs="Arial"/>
          <w:sz w:val="20"/>
          <w:lang w:val="en-GB"/>
        </w:rPr>
      </w:pPr>
      <w:r w:rsidRPr="0052360B">
        <w:rPr>
          <w:rStyle w:val="FootnoteReference"/>
          <w:rFonts w:cs="Arial"/>
          <w:sz w:val="20"/>
        </w:rPr>
        <w:footnoteRef/>
      </w:r>
      <w:r w:rsidRPr="0052360B">
        <w:rPr>
          <w:rFonts w:cs="Arial"/>
          <w:sz w:val="20"/>
        </w:rPr>
        <w:t xml:space="preserve"> </w:t>
      </w:r>
      <w:r w:rsidRPr="0052360B">
        <w:rPr>
          <w:rFonts w:cs="Arial"/>
          <w:sz w:val="20"/>
        </w:rPr>
        <w:tab/>
      </w:r>
      <w:r w:rsidRPr="0052360B">
        <w:rPr>
          <w:rFonts w:cs="Arial"/>
          <w:sz w:val="20"/>
          <w:lang w:val="en-GB"/>
        </w:rPr>
        <w:t>The different personnel involved in care institutions may include:</w:t>
      </w:r>
    </w:p>
    <w:p w:rsidR="00B90D3E" w:rsidRPr="0052360B" w:rsidRDefault="00B90D3E" w:rsidP="00604C53">
      <w:pPr>
        <w:pStyle w:val="FootnoteText"/>
        <w:numPr>
          <w:ilvl w:val="0"/>
          <w:numId w:val="132"/>
        </w:numPr>
        <w:tabs>
          <w:tab w:val="left" w:pos="1134"/>
        </w:tabs>
        <w:spacing w:after="60"/>
        <w:ind w:left="709" w:firstLine="0"/>
        <w:rPr>
          <w:rFonts w:cs="Arial"/>
          <w:sz w:val="20"/>
          <w:lang w:val="en-GB"/>
        </w:rPr>
      </w:pPr>
      <w:r w:rsidRPr="0052360B">
        <w:rPr>
          <w:rFonts w:cs="Arial"/>
          <w:sz w:val="20"/>
          <w:lang w:val="en-GB"/>
        </w:rPr>
        <w:t>licensees;</w:t>
      </w:r>
    </w:p>
    <w:p w:rsidR="00B90D3E" w:rsidRPr="0052360B" w:rsidRDefault="00B90D3E" w:rsidP="00604C53">
      <w:pPr>
        <w:pStyle w:val="FootnoteText"/>
        <w:numPr>
          <w:ilvl w:val="0"/>
          <w:numId w:val="132"/>
        </w:numPr>
        <w:tabs>
          <w:tab w:val="left" w:pos="1134"/>
        </w:tabs>
        <w:spacing w:after="60"/>
        <w:ind w:left="709" w:firstLine="0"/>
        <w:rPr>
          <w:rFonts w:cs="Arial"/>
          <w:sz w:val="20"/>
          <w:lang w:val="en-GB"/>
        </w:rPr>
      </w:pPr>
      <w:r w:rsidRPr="0052360B">
        <w:rPr>
          <w:rFonts w:cs="Arial"/>
          <w:sz w:val="20"/>
          <w:lang w:val="en-GB"/>
        </w:rPr>
        <w:t>operation supervisors/managers;</w:t>
      </w:r>
    </w:p>
    <w:p w:rsidR="00B90D3E" w:rsidRPr="0052360B" w:rsidRDefault="00B90D3E" w:rsidP="00604C53">
      <w:pPr>
        <w:pStyle w:val="FootnoteText"/>
        <w:numPr>
          <w:ilvl w:val="0"/>
          <w:numId w:val="132"/>
        </w:numPr>
        <w:tabs>
          <w:tab w:val="left" w:pos="1134"/>
        </w:tabs>
        <w:spacing w:after="60"/>
        <w:ind w:left="1134" w:hanging="425"/>
        <w:rPr>
          <w:rFonts w:cs="Arial"/>
          <w:sz w:val="20"/>
          <w:lang w:val="en-GB"/>
        </w:rPr>
      </w:pPr>
      <w:r w:rsidRPr="0052360B">
        <w:rPr>
          <w:rFonts w:cs="Arial"/>
          <w:sz w:val="20"/>
          <w:lang w:val="en-GB"/>
        </w:rPr>
        <w:t>professional workers (such as doctors, nurses, therapists (e.g. speech therapist</w:t>
      </w:r>
      <w:r>
        <w:rPr>
          <w:rFonts w:cs="Arial"/>
          <w:sz w:val="20"/>
          <w:lang w:val="en-GB"/>
        </w:rPr>
        <w:t>s</w:t>
      </w:r>
      <w:r w:rsidRPr="0052360B">
        <w:rPr>
          <w:rFonts w:cs="Arial"/>
          <w:sz w:val="20"/>
          <w:lang w:val="en-GB"/>
        </w:rPr>
        <w:t>,     occupational therapists) and social workers);</w:t>
      </w:r>
    </w:p>
    <w:p w:rsidR="00B90D3E" w:rsidRPr="0052360B" w:rsidRDefault="00B90D3E" w:rsidP="00604C53">
      <w:pPr>
        <w:pStyle w:val="FootnoteText"/>
        <w:numPr>
          <w:ilvl w:val="0"/>
          <w:numId w:val="132"/>
        </w:numPr>
        <w:tabs>
          <w:tab w:val="left" w:pos="1134"/>
        </w:tabs>
        <w:spacing w:after="60"/>
        <w:ind w:left="709" w:firstLine="0"/>
        <w:rPr>
          <w:rFonts w:cs="Arial"/>
          <w:sz w:val="20"/>
          <w:lang w:val="en-GB"/>
        </w:rPr>
      </w:pPr>
      <w:r w:rsidRPr="0052360B">
        <w:rPr>
          <w:rFonts w:cs="Arial"/>
          <w:sz w:val="20"/>
          <w:lang w:val="en-GB"/>
        </w:rPr>
        <w:t>schoolwork counsellors and stewards who attend to child residents’ daily living;</w:t>
      </w:r>
    </w:p>
    <w:p w:rsidR="00B90D3E" w:rsidRPr="0052360B" w:rsidRDefault="00B90D3E" w:rsidP="00604C53">
      <w:pPr>
        <w:pStyle w:val="FootnoteText"/>
        <w:tabs>
          <w:tab w:val="left" w:pos="1134"/>
        </w:tabs>
        <w:ind w:left="709" w:firstLine="0"/>
        <w:rPr>
          <w:rFonts w:cs="Arial"/>
          <w:sz w:val="20"/>
          <w:lang w:val="en-US"/>
        </w:rPr>
      </w:pPr>
      <w:r w:rsidRPr="0052360B">
        <w:rPr>
          <w:rFonts w:cs="Arial"/>
          <w:sz w:val="20"/>
          <w:lang w:val="en-GB"/>
        </w:rPr>
        <w:t>(e)</w:t>
      </w:r>
      <w:r w:rsidRPr="0052360B">
        <w:rPr>
          <w:rFonts w:cs="Arial"/>
          <w:sz w:val="20"/>
          <w:lang w:val="en-GB"/>
        </w:rPr>
        <w:tab/>
      </w:r>
      <w:proofErr w:type="gramStart"/>
      <w:r w:rsidRPr="0052360B">
        <w:rPr>
          <w:rFonts w:cs="Arial"/>
          <w:sz w:val="20"/>
          <w:lang w:val="en-GB"/>
        </w:rPr>
        <w:t>frontline</w:t>
      </w:r>
      <w:proofErr w:type="gramEnd"/>
      <w:r w:rsidRPr="0052360B">
        <w:rPr>
          <w:rFonts w:cs="Arial"/>
          <w:sz w:val="20"/>
          <w:lang w:val="en-GB"/>
        </w:rPr>
        <w:t xml:space="preserve"> care workers and support staff (such as drivers and cleaning workers).</w:t>
      </w:r>
    </w:p>
  </w:footnote>
  <w:footnote w:id="112">
    <w:p w:rsidR="00B90D3E" w:rsidRDefault="00B90D3E" w:rsidP="00604C53">
      <w:pPr>
        <w:pStyle w:val="FootnoteText"/>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t xml:space="preserve">WHO, </w:t>
      </w:r>
      <w:r w:rsidRPr="0052360B">
        <w:rPr>
          <w:rFonts w:cs="Arial"/>
          <w:i/>
          <w:sz w:val="20"/>
        </w:rPr>
        <w:t>“Elder Abuse”.</w:t>
      </w:r>
      <w:r>
        <w:rPr>
          <w:rFonts w:cs="Arial"/>
          <w:i/>
          <w:sz w:val="20"/>
        </w:rPr>
        <w:t xml:space="preserve">  </w:t>
      </w:r>
      <w:r w:rsidRPr="0052360B">
        <w:rPr>
          <w:rFonts w:cs="Arial"/>
          <w:sz w:val="20"/>
        </w:rPr>
        <w:t>Available at:</w:t>
      </w:r>
    </w:p>
    <w:p w:rsidR="00B90D3E" w:rsidRPr="0052360B" w:rsidRDefault="004168E4" w:rsidP="00604C53">
      <w:pPr>
        <w:pStyle w:val="FootnoteText"/>
        <w:ind w:firstLine="0"/>
        <w:rPr>
          <w:rFonts w:cs="Arial"/>
          <w:sz w:val="20"/>
        </w:rPr>
      </w:pPr>
      <w:hyperlink r:id="rId15" w:history="1">
        <w:r w:rsidR="00B90D3E" w:rsidRPr="00A62FAE">
          <w:rPr>
            <w:rStyle w:val="Hyperlink"/>
            <w:rFonts w:cs="Arial"/>
            <w:color w:val="auto"/>
            <w:sz w:val="20"/>
            <w:u w:val="none"/>
          </w:rPr>
          <w:t>https://www.who.int/news-room/fact-sheets/detail/elder-abuse</w:t>
        </w:r>
      </w:hyperlink>
      <w:r w:rsidR="00B90D3E">
        <w:rPr>
          <w:rFonts w:cs="Arial"/>
          <w:color w:val="000000"/>
          <w:sz w:val="20"/>
        </w:rPr>
        <w:t xml:space="preserve"> </w:t>
      </w:r>
      <w:r w:rsidR="00B90D3E" w:rsidRPr="0052360B">
        <w:rPr>
          <w:rFonts w:cs="Arial"/>
          <w:color w:val="000000"/>
          <w:sz w:val="20"/>
        </w:rPr>
        <w:t xml:space="preserve">(accessed on 2 </w:t>
      </w:r>
      <w:r w:rsidR="00B90D3E">
        <w:rPr>
          <w:rFonts w:cs="Arial"/>
          <w:color w:val="000000"/>
          <w:sz w:val="20"/>
        </w:rPr>
        <w:t>August</w:t>
      </w:r>
      <w:r w:rsidR="00B90D3E" w:rsidRPr="0052360B">
        <w:rPr>
          <w:rFonts w:cs="Arial"/>
          <w:color w:val="000000"/>
          <w:sz w:val="20"/>
        </w:rPr>
        <w:t xml:space="preserve"> 2021).</w:t>
      </w:r>
    </w:p>
  </w:footnote>
  <w:footnote w:id="113">
    <w:p w:rsidR="00B90D3E" w:rsidRDefault="00B90D3E" w:rsidP="00604C53">
      <w:pPr>
        <w:pStyle w:val="FootnoteText"/>
        <w:rPr>
          <w:rFonts w:cs="Arial"/>
          <w:color w:val="000000"/>
          <w:sz w:val="20"/>
          <w:lang w:val="en-US"/>
        </w:rPr>
      </w:pPr>
      <w:r w:rsidRPr="0052360B">
        <w:rPr>
          <w:rStyle w:val="FootnoteReference"/>
          <w:rFonts w:cs="Arial"/>
          <w:sz w:val="20"/>
        </w:rPr>
        <w:footnoteRef/>
      </w:r>
      <w:r w:rsidRPr="0052360B">
        <w:rPr>
          <w:rFonts w:cs="Arial"/>
          <w:sz w:val="20"/>
        </w:rPr>
        <w:t xml:space="preserve"> </w:t>
      </w:r>
      <w:r w:rsidRPr="0052360B">
        <w:rPr>
          <w:rFonts w:cs="Arial"/>
          <w:sz w:val="20"/>
        </w:rPr>
        <w:tab/>
      </w:r>
      <w:r>
        <w:rPr>
          <w:rFonts w:cs="Arial"/>
          <w:sz w:val="20"/>
        </w:rPr>
        <w:t xml:space="preserve">Regional Office for the Americas of the </w:t>
      </w:r>
      <w:r w:rsidRPr="0052360B">
        <w:rPr>
          <w:rFonts w:cs="Arial"/>
          <w:color w:val="000000"/>
          <w:sz w:val="20"/>
          <w:lang w:val="en-US"/>
        </w:rPr>
        <w:t xml:space="preserve">WHO, </w:t>
      </w:r>
      <w:r w:rsidRPr="0052360B">
        <w:rPr>
          <w:rFonts w:cs="Arial"/>
          <w:i/>
          <w:color w:val="000000"/>
          <w:sz w:val="20"/>
          <w:lang w:val="en-US"/>
        </w:rPr>
        <w:t>“</w:t>
      </w:r>
      <w:r w:rsidRPr="00A45B31">
        <w:rPr>
          <w:rFonts w:cs="Arial"/>
          <w:i/>
          <w:color w:val="000000"/>
          <w:sz w:val="20"/>
          <w:lang w:val="en-US"/>
        </w:rPr>
        <w:t>Children with disabilities more likely to experience violence</w:t>
      </w:r>
      <w:r w:rsidRPr="0052360B">
        <w:rPr>
          <w:rFonts w:cs="Arial"/>
          <w:i/>
          <w:color w:val="000000"/>
          <w:sz w:val="20"/>
          <w:lang w:val="en-US"/>
        </w:rPr>
        <w:t>”</w:t>
      </w:r>
      <w:r w:rsidRPr="0052360B">
        <w:rPr>
          <w:rFonts w:cs="Arial"/>
          <w:color w:val="000000"/>
          <w:sz w:val="20"/>
          <w:lang w:val="en-US"/>
        </w:rPr>
        <w:t>.</w:t>
      </w:r>
      <w:r>
        <w:rPr>
          <w:rFonts w:cs="Arial"/>
          <w:color w:val="000000"/>
          <w:sz w:val="20"/>
          <w:lang w:val="en-US"/>
        </w:rPr>
        <w:t xml:space="preserve">  </w:t>
      </w:r>
      <w:r w:rsidRPr="0052360B">
        <w:rPr>
          <w:rFonts w:cs="Arial"/>
          <w:color w:val="000000"/>
          <w:sz w:val="20"/>
          <w:lang w:val="en-US"/>
        </w:rPr>
        <w:t>Available at:</w:t>
      </w:r>
    </w:p>
    <w:p w:rsidR="00B90D3E" w:rsidRPr="0052360B" w:rsidRDefault="00B90D3E" w:rsidP="00604C53">
      <w:pPr>
        <w:pStyle w:val="FootnoteText"/>
        <w:spacing w:after="120"/>
        <w:ind w:firstLine="0"/>
        <w:rPr>
          <w:rFonts w:cs="Arial"/>
          <w:color w:val="000000"/>
          <w:sz w:val="20"/>
          <w:lang w:val="en-US"/>
        </w:rPr>
      </w:pPr>
      <w:r w:rsidRPr="00A45B31">
        <w:rPr>
          <w:rFonts w:cs="Arial"/>
          <w:color w:val="000000"/>
          <w:sz w:val="20"/>
          <w:lang w:val="en-US"/>
        </w:rPr>
        <w:t xml:space="preserve">https://www3.paho.org/hq/index.php?option=com_content&amp;view=article&amp;id=6998:2012-children-disabilities-more-likely-experience-violence&amp;Itemid=135&amp;lang=en </w:t>
      </w:r>
      <w:r w:rsidRPr="0052360B">
        <w:rPr>
          <w:rFonts w:cs="Arial"/>
          <w:color w:val="000000"/>
          <w:sz w:val="20"/>
          <w:lang w:val="en-US"/>
        </w:rPr>
        <w:t xml:space="preserve">(accessed on </w:t>
      </w:r>
      <w:r>
        <w:rPr>
          <w:rFonts w:cs="Arial"/>
          <w:color w:val="000000"/>
          <w:sz w:val="20"/>
          <w:lang w:val="en-US"/>
        </w:rPr>
        <w:t>11 August</w:t>
      </w:r>
      <w:r w:rsidRPr="0052360B">
        <w:rPr>
          <w:rFonts w:cs="Arial"/>
          <w:color w:val="000000"/>
          <w:sz w:val="20"/>
          <w:lang w:val="en-US"/>
        </w:rPr>
        <w:t xml:space="preserve"> 2021).</w:t>
      </w:r>
    </w:p>
  </w:footnote>
  <w:footnote w:id="114">
    <w:p w:rsidR="00B90D3E" w:rsidRPr="00502B00" w:rsidRDefault="00B90D3E" w:rsidP="00604C53">
      <w:pPr>
        <w:pStyle w:val="FootnoteText"/>
        <w:spacing w:after="120"/>
        <w:rPr>
          <w:rFonts w:cs="Arial"/>
          <w:color w:val="000000"/>
          <w:sz w:val="20"/>
          <w:lang w:val="en-US"/>
        </w:rPr>
      </w:pPr>
      <w:r w:rsidRPr="0052360B">
        <w:rPr>
          <w:rStyle w:val="FootnoteReference"/>
          <w:rFonts w:cs="Arial"/>
          <w:sz w:val="20"/>
        </w:rPr>
        <w:footnoteRef/>
      </w:r>
      <w:r w:rsidRPr="0052360B">
        <w:rPr>
          <w:rFonts w:cs="Arial"/>
          <w:sz w:val="20"/>
        </w:rPr>
        <w:t xml:space="preserve"> </w:t>
      </w:r>
      <w:r w:rsidRPr="0052360B">
        <w:rPr>
          <w:rFonts w:cs="Arial"/>
          <w:sz w:val="20"/>
        </w:rPr>
        <w:tab/>
      </w:r>
      <w:r w:rsidRPr="00502B00">
        <w:rPr>
          <w:rFonts w:cs="Arial"/>
          <w:color w:val="000000"/>
          <w:sz w:val="20"/>
          <w:lang w:val="en-US"/>
        </w:rPr>
        <w:t>As discussed under the heading</w:t>
      </w:r>
      <w:r>
        <w:rPr>
          <w:rFonts w:cs="Arial"/>
          <w:color w:val="000000"/>
          <w:sz w:val="20"/>
          <w:lang w:val="en-US"/>
        </w:rPr>
        <w:t xml:space="preserve"> of</w:t>
      </w:r>
      <w:r w:rsidRPr="00502B00">
        <w:rPr>
          <w:rFonts w:cs="Arial"/>
          <w:color w:val="000000"/>
          <w:sz w:val="20"/>
          <w:lang w:val="en-US"/>
        </w:rPr>
        <w:t xml:space="preserve"> </w:t>
      </w:r>
      <w:r w:rsidRPr="00502B00">
        <w:rPr>
          <w:rFonts w:cs="Arial"/>
          <w:i/>
          <w:color w:val="000000"/>
          <w:sz w:val="20"/>
          <w:lang w:val="en-US"/>
        </w:rPr>
        <w:t>“Alarming statistics on abuse cases”</w:t>
      </w:r>
      <w:r w:rsidRPr="00502B00">
        <w:rPr>
          <w:rFonts w:cs="Arial"/>
          <w:color w:val="000000"/>
          <w:sz w:val="20"/>
          <w:lang w:val="en-US"/>
        </w:rPr>
        <w:t xml:space="preserve"> in </w:t>
      </w:r>
      <w:r>
        <w:rPr>
          <w:rFonts w:cs="Arial"/>
          <w:color w:val="000000"/>
          <w:sz w:val="20"/>
          <w:lang w:val="en-US"/>
        </w:rPr>
        <w:t xml:space="preserve">paras 3.12 to 3.14 of </w:t>
      </w:r>
      <w:r w:rsidRPr="00502B00">
        <w:rPr>
          <w:rFonts w:cs="Arial"/>
          <w:color w:val="000000"/>
          <w:sz w:val="20"/>
          <w:lang w:val="en-US"/>
        </w:rPr>
        <w:t>Chapter 3 (</w:t>
      </w:r>
      <w:r w:rsidRPr="0052360B">
        <w:rPr>
          <w:rFonts w:cs="Arial"/>
          <w:color w:val="000000"/>
          <w:sz w:val="20"/>
          <w:lang w:val="en-US"/>
        </w:rPr>
        <w:t xml:space="preserve">Final </w:t>
      </w:r>
      <w:r w:rsidRPr="00502B00">
        <w:rPr>
          <w:rFonts w:cs="Arial"/>
          <w:color w:val="000000"/>
          <w:sz w:val="20"/>
          <w:lang w:val="en-US"/>
        </w:rPr>
        <w:t>Recommendation 3).</w:t>
      </w:r>
    </w:p>
  </w:footnote>
  <w:footnote w:id="115">
    <w:p w:rsidR="00B90D3E" w:rsidRDefault="00B90D3E" w:rsidP="00604C53">
      <w:pPr>
        <w:pStyle w:val="FootnoteText"/>
        <w:adjustRightInd w:val="0"/>
        <w:rPr>
          <w:rFonts w:cs="Arial"/>
          <w:color w:val="000000"/>
          <w:sz w:val="20"/>
          <w:lang w:val="en-US"/>
        </w:rPr>
      </w:pPr>
      <w:r w:rsidRPr="0052360B">
        <w:rPr>
          <w:rFonts w:cs="Arial"/>
          <w:sz w:val="20"/>
          <w:vertAlign w:val="superscript"/>
        </w:rPr>
        <w:footnoteRef/>
      </w:r>
      <w:r w:rsidRPr="0052360B">
        <w:rPr>
          <w:rFonts w:cs="Arial"/>
          <w:color w:val="000000"/>
          <w:sz w:val="20"/>
        </w:rPr>
        <w:t xml:space="preserve"> </w:t>
      </w:r>
      <w:r w:rsidRPr="0052360B">
        <w:rPr>
          <w:rFonts w:cs="Arial"/>
          <w:color w:val="000000"/>
          <w:sz w:val="20"/>
          <w:lang w:val="en-US"/>
        </w:rPr>
        <w:tab/>
        <w:t xml:space="preserve">See New Zealand Ministry of Justice, </w:t>
      </w:r>
      <w:r w:rsidRPr="0052360B">
        <w:rPr>
          <w:rFonts w:cs="Arial"/>
          <w:i/>
          <w:color w:val="000000"/>
          <w:sz w:val="20"/>
          <w:lang w:val="en-US"/>
        </w:rPr>
        <w:t>Crimes Amendment Bill (No 2) - Report of the Ministry of Justice</w:t>
      </w:r>
      <w:r w:rsidRPr="0052360B">
        <w:rPr>
          <w:rFonts w:cs="Arial"/>
          <w:color w:val="000000"/>
          <w:sz w:val="20"/>
          <w:lang w:val="en-US"/>
        </w:rPr>
        <w:t xml:space="preserve"> (July 2011), at 18</w:t>
      </w:r>
      <w:r w:rsidRPr="0052360B">
        <w:rPr>
          <w:rFonts w:cs="Arial"/>
          <w:color w:val="000000"/>
          <w:sz w:val="20"/>
        </w:rPr>
        <w:t>.</w:t>
      </w:r>
      <w:r>
        <w:rPr>
          <w:rFonts w:cs="Arial"/>
          <w:color w:val="000000"/>
          <w:sz w:val="20"/>
        </w:rPr>
        <w:t xml:space="preserve"> </w:t>
      </w:r>
      <w:r w:rsidRPr="0052360B">
        <w:rPr>
          <w:rFonts w:cs="Arial"/>
          <w:color w:val="000000"/>
          <w:sz w:val="20"/>
          <w:lang w:val="en-US"/>
        </w:rPr>
        <w:t xml:space="preserve"> Available at:</w:t>
      </w:r>
    </w:p>
    <w:p w:rsidR="00B90D3E" w:rsidRPr="0052360B" w:rsidRDefault="00B90D3E" w:rsidP="00604C53">
      <w:pPr>
        <w:pStyle w:val="FootnoteText"/>
        <w:adjustRightInd w:val="0"/>
        <w:spacing w:after="60"/>
        <w:rPr>
          <w:rFonts w:cs="Arial"/>
          <w:color w:val="000000"/>
          <w:sz w:val="20"/>
          <w:lang w:val="en-US"/>
        </w:rPr>
      </w:pPr>
      <w:r>
        <w:rPr>
          <w:rFonts w:cs="Arial"/>
          <w:color w:val="000000"/>
          <w:sz w:val="20"/>
          <w:lang w:val="en-US"/>
        </w:rPr>
        <w:tab/>
      </w:r>
      <w:hyperlink r:id="rId16" w:history="1">
        <w:r w:rsidRPr="0052360B">
          <w:rPr>
            <w:rStyle w:val="Hyperlink"/>
            <w:rFonts w:cs="Arial"/>
            <w:color w:val="000000" w:themeColor="text1"/>
            <w:sz w:val="20"/>
            <w:u w:val="none"/>
            <w:lang w:val="en-US"/>
          </w:rPr>
          <w:t>https://www.parliament.nz/resource/en-nz/49SCSS_ADV_00DBHOH_BILL10599_1_A195677/5df9fef0c1d97406d8230e9cda8d6628a608fa4f</w:t>
        </w:r>
      </w:hyperlink>
      <w:r w:rsidRPr="0052360B">
        <w:rPr>
          <w:rFonts w:cs="Arial"/>
          <w:sz w:val="20"/>
          <w:lang w:val="en-US"/>
        </w:rPr>
        <w:t xml:space="preserve"> (acce</w:t>
      </w:r>
      <w:r w:rsidRPr="0052360B">
        <w:rPr>
          <w:rFonts w:cs="Arial"/>
          <w:color w:val="000000"/>
          <w:sz w:val="20"/>
          <w:lang w:val="en-US"/>
        </w:rPr>
        <w:t>ssed on 20 March 2021).</w:t>
      </w:r>
    </w:p>
    <w:p w:rsidR="00B90D3E" w:rsidRPr="0052360B" w:rsidRDefault="00B90D3E" w:rsidP="00604C53">
      <w:pPr>
        <w:pStyle w:val="FootnoteText"/>
        <w:adjustRightInd w:val="0"/>
        <w:spacing w:after="120"/>
        <w:ind w:firstLine="0"/>
        <w:rPr>
          <w:rFonts w:cs="Arial"/>
          <w:color w:val="000000"/>
          <w:sz w:val="20"/>
          <w:lang w:val="en-US"/>
        </w:rPr>
      </w:pPr>
      <w:r w:rsidRPr="0052360B">
        <w:rPr>
          <w:rFonts w:cs="Arial"/>
          <w:color w:val="000000"/>
          <w:sz w:val="20"/>
          <w:lang w:val="en-US"/>
        </w:rPr>
        <w:t xml:space="preserve">See paras 5.89 to 5.90 of the Consultation Paper for the discussion on the New Zealand Ministry of Justice’s comment on </w:t>
      </w:r>
      <w:r w:rsidRPr="00502B00">
        <w:rPr>
          <w:rFonts w:cs="Arial"/>
          <w:i/>
          <w:color w:val="000000"/>
          <w:sz w:val="20"/>
          <w:lang w:val="en-US"/>
        </w:rPr>
        <w:t>“Health professionals’ comments”</w:t>
      </w:r>
      <w:r w:rsidRPr="0052360B">
        <w:rPr>
          <w:rFonts w:cs="Arial"/>
          <w:color w:val="000000"/>
          <w:sz w:val="20"/>
          <w:lang w:val="en-US"/>
        </w:rPr>
        <w:t>.</w:t>
      </w:r>
      <w:r w:rsidRPr="0052360B">
        <w:rPr>
          <w:rFonts w:cs="Arial"/>
          <w:sz w:val="20"/>
        </w:rPr>
        <w:t xml:space="preserve"> </w:t>
      </w:r>
    </w:p>
  </w:footnote>
  <w:footnote w:id="116">
    <w:p w:rsidR="00B90D3E" w:rsidRPr="0052360B" w:rsidRDefault="00B90D3E" w:rsidP="00604C53">
      <w:pPr>
        <w:pStyle w:val="FootnoteText"/>
        <w:adjustRightInd w:val="0"/>
        <w:spacing w:after="120"/>
        <w:rPr>
          <w:rFonts w:cs="Arial"/>
          <w:strike/>
          <w:color w:val="000000"/>
          <w:sz w:val="20"/>
          <w:lang w:val="en-US"/>
        </w:rPr>
      </w:pPr>
      <w:r w:rsidRPr="0052360B">
        <w:rPr>
          <w:rFonts w:cs="Arial"/>
          <w:color w:val="000000"/>
          <w:sz w:val="20"/>
          <w:vertAlign w:val="superscript"/>
          <w:lang w:val="en-US"/>
        </w:rPr>
        <w:footnoteRef/>
      </w:r>
      <w:r w:rsidRPr="0052360B">
        <w:rPr>
          <w:rFonts w:cs="Arial"/>
          <w:color w:val="000000"/>
          <w:sz w:val="20"/>
          <w:lang w:val="en-US"/>
        </w:rPr>
        <w:t xml:space="preserve"> </w:t>
      </w:r>
      <w:r w:rsidRPr="0052360B">
        <w:rPr>
          <w:rFonts w:cs="Arial"/>
          <w:color w:val="000000"/>
          <w:sz w:val="20"/>
          <w:lang w:val="en-US"/>
        </w:rPr>
        <w:tab/>
        <w:t xml:space="preserve">See New Zealand Ministry of Justice, </w:t>
      </w:r>
      <w:r w:rsidRPr="0052360B">
        <w:rPr>
          <w:rFonts w:cs="Arial"/>
          <w:i/>
          <w:color w:val="000000"/>
          <w:sz w:val="20"/>
          <w:lang w:val="en-US"/>
        </w:rPr>
        <w:t xml:space="preserve">Crimes Amendment Bill (No 2) - Report of the Ministry of Justice </w:t>
      </w:r>
      <w:r w:rsidRPr="0052360B">
        <w:rPr>
          <w:rFonts w:cs="Arial"/>
          <w:color w:val="000000"/>
          <w:sz w:val="20"/>
          <w:lang w:val="en-US"/>
        </w:rPr>
        <w:t>(July 2011), at 17, see above</w:t>
      </w:r>
      <w:r>
        <w:rPr>
          <w:rFonts w:cs="Arial"/>
          <w:color w:val="000000"/>
          <w:sz w:val="20"/>
          <w:lang w:val="en-US"/>
        </w:rPr>
        <w:t xml:space="preserve"> at footnote 20</w:t>
      </w:r>
      <w:r w:rsidRPr="0052360B">
        <w:rPr>
          <w:rFonts w:cs="Arial"/>
          <w:color w:val="000000"/>
          <w:sz w:val="20"/>
        </w:rPr>
        <w:t>.</w:t>
      </w:r>
      <w:r w:rsidRPr="0052360B">
        <w:rPr>
          <w:rFonts w:cs="Arial"/>
          <w:color w:val="000000"/>
          <w:sz w:val="20"/>
          <w:lang w:val="en-US"/>
        </w:rPr>
        <w:t xml:space="preserve">  See para 5.28 of the Consultation Paper for the discussion on the New Zealand Ministry of Justice’s comment on persons in the custody of police or the correctional service.</w:t>
      </w:r>
    </w:p>
  </w:footnote>
  <w:footnote w:id="117">
    <w:p w:rsidR="00B90D3E" w:rsidRPr="00502B00" w:rsidRDefault="00B90D3E" w:rsidP="00604C53">
      <w:pPr>
        <w:pStyle w:val="FootnoteText"/>
        <w:spacing w:after="120"/>
        <w:rPr>
          <w:rFonts w:cs="Arial"/>
          <w:color w:val="000000"/>
          <w:sz w:val="20"/>
          <w:lang w:val="en-US"/>
        </w:rPr>
      </w:pPr>
      <w:r w:rsidRPr="0052360B">
        <w:rPr>
          <w:rStyle w:val="FootnoteReference"/>
          <w:rFonts w:cs="Arial"/>
          <w:sz w:val="20"/>
        </w:rPr>
        <w:footnoteRef/>
      </w:r>
      <w:r w:rsidRPr="0052360B">
        <w:rPr>
          <w:rFonts w:cs="Arial"/>
          <w:sz w:val="20"/>
        </w:rPr>
        <w:t xml:space="preserve"> </w:t>
      </w:r>
      <w:r w:rsidRPr="0052360B">
        <w:rPr>
          <w:rFonts w:cs="Arial"/>
          <w:sz w:val="20"/>
          <w:lang w:val="en-US"/>
        </w:rPr>
        <w:tab/>
      </w:r>
      <w:r w:rsidRPr="00502B00">
        <w:rPr>
          <w:rFonts w:cs="Arial"/>
          <w:color w:val="000000"/>
          <w:sz w:val="20"/>
          <w:lang w:val="en-US"/>
        </w:rPr>
        <w:t xml:space="preserve">Section </w:t>
      </w:r>
      <w:proofErr w:type="gramStart"/>
      <w:r w:rsidRPr="00502B00">
        <w:rPr>
          <w:rFonts w:cs="Arial"/>
          <w:color w:val="000000"/>
          <w:sz w:val="20"/>
          <w:lang w:val="en-US"/>
        </w:rPr>
        <w:t>13B(</w:t>
      </w:r>
      <w:proofErr w:type="gramEnd"/>
      <w:r w:rsidRPr="00502B00">
        <w:rPr>
          <w:rFonts w:cs="Arial"/>
          <w:color w:val="000000"/>
          <w:sz w:val="20"/>
          <w:lang w:val="en-US"/>
        </w:rPr>
        <w:t xml:space="preserve">4) of the South Australian </w:t>
      </w:r>
      <w:r w:rsidRPr="00502B00">
        <w:rPr>
          <w:rFonts w:cs="Arial"/>
          <w:i/>
          <w:color w:val="000000"/>
          <w:sz w:val="20"/>
          <w:lang w:val="en-US"/>
        </w:rPr>
        <w:t>Criminal Law Consolidation Act 1935</w:t>
      </w:r>
      <w:r w:rsidRPr="00502B00">
        <w:rPr>
          <w:rFonts w:cs="Arial"/>
          <w:color w:val="000000"/>
          <w:sz w:val="20"/>
          <w:lang w:val="en-US"/>
        </w:rPr>
        <w:t>.</w:t>
      </w:r>
      <w:r w:rsidRPr="0052360B">
        <w:rPr>
          <w:rFonts w:cs="Arial"/>
          <w:color w:val="000000"/>
          <w:sz w:val="20"/>
          <w:lang w:val="en-US"/>
        </w:rPr>
        <w:t xml:space="preserve">  See paras 4.30 to 4.33 of the Consultation Paper for the discussion on </w:t>
      </w:r>
      <w:r w:rsidRPr="00502B00">
        <w:rPr>
          <w:rFonts w:cs="Arial"/>
          <w:i/>
          <w:color w:val="000000"/>
          <w:sz w:val="20"/>
          <w:lang w:val="en-US"/>
        </w:rPr>
        <w:t>“</w:t>
      </w:r>
      <w:r w:rsidRPr="0052360B">
        <w:rPr>
          <w:rFonts w:cs="Arial"/>
          <w:i/>
          <w:color w:val="000000"/>
          <w:sz w:val="20"/>
          <w:lang w:val="en-US"/>
        </w:rPr>
        <w:t>D</w:t>
      </w:r>
      <w:r w:rsidRPr="00502B00">
        <w:rPr>
          <w:rFonts w:cs="Arial"/>
          <w:i/>
          <w:color w:val="000000"/>
          <w:sz w:val="20"/>
          <w:lang w:val="en-US"/>
        </w:rPr>
        <w:t>uty of care”</w:t>
      </w:r>
      <w:r w:rsidRPr="0052360B">
        <w:rPr>
          <w:rFonts w:cs="Arial"/>
          <w:color w:val="000000"/>
          <w:sz w:val="20"/>
          <w:lang w:val="en-US"/>
        </w:rPr>
        <w:t xml:space="preserve"> under the South Australian model.</w:t>
      </w:r>
    </w:p>
  </w:footnote>
  <w:footnote w:id="118">
    <w:p w:rsidR="00B90D3E" w:rsidRDefault="00B90D3E" w:rsidP="00604C53">
      <w:pPr>
        <w:pStyle w:val="FootnoteText"/>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t xml:space="preserve">South Australian Hansard debates, House of Assembly, 30 June 2004, at 2625 to 2626, </w:t>
      </w:r>
      <w:r w:rsidRPr="0052360B">
        <w:rPr>
          <w:rFonts w:cs="Arial"/>
          <w:i/>
          <w:sz w:val="20"/>
        </w:rPr>
        <w:t>per</w:t>
      </w:r>
      <w:r w:rsidRPr="0052360B">
        <w:rPr>
          <w:rFonts w:cs="Arial"/>
          <w:sz w:val="20"/>
        </w:rPr>
        <w:t xml:space="preserve"> Hon M J Atkinson (Attorney General). </w:t>
      </w:r>
      <w:r>
        <w:rPr>
          <w:rFonts w:cs="Arial"/>
          <w:sz w:val="20"/>
        </w:rPr>
        <w:t xml:space="preserve"> Available at:</w:t>
      </w:r>
    </w:p>
    <w:p w:rsidR="00B90D3E" w:rsidRPr="0052360B" w:rsidRDefault="004168E4" w:rsidP="00604C53">
      <w:pPr>
        <w:pStyle w:val="FootnoteText"/>
        <w:spacing w:after="120"/>
        <w:ind w:hanging="11"/>
        <w:rPr>
          <w:rFonts w:cs="Arial"/>
          <w:sz w:val="20"/>
        </w:rPr>
      </w:pPr>
      <w:hyperlink r:id="rId17" w:anchor="/search/1/2004" w:history="1">
        <w:r w:rsidR="00B90D3E" w:rsidRPr="002C1D1F">
          <w:rPr>
            <w:rStyle w:val="Hyperlink"/>
            <w:rFonts w:cs="Arial"/>
            <w:color w:val="auto"/>
            <w:sz w:val="20"/>
            <w:u w:val="none"/>
          </w:rPr>
          <w:t>http://hansardpublic.parliament.sa.gov.au/#/search/1/2004</w:t>
        </w:r>
      </w:hyperlink>
      <w:r w:rsidR="00B90D3E">
        <w:rPr>
          <w:rFonts w:cs="Arial"/>
          <w:sz w:val="20"/>
        </w:rPr>
        <w:t xml:space="preserve"> (accessed on 14 April 2021).  </w:t>
      </w:r>
      <w:r w:rsidR="00B90D3E" w:rsidRPr="0052360B">
        <w:rPr>
          <w:rFonts w:cs="Arial"/>
          <w:sz w:val="20"/>
        </w:rPr>
        <w:t xml:space="preserve">See para 4.32 (also 4.22) of the Consultation Paper for the discussion on </w:t>
      </w:r>
      <w:r w:rsidR="00B90D3E" w:rsidRPr="0052360B">
        <w:rPr>
          <w:rFonts w:cs="Arial"/>
          <w:i/>
          <w:sz w:val="20"/>
        </w:rPr>
        <w:t>“duty of care</w:t>
      </w:r>
      <w:r w:rsidR="00B90D3E" w:rsidRPr="0052360B">
        <w:rPr>
          <w:rFonts w:cs="Arial"/>
          <w:i/>
          <w:sz w:val="20"/>
          <w:lang w:val="en-US"/>
        </w:rPr>
        <w:t>”</w:t>
      </w:r>
      <w:r w:rsidR="00B90D3E" w:rsidRPr="0052360B">
        <w:rPr>
          <w:rFonts w:cs="Arial"/>
          <w:sz w:val="20"/>
          <w:lang w:val="en-US"/>
        </w:rPr>
        <w:t xml:space="preserve">. </w:t>
      </w:r>
    </w:p>
  </w:footnote>
  <w:footnote w:id="119">
    <w:p w:rsidR="00B90D3E" w:rsidRPr="0052360B" w:rsidRDefault="00B90D3E" w:rsidP="00604C53">
      <w:pPr>
        <w:pStyle w:val="FootnoteText"/>
        <w:rPr>
          <w:rFonts w:cs="Arial"/>
          <w:sz w:val="20"/>
        </w:rPr>
      </w:pPr>
      <w:r w:rsidRPr="0052360B">
        <w:rPr>
          <w:rStyle w:val="FootnoteReference"/>
          <w:rFonts w:cs="Arial"/>
          <w:sz w:val="20"/>
        </w:rPr>
        <w:footnoteRef/>
      </w:r>
      <w:r w:rsidRPr="0052360B">
        <w:rPr>
          <w:rFonts w:cs="Arial"/>
          <w:sz w:val="20"/>
        </w:rPr>
        <w:tab/>
        <w:t xml:space="preserve">For example, unlike the proposed offence, the Australian Capital Territory </w:t>
      </w:r>
      <w:r w:rsidRPr="0052360B">
        <w:rPr>
          <w:rFonts w:cs="Arial"/>
          <w:i/>
          <w:sz w:val="20"/>
        </w:rPr>
        <w:t xml:space="preserve">Crimes (Offences </w:t>
      </w:r>
      <w:proofErr w:type="gramStart"/>
      <w:r w:rsidRPr="0052360B">
        <w:rPr>
          <w:rFonts w:cs="Arial"/>
          <w:i/>
          <w:sz w:val="20"/>
        </w:rPr>
        <w:t>Against</w:t>
      </w:r>
      <w:proofErr w:type="gramEnd"/>
      <w:r w:rsidRPr="0052360B">
        <w:rPr>
          <w:rFonts w:cs="Arial"/>
          <w:i/>
          <w:sz w:val="20"/>
        </w:rPr>
        <w:t xml:space="preserve"> Vulnerable People) Legislation Amendment Act 2020</w:t>
      </w:r>
      <w:r w:rsidRPr="0052360B">
        <w:rPr>
          <w:rFonts w:cs="Arial"/>
          <w:sz w:val="20"/>
        </w:rPr>
        <w:t xml:space="preserve"> criminalises specifically a </w:t>
      </w:r>
      <w:r w:rsidRPr="0052360B">
        <w:rPr>
          <w:rFonts w:cs="Arial"/>
          <w:i/>
          <w:sz w:val="20"/>
        </w:rPr>
        <w:t>“person in authority”</w:t>
      </w:r>
      <w:r w:rsidRPr="0052360B">
        <w:rPr>
          <w:rFonts w:cs="Arial"/>
          <w:sz w:val="20"/>
        </w:rPr>
        <w:t xml:space="preserve"> for failing to protect vulnerable person from criminal offence (section 36B). </w:t>
      </w:r>
      <w:r>
        <w:rPr>
          <w:rFonts w:cs="Arial"/>
          <w:sz w:val="20"/>
        </w:rPr>
        <w:t xml:space="preserve"> </w:t>
      </w:r>
      <w:r w:rsidRPr="0052360B">
        <w:rPr>
          <w:rFonts w:cs="Arial"/>
          <w:sz w:val="20"/>
        </w:rPr>
        <w:t>Available at:</w:t>
      </w:r>
    </w:p>
    <w:p w:rsidR="00B90D3E" w:rsidRPr="0052360B" w:rsidRDefault="00B90D3E" w:rsidP="00604C53">
      <w:pPr>
        <w:pStyle w:val="FootnoteText"/>
        <w:spacing w:after="60"/>
        <w:ind w:firstLine="0"/>
        <w:rPr>
          <w:rFonts w:cs="Arial"/>
          <w:i/>
          <w:sz w:val="20"/>
        </w:rPr>
      </w:pPr>
      <w:r w:rsidRPr="00DE5FC0">
        <w:rPr>
          <w:rFonts w:cs="Arial"/>
          <w:sz w:val="20"/>
        </w:rPr>
        <w:t>https://www.legislation.act.gov.au/View/a/2020-41/20210420-74886/PDF/2020-41.PDF</w:t>
      </w:r>
      <w:r>
        <w:rPr>
          <w:spacing w:val="-2"/>
          <w:lang w:val="en-US"/>
        </w:rPr>
        <w:t xml:space="preserve"> </w:t>
      </w:r>
      <w:r w:rsidRPr="00FF466D">
        <w:rPr>
          <w:rFonts w:cs="Arial"/>
          <w:spacing w:val="-2"/>
          <w:sz w:val="20"/>
        </w:rPr>
        <w:t xml:space="preserve">(accessed </w:t>
      </w:r>
      <w:r w:rsidRPr="0052360B">
        <w:rPr>
          <w:rFonts w:cs="Arial"/>
          <w:sz w:val="20"/>
        </w:rPr>
        <w:t>on 20 Mar</w:t>
      </w:r>
      <w:r>
        <w:rPr>
          <w:rFonts w:cs="Arial"/>
          <w:sz w:val="20"/>
        </w:rPr>
        <w:t>ch</w:t>
      </w:r>
      <w:r w:rsidRPr="0052360B">
        <w:rPr>
          <w:rFonts w:cs="Arial"/>
          <w:sz w:val="20"/>
        </w:rPr>
        <w:t xml:space="preserve"> 2021).</w:t>
      </w:r>
    </w:p>
    <w:p w:rsidR="00B90D3E" w:rsidRPr="0052360B" w:rsidRDefault="00B90D3E" w:rsidP="00604C53">
      <w:pPr>
        <w:widowControl/>
        <w:adjustRightInd w:val="0"/>
        <w:ind w:left="720"/>
        <w:rPr>
          <w:rFonts w:eastAsia="新細明體" w:cs="Arial"/>
          <w:kern w:val="0"/>
          <w:sz w:val="20"/>
          <w:szCs w:val="20"/>
          <w:lang w:val="en-AU"/>
        </w:rPr>
      </w:pPr>
      <w:r w:rsidRPr="0052360B">
        <w:rPr>
          <w:rFonts w:eastAsia="新細明體" w:cs="Arial"/>
          <w:kern w:val="0"/>
          <w:sz w:val="20"/>
          <w:szCs w:val="20"/>
          <w:lang w:val="en-AU"/>
        </w:rPr>
        <w:t>See also Revised Explanatory Statement (13 August 2020), at 17 to 18.</w:t>
      </w:r>
      <w:r>
        <w:rPr>
          <w:rFonts w:eastAsia="新細明體" w:cs="Arial"/>
          <w:kern w:val="0"/>
          <w:sz w:val="20"/>
          <w:szCs w:val="20"/>
          <w:lang w:val="en-AU"/>
        </w:rPr>
        <w:t xml:space="preserve"> </w:t>
      </w:r>
      <w:r w:rsidRPr="0052360B">
        <w:rPr>
          <w:rFonts w:eastAsia="新細明體" w:cs="Arial"/>
          <w:kern w:val="0"/>
          <w:sz w:val="20"/>
          <w:szCs w:val="20"/>
          <w:lang w:val="en-AU"/>
        </w:rPr>
        <w:t xml:space="preserve"> Available at:</w:t>
      </w:r>
    </w:p>
    <w:p w:rsidR="00B90D3E" w:rsidRPr="0052360B" w:rsidRDefault="004168E4" w:rsidP="00604C53">
      <w:pPr>
        <w:widowControl/>
        <w:ind w:left="720"/>
        <w:rPr>
          <w:rFonts w:cs="Arial"/>
          <w:sz w:val="20"/>
          <w:szCs w:val="20"/>
        </w:rPr>
      </w:pPr>
      <w:hyperlink r:id="rId18" w:history="1">
        <w:r w:rsidR="00B90D3E" w:rsidRPr="0052360B">
          <w:rPr>
            <w:rFonts w:eastAsia="新細明體" w:cs="Arial"/>
            <w:kern w:val="0"/>
            <w:sz w:val="20"/>
            <w:szCs w:val="20"/>
            <w:lang w:val="en-AU"/>
          </w:rPr>
          <w:t>https://www.legislation.act.gov.au/b/db_62217/</w:t>
        </w:r>
      </w:hyperlink>
      <w:r w:rsidR="00B90D3E" w:rsidRPr="0052360B">
        <w:rPr>
          <w:rFonts w:eastAsia="新細明體" w:cs="Arial"/>
          <w:kern w:val="0"/>
          <w:sz w:val="20"/>
          <w:szCs w:val="20"/>
          <w:lang w:val="en-AU"/>
        </w:rPr>
        <w:t xml:space="preserve"> (accessed on 20 March 2021).</w:t>
      </w:r>
    </w:p>
  </w:footnote>
  <w:footnote w:id="120">
    <w:p w:rsidR="00B90D3E" w:rsidRPr="0052360B" w:rsidRDefault="00B90D3E" w:rsidP="00604C53">
      <w:pPr>
        <w:widowControl/>
        <w:shd w:val="clear" w:color="auto" w:fill="FFFFFF"/>
        <w:adjustRightInd w:val="0"/>
        <w:spacing w:after="120"/>
        <w:ind w:left="709" w:hanging="709"/>
        <w:rPr>
          <w:rFonts w:cs="Arial"/>
          <w:sz w:val="20"/>
          <w:szCs w:val="20"/>
        </w:rPr>
      </w:pPr>
      <w:r w:rsidRPr="0052360B">
        <w:rPr>
          <w:rStyle w:val="FootnoteReference"/>
          <w:rFonts w:cs="Arial"/>
          <w:sz w:val="20"/>
          <w:szCs w:val="20"/>
        </w:rPr>
        <w:footnoteRef/>
      </w:r>
      <w:r w:rsidRPr="0052360B">
        <w:rPr>
          <w:rStyle w:val="FootnoteReference"/>
          <w:rFonts w:cs="Arial"/>
          <w:sz w:val="20"/>
          <w:szCs w:val="20"/>
        </w:rPr>
        <w:t xml:space="preserve"> </w:t>
      </w:r>
      <w:r w:rsidRPr="0052360B">
        <w:rPr>
          <w:rFonts w:cs="Arial"/>
          <w:sz w:val="20"/>
          <w:szCs w:val="20"/>
        </w:rPr>
        <w:tab/>
      </w:r>
      <w:r w:rsidRPr="0052360B">
        <w:rPr>
          <w:rFonts w:eastAsia="新細明體" w:cs="Arial"/>
          <w:i/>
          <w:color w:val="000000"/>
          <w:kern w:val="0"/>
          <w:sz w:val="20"/>
          <w:szCs w:val="20"/>
          <w:lang w:val="en-AU"/>
        </w:rPr>
        <w:t xml:space="preserve">HKSAR v Wong Wing-man, Mandy alias Wang </w:t>
      </w:r>
      <w:proofErr w:type="spellStart"/>
      <w:r w:rsidRPr="0052360B">
        <w:rPr>
          <w:rFonts w:eastAsia="新細明體" w:cs="Arial"/>
          <w:i/>
          <w:color w:val="000000"/>
          <w:kern w:val="0"/>
          <w:sz w:val="20"/>
          <w:szCs w:val="20"/>
          <w:lang w:val="en-AU"/>
        </w:rPr>
        <w:t>Xuenxin</w:t>
      </w:r>
      <w:proofErr w:type="spellEnd"/>
      <w:r w:rsidRPr="0052360B">
        <w:rPr>
          <w:rFonts w:eastAsia="新細明體" w:cs="Arial"/>
          <w:i/>
          <w:color w:val="000000"/>
          <w:kern w:val="0"/>
          <w:sz w:val="20"/>
          <w:szCs w:val="20"/>
          <w:lang w:val="en-AU"/>
        </w:rPr>
        <w:t xml:space="preserve"> and Ling </w:t>
      </w:r>
      <w:proofErr w:type="spellStart"/>
      <w:r w:rsidRPr="0052360B">
        <w:rPr>
          <w:rFonts w:eastAsia="新細明體" w:cs="Arial"/>
          <w:i/>
          <w:color w:val="000000"/>
          <w:kern w:val="0"/>
          <w:sz w:val="20"/>
          <w:szCs w:val="20"/>
          <w:lang w:val="en-AU"/>
        </w:rPr>
        <w:t>Yiu-chung</w:t>
      </w:r>
      <w:proofErr w:type="spellEnd"/>
      <w:r w:rsidRPr="0052360B">
        <w:rPr>
          <w:rFonts w:eastAsia="新細明體" w:cs="Arial"/>
          <w:i/>
          <w:color w:val="000000"/>
          <w:kern w:val="0"/>
          <w:sz w:val="20"/>
          <w:szCs w:val="20"/>
          <w:lang w:val="en-AU"/>
        </w:rPr>
        <w:t>, Rocky</w:t>
      </w:r>
      <w:r w:rsidRPr="0052360B">
        <w:rPr>
          <w:rFonts w:eastAsia="新細明體" w:cs="Arial"/>
          <w:color w:val="000000"/>
          <w:kern w:val="0"/>
          <w:sz w:val="20"/>
          <w:szCs w:val="20"/>
          <w:lang w:val="en-AU"/>
        </w:rPr>
        <w:t xml:space="preserve"> [2018] HKCFI 1484, at paras 164 to 169.</w:t>
      </w:r>
    </w:p>
  </w:footnote>
  <w:footnote w:id="121">
    <w:p w:rsidR="00B90D3E" w:rsidRPr="0052360B" w:rsidRDefault="00B90D3E" w:rsidP="00604C53">
      <w:pPr>
        <w:pStyle w:val="FootnoteText"/>
        <w:adjustRightInd w:val="0"/>
        <w:rPr>
          <w:rFonts w:cs="Arial"/>
          <w:color w:val="000000"/>
          <w:sz w:val="20"/>
          <w:lang w:val="en-US"/>
        </w:rPr>
      </w:pPr>
      <w:r w:rsidRPr="0052360B">
        <w:rPr>
          <w:rFonts w:cs="Arial"/>
          <w:color w:val="000000"/>
          <w:sz w:val="20"/>
          <w:vertAlign w:val="superscript"/>
          <w:lang w:val="en-US"/>
        </w:rPr>
        <w:footnoteRef/>
      </w:r>
      <w:r w:rsidRPr="0052360B">
        <w:rPr>
          <w:rFonts w:cs="Arial"/>
          <w:color w:val="000000"/>
          <w:sz w:val="20"/>
          <w:lang w:val="en-US"/>
        </w:rPr>
        <w:t xml:space="preserve"> </w:t>
      </w:r>
      <w:r w:rsidRPr="0052360B">
        <w:rPr>
          <w:rFonts w:cs="Arial"/>
          <w:sz w:val="20"/>
        </w:rPr>
        <w:tab/>
        <w:t xml:space="preserve">Education Bureau Circular No. 1/2020: </w:t>
      </w:r>
      <w:r w:rsidRPr="0052360B">
        <w:rPr>
          <w:rFonts w:cs="Arial"/>
          <w:i/>
          <w:sz w:val="20"/>
        </w:rPr>
        <w:t xml:space="preserve">Handling Suspected Cases of Child Maltreatment and </w:t>
      </w:r>
      <w:r w:rsidRPr="0052360B">
        <w:rPr>
          <w:rFonts w:cs="Arial"/>
          <w:i/>
          <w:color w:val="000000"/>
          <w:sz w:val="20"/>
          <w:lang w:val="en-US"/>
        </w:rPr>
        <w:t>Domestic Violence</w:t>
      </w:r>
      <w:r w:rsidRPr="0052360B">
        <w:rPr>
          <w:rFonts w:cs="Arial"/>
          <w:color w:val="000000"/>
          <w:sz w:val="20"/>
          <w:lang w:val="en-US"/>
        </w:rPr>
        <w:t>, at para</w:t>
      </w:r>
      <w:r>
        <w:rPr>
          <w:rFonts w:cs="Arial"/>
          <w:color w:val="000000"/>
          <w:sz w:val="20"/>
          <w:lang w:val="en-US"/>
        </w:rPr>
        <w:t>s</w:t>
      </w:r>
      <w:r w:rsidRPr="0052360B">
        <w:rPr>
          <w:rFonts w:cs="Arial"/>
          <w:color w:val="000000"/>
          <w:sz w:val="20"/>
          <w:lang w:val="en-US"/>
        </w:rPr>
        <w:t xml:space="preserve"> 5</w:t>
      </w:r>
      <w:r>
        <w:rPr>
          <w:rFonts w:cs="Arial"/>
          <w:color w:val="000000"/>
          <w:sz w:val="20"/>
          <w:lang w:val="en-US"/>
        </w:rPr>
        <w:t xml:space="preserve"> and 7</w:t>
      </w:r>
      <w:r w:rsidRPr="0052360B">
        <w:rPr>
          <w:rFonts w:cs="Arial"/>
          <w:color w:val="000000"/>
          <w:sz w:val="20"/>
          <w:lang w:val="en-US"/>
        </w:rPr>
        <w:t xml:space="preserve">.  Available at: </w:t>
      </w:r>
    </w:p>
    <w:p w:rsidR="00B90D3E" w:rsidRPr="0052360B" w:rsidRDefault="004168E4" w:rsidP="00604C53">
      <w:pPr>
        <w:pStyle w:val="FootnoteText"/>
        <w:adjustRightInd w:val="0"/>
        <w:spacing w:after="120"/>
        <w:ind w:firstLine="0"/>
        <w:rPr>
          <w:rFonts w:cs="Arial"/>
          <w:color w:val="000000"/>
          <w:sz w:val="20"/>
          <w:lang w:val="en-US"/>
        </w:rPr>
      </w:pPr>
      <w:hyperlink r:id="rId19" w:history="1">
        <w:r w:rsidR="00B90D3E" w:rsidRPr="0052360B">
          <w:rPr>
            <w:rStyle w:val="Hyperlink"/>
            <w:rFonts w:cs="Arial"/>
            <w:color w:val="000000" w:themeColor="text1"/>
            <w:sz w:val="20"/>
            <w:u w:val="none"/>
            <w:lang w:val="en-US"/>
          </w:rPr>
          <w:t>https://applications.edb.gov.hk/circular/upload/EDBC/EDBC20001E.pdf</w:t>
        </w:r>
      </w:hyperlink>
      <w:r w:rsidR="00B90D3E" w:rsidRPr="0052360B">
        <w:rPr>
          <w:rStyle w:val="Hyperlink"/>
          <w:rFonts w:cs="Arial"/>
          <w:color w:val="000000"/>
          <w:sz w:val="20"/>
          <w:u w:val="none"/>
          <w:lang w:val="en-US"/>
        </w:rPr>
        <w:t xml:space="preserve"> (accessed on 20 March 2021)</w:t>
      </w:r>
      <w:r w:rsidR="00B90D3E">
        <w:rPr>
          <w:rStyle w:val="Hyperlink"/>
          <w:rFonts w:cs="Arial"/>
          <w:color w:val="000000"/>
          <w:sz w:val="20"/>
          <w:u w:val="none"/>
          <w:lang w:val="en-US"/>
        </w:rPr>
        <w:t>.</w:t>
      </w:r>
    </w:p>
  </w:footnote>
  <w:footnote w:id="122">
    <w:p w:rsidR="00B90D3E" w:rsidRPr="0052360B" w:rsidRDefault="00B90D3E" w:rsidP="00604C53">
      <w:pPr>
        <w:pStyle w:val="FootnoteText"/>
        <w:adjustRightInd w:val="0"/>
        <w:spacing w:after="120"/>
        <w:rPr>
          <w:rFonts w:cs="Arial"/>
          <w:color w:val="000000"/>
          <w:sz w:val="20"/>
        </w:rPr>
      </w:pPr>
      <w:r w:rsidRPr="0052360B">
        <w:rPr>
          <w:rStyle w:val="FootnoteReference"/>
          <w:rFonts w:cs="Arial"/>
          <w:sz w:val="20"/>
        </w:rPr>
        <w:footnoteRef/>
      </w:r>
      <w:r w:rsidRPr="0052360B">
        <w:rPr>
          <w:rFonts w:cs="Arial"/>
          <w:sz w:val="20"/>
        </w:rPr>
        <w:t xml:space="preserve"> </w:t>
      </w:r>
      <w:r w:rsidRPr="0052360B">
        <w:rPr>
          <w:rFonts w:cs="Arial"/>
          <w:sz w:val="20"/>
        </w:rPr>
        <w:tab/>
      </w:r>
      <w:r w:rsidRPr="0052360B">
        <w:rPr>
          <w:rFonts w:cs="Arial"/>
          <w:color w:val="000000"/>
          <w:sz w:val="20"/>
        </w:rPr>
        <w:t xml:space="preserve">See discussion under </w:t>
      </w:r>
      <w:r>
        <w:rPr>
          <w:rFonts w:cs="Arial"/>
          <w:color w:val="000000"/>
          <w:sz w:val="20"/>
        </w:rPr>
        <w:t xml:space="preserve">the heading of </w:t>
      </w:r>
      <w:r w:rsidRPr="00C026C5">
        <w:rPr>
          <w:rFonts w:cs="Arial"/>
          <w:i/>
          <w:color w:val="000000"/>
          <w:sz w:val="20"/>
        </w:rPr>
        <w:t>“What amounts to reasonable steps”</w:t>
      </w:r>
      <w:r>
        <w:rPr>
          <w:rFonts w:cs="Arial"/>
          <w:color w:val="000000"/>
          <w:sz w:val="20"/>
        </w:rPr>
        <w:t xml:space="preserve"> i</w:t>
      </w:r>
      <w:r w:rsidRPr="0052360B">
        <w:rPr>
          <w:rFonts w:cs="Arial"/>
          <w:color w:val="000000"/>
          <w:sz w:val="20"/>
        </w:rPr>
        <w:t xml:space="preserve">n </w:t>
      </w:r>
      <w:r>
        <w:rPr>
          <w:rFonts w:cs="Arial"/>
          <w:color w:val="000000"/>
          <w:sz w:val="20"/>
        </w:rPr>
        <w:t xml:space="preserve">paras 2.20 to 2.21 of </w:t>
      </w:r>
      <w:r w:rsidRPr="0052360B">
        <w:rPr>
          <w:rFonts w:cs="Arial"/>
          <w:color w:val="000000"/>
          <w:sz w:val="20"/>
        </w:rPr>
        <w:t xml:space="preserve">Chapter 2 </w:t>
      </w:r>
      <w:r>
        <w:rPr>
          <w:rFonts w:cs="Arial"/>
          <w:color w:val="000000"/>
          <w:sz w:val="20"/>
        </w:rPr>
        <w:t>(Final Recommendation 1).</w:t>
      </w:r>
      <w:r w:rsidRPr="0052360B">
        <w:rPr>
          <w:rFonts w:cs="Arial"/>
          <w:color w:val="000000"/>
          <w:sz w:val="20"/>
        </w:rPr>
        <w:t xml:space="preserve"> </w:t>
      </w:r>
    </w:p>
  </w:footnote>
  <w:footnote w:id="123">
    <w:p w:rsidR="00B90D3E" w:rsidRPr="0052360B" w:rsidRDefault="00B90D3E" w:rsidP="00604C53">
      <w:pPr>
        <w:pStyle w:val="FootnoteText"/>
        <w:adjustRightInd w:val="0"/>
        <w:spacing w:after="120"/>
        <w:rPr>
          <w:rFonts w:cs="Arial"/>
          <w:sz w:val="20"/>
        </w:rPr>
      </w:pPr>
      <w:r w:rsidRPr="0052360B">
        <w:rPr>
          <w:rStyle w:val="FootnoteReference"/>
          <w:rFonts w:cs="Arial"/>
          <w:sz w:val="20"/>
        </w:rPr>
        <w:footnoteRef/>
      </w:r>
      <w:r w:rsidRPr="0052360B">
        <w:rPr>
          <w:rFonts w:cs="Arial"/>
          <w:sz w:val="20"/>
        </w:rPr>
        <w:t xml:space="preserve"> </w:t>
      </w:r>
      <w:r w:rsidRPr="0052360B">
        <w:rPr>
          <w:rFonts w:cs="Arial"/>
          <w:sz w:val="20"/>
        </w:rPr>
        <w:tab/>
        <w:t xml:space="preserve">UK Ministry of Justice, </w:t>
      </w:r>
      <w:r w:rsidRPr="0052360B">
        <w:rPr>
          <w:rFonts w:cs="Arial"/>
          <w:i/>
          <w:sz w:val="20"/>
        </w:rPr>
        <w:t>“Domestic Violence, Crime and Victims (Amendment) Act 2012”</w:t>
      </w:r>
      <w:r w:rsidRPr="0052360B">
        <w:rPr>
          <w:rFonts w:cs="Arial"/>
          <w:sz w:val="20"/>
        </w:rPr>
        <w:t xml:space="preserve"> (Circular no 2012/03 June 2012), Annex A (Home Office Circular 9/2005). </w:t>
      </w:r>
      <w:r>
        <w:rPr>
          <w:rFonts w:cs="Arial"/>
          <w:sz w:val="20"/>
        </w:rPr>
        <w:t xml:space="preserve"> </w:t>
      </w:r>
      <w:r w:rsidRPr="0052360B">
        <w:rPr>
          <w:rFonts w:cs="Arial"/>
          <w:sz w:val="20"/>
        </w:rPr>
        <w:t>See above</w:t>
      </w:r>
      <w:r>
        <w:rPr>
          <w:rFonts w:cs="Arial"/>
          <w:sz w:val="20"/>
        </w:rPr>
        <w:t xml:space="preserve"> at footnote 6</w:t>
      </w:r>
      <w:r w:rsidRPr="0052360B">
        <w:rPr>
          <w:rFonts w:cs="Arial"/>
          <w:sz w:val="20"/>
        </w:rPr>
        <w:t>.</w:t>
      </w:r>
    </w:p>
  </w:footnote>
  <w:footnote w:id="124">
    <w:p w:rsidR="00B90D3E" w:rsidRPr="0048482F" w:rsidRDefault="00B90D3E" w:rsidP="00604C53">
      <w:pPr>
        <w:pStyle w:val="FootnoteText"/>
        <w:adjustRightInd w:val="0"/>
        <w:rPr>
          <w:rFonts w:cs="Arial"/>
          <w:sz w:val="20"/>
          <w:lang w:val="en"/>
        </w:rPr>
      </w:pPr>
      <w:r w:rsidRPr="0048482F">
        <w:rPr>
          <w:rFonts w:cs="Arial"/>
          <w:color w:val="000000"/>
          <w:sz w:val="20"/>
          <w:vertAlign w:val="superscript"/>
        </w:rPr>
        <w:footnoteRef/>
      </w:r>
      <w:r w:rsidRPr="0048482F">
        <w:rPr>
          <w:rFonts w:cs="Arial"/>
          <w:color w:val="000000"/>
          <w:sz w:val="20"/>
        </w:rPr>
        <w:t xml:space="preserve"> </w:t>
      </w:r>
      <w:r w:rsidRPr="0048482F">
        <w:rPr>
          <w:rFonts w:cs="Arial"/>
          <w:sz w:val="20"/>
        </w:rPr>
        <w:tab/>
      </w:r>
      <w:r>
        <w:rPr>
          <w:rFonts w:cs="Arial"/>
          <w:sz w:val="20"/>
        </w:rPr>
        <w:t>The English</w:t>
      </w:r>
      <w:r w:rsidRPr="0048482F">
        <w:rPr>
          <w:rFonts w:cs="Arial"/>
          <w:sz w:val="20"/>
        </w:rPr>
        <w:t xml:space="preserve"> Crown Prosecution Service, </w:t>
      </w:r>
      <w:r w:rsidRPr="0048482F">
        <w:rPr>
          <w:rFonts w:cs="Arial"/>
          <w:i/>
          <w:sz w:val="20"/>
          <w:lang w:val="en"/>
        </w:rPr>
        <w:t>Child Abuse (non-sexual) - prosecution guidance.</w:t>
      </w:r>
      <w:r w:rsidRPr="0048482F">
        <w:rPr>
          <w:rFonts w:cs="Arial"/>
          <w:sz w:val="20"/>
          <w:lang w:val="en"/>
        </w:rPr>
        <w:t xml:space="preserve"> </w:t>
      </w:r>
      <w:r>
        <w:rPr>
          <w:rFonts w:cs="Arial"/>
          <w:sz w:val="20"/>
          <w:lang w:val="en"/>
        </w:rPr>
        <w:t xml:space="preserve"> </w:t>
      </w:r>
      <w:r w:rsidRPr="0048482F">
        <w:rPr>
          <w:rFonts w:cs="Arial"/>
          <w:sz w:val="20"/>
          <w:lang w:val="en"/>
        </w:rPr>
        <w:t>Available at:</w:t>
      </w:r>
    </w:p>
    <w:p w:rsidR="00B90D3E" w:rsidRPr="0048482F" w:rsidRDefault="004168E4" w:rsidP="00604C53">
      <w:pPr>
        <w:pStyle w:val="FootnoteText"/>
        <w:adjustRightInd w:val="0"/>
        <w:spacing w:after="120"/>
        <w:ind w:firstLine="0"/>
        <w:rPr>
          <w:rFonts w:cs="Arial"/>
          <w:color w:val="000000"/>
          <w:sz w:val="20"/>
        </w:rPr>
      </w:pPr>
      <w:hyperlink r:id="rId20" w:history="1">
        <w:r w:rsidR="00B90D3E" w:rsidRPr="0048482F">
          <w:rPr>
            <w:rStyle w:val="Hyperlink"/>
            <w:rFonts w:cs="Arial"/>
            <w:color w:val="000000" w:themeColor="text1"/>
            <w:sz w:val="20"/>
            <w:u w:val="none"/>
          </w:rPr>
          <w:t>https://www.cps.gov.uk/legal-guidance/child-abuse-non-sexual-prosecution-guidance</w:t>
        </w:r>
      </w:hyperlink>
      <w:r w:rsidR="00B90D3E" w:rsidRPr="0048482F">
        <w:rPr>
          <w:rStyle w:val="Hyperlink"/>
          <w:rFonts w:cs="Arial"/>
          <w:color w:val="000000" w:themeColor="text1"/>
          <w:sz w:val="20"/>
          <w:u w:val="none"/>
        </w:rPr>
        <w:t xml:space="preserve"> </w:t>
      </w:r>
      <w:r w:rsidR="00B90D3E" w:rsidRPr="0048482F">
        <w:rPr>
          <w:rStyle w:val="Hyperlink"/>
          <w:rFonts w:cs="Arial"/>
          <w:color w:val="000000"/>
          <w:sz w:val="20"/>
          <w:u w:val="none"/>
        </w:rPr>
        <w:t>(accessed on 20 March 2021)</w:t>
      </w:r>
      <w:r w:rsidR="00B90D3E" w:rsidRPr="0048482F">
        <w:rPr>
          <w:rFonts w:cs="Arial"/>
          <w:color w:val="000000"/>
          <w:sz w:val="20"/>
        </w:rPr>
        <w:t>.</w:t>
      </w:r>
    </w:p>
  </w:footnote>
  <w:footnote w:id="125">
    <w:p w:rsidR="00B90D3E" w:rsidRPr="0048482F" w:rsidRDefault="00B90D3E" w:rsidP="00604C53">
      <w:pPr>
        <w:pStyle w:val="FootnoteText"/>
        <w:adjustRightInd w:val="0"/>
        <w:rPr>
          <w:rFonts w:cs="Arial"/>
          <w:sz w:val="20"/>
        </w:rPr>
      </w:pPr>
      <w:r w:rsidRPr="0048482F">
        <w:rPr>
          <w:rFonts w:cs="Arial"/>
          <w:color w:val="000000"/>
          <w:sz w:val="20"/>
          <w:vertAlign w:val="superscript"/>
        </w:rPr>
        <w:footnoteRef/>
      </w:r>
      <w:r w:rsidRPr="0048482F">
        <w:rPr>
          <w:rFonts w:cs="Arial"/>
          <w:color w:val="000000"/>
          <w:sz w:val="20"/>
        </w:rPr>
        <w:t xml:space="preserve"> </w:t>
      </w:r>
      <w:r w:rsidRPr="0048482F">
        <w:rPr>
          <w:rFonts w:cs="Arial"/>
          <w:sz w:val="20"/>
        </w:rPr>
        <w:tab/>
        <w:t>South Australian Hansard debates, Legislative Council, 17 February 2005, at 1159-1160, per P Holloway.</w:t>
      </w:r>
      <w:r>
        <w:rPr>
          <w:rFonts w:cs="Arial"/>
          <w:sz w:val="20"/>
        </w:rPr>
        <w:t xml:space="preserve"> </w:t>
      </w:r>
      <w:r w:rsidRPr="0048482F">
        <w:rPr>
          <w:rFonts w:cs="Arial"/>
          <w:sz w:val="20"/>
        </w:rPr>
        <w:t xml:space="preserve"> Available at:</w:t>
      </w:r>
    </w:p>
    <w:p w:rsidR="00B90D3E" w:rsidRPr="0048482F" w:rsidRDefault="004168E4" w:rsidP="00604C53">
      <w:pPr>
        <w:pStyle w:val="FootnoteText"/>
        <w:adjustRightInd w:val="0"/>
        <w:spacing w:after="120"/>
        <w:ind w:hanging="11"/>
        <w:rPr>
          <w:rFonts w:cs="Arial"/>
          <w:sz w:val="20"/>
        </w:rPr>
      </w:pPr>
      <w:hyperlink r:id="rId21" w:anchor="/search/1/2005" w:history="1">
        <w:r w:rsidR="00B90D3E" w:rsidRPr="0048482F">
          <w:rPr>
            <w:rStyle w:val="Hyperlink"/>
            <w:rFonts w:cs="Arial"/>
            <w:color w:val="auto"/>
            <w:sz w:val="20"/>
            <w:u w:val="none"/>
          </w:rPr>
          <w:t>http://hansardpublic.parliament.sa.gov.au/#/search/1/2005</w:t>
        </w:r>
      </w:hyperlink>
      <w:r w:rsidR="00B90D3E" w:rsidRPr="0048482F">
        <w:rPr>
          <w:rFonts w:cs="Arial"/>
          <w:sz w:val="20"/>
        </w:rPr>
        <w:t xml:space="preserve"> (accessed on 14 April 2021).</w:t>
      </w:r>
    </w:p>
  </w:footnote>
  <w:footnote w:id="126">
    <w:p w:rsidR="00B90D3E" w:rsidRPr="0048482F" w:rsidRDefault="00B90D3E" w:rsidP="00604C53">
      <w:pPr>
        <w:pStyle w:val="FootnoteText"/>
        <w:adjustRightInd w:val="0"/>
        <w:spacing w:after="120"/>
        <w:rPr>
          <w:rFonts w:cs="Arial"/>
          <w:sz w:val="20"/>
        </w:rPr>
      </w:pPr>
      <w:r w:rsidRPr="0048482F">
        <w:rPr>
          <w:rStyle w:val="FootnoteReference"/>
          <w:rFonts w:cs="Arial"/>
          <w:sz w:val="20"/>
        </w:rPr>
        <w:footnoteRef/>
      </w:r>
      <w:r w:rsidRPr="0048482F">
        <w:rPr>
          <w:rFonts w:cs="Arial"/>
          <w:sz w:val="20"/>
        </w:rPr>
        <w:t xml:space="preserve"> </w:t>
      </w:r>
      <w:r w:rsidRPr="0048482F">
        <w:rPr>
          <w:rFonts w:cs="Arial"/>
          <w:sz w:val="20"/>
        </w:rPr>
        <w:tab/>
        <w:t xml:space="preserve">For example, see Australian Capital Territory, </w:t>
      </w:r>
      <w:r w:rsidRPr="0048482F">
        <w:rPr>
          <w:rFonts w:cs="Arial"/>
          <w:i/>
          <w:sz w:val="20"/>
          <w:lang w:val="en-US"/>
        </w:rPr>
        <w:t xml:space="preserve">Crimes (Offences Against Vulnerable People) Legislation Amendment Bill 2020, </w:t>
      </w:r>
      <w:r w:rsidRPr="0048482F">
        <w:rPr>
          <w:rFonts w:cs="Arial"/>
          <w:i/>
          <w:sz w:val="20"/>
        </w:rPr>
        <w:t>Revised Explanatory Statement</w:t>
      </w:r>
      <w:r w:rsidRPr="0048482F">
        <w:rPr>
          <w:rFonts w:cs="Arial"/>
          <w:sz w:val="20"/>
        </w:rPr>
        <w:t xml:space="preserve"> (13 Aug 2020), Details (Clause 2).</w:t>
      </w:r>
      <w:r>
        <w:rPr>
          <w:rFonts w:cs="Arial"/>
          <w:sz w:val="20"/>
        </w:rPr>
        <w:t xml:space="preserve"> </w:t>
      </w:r>
      <w:r w:rsidRPr="0048482F">
        <w:rPr>
          <w:rFonts w:eastAsia="Arial"/>
          <w:kern w:val="2"/>
          <w:sz w:val="20"/>
          <w:lang w:val="en-US" w:eastAsia="en-AU"/>
        </w:rPr>
        <w:t xml:space="preserve"> </w:t>
      </w:r>
      <w:r w:rsidRPr="0048482F">
        <w:rPr>
          <w:rFonts w:cs="Arial"/>
          <w:sz w:val="20"/>
        </w:rPr>
        <w:t xml:space="preserve">The Australian Capital Territory provides for a delayed commencement for the criminal offence of </w:t>
      </w:r>
      <w:r w:rsidRPr="0048482F">
        <w:rPr>
          <w:rFonts w:cs="Arial"/>
          <w:i/>
          <w:sz w:val="20"/>
        </w:rPr>
        <w:t>“failure to protect vulnerable person from criminal offence”</w:t>
      </w:r>
      <w:r w:rsidRPr="0048482F">
        <w:rPr>
          <w:rFonts w:cs="Arial"/>
          <w:sz w:val="20"/>
        </w:rPr>
        <w:t xml:space="preserve"> to allow relevant training and processes to be established.</w:t>
      </w:r>
    </w:p>
  </w:footnote>
  <w:footnote w:id="127">
    <w:p w:rsidR="00B90D3E" w:rsidRPr="0048482F" w:rsidRDefault="00B90D3E" w:rsidP="00604C53">
      <w:pPr>
        <w:pStyle w:val="FootnoteText"/>
        <w:adjustRightInd w:val="0"/>
        <w:rPr>
          <w:rFonts w:cs="Arial"/>
          <w:sz w:val="20"/>
        </w:rPr>
      </w:pPr>
      <w:r w:rsidRPr="0048482F">
        <w:rPr>
          <w:rFonts w:cs="Arial"/>
          <w:color w:val="000000"/>
          <w:sz w:val="20"/>
          <w:vertAlign w:val="superscript"/>
        </w:rPr>
        <w:footnoteRef/>
      </w:r>
      <w:r w:rsidRPr="0048482F">
        <w:rPr>
          <w:rFonts w:cs="Arial"/>
          <w:color w:val="000000"/>
          <w:sz w:val="20"/>
        </w:rPr>
        <w:t xml:space="preserve"> </w:t>
      </w:r>
      <w:r w:rsidRPr="0048482F">
        <w:rPr>
          <w:rFonts w:cs="Arial"/>
          <w:sz w:val="20"/>
        </w:rPr>
        <w:tab/>
        <w:t xml:space="preserve">The </w:t>
      </w:r>
      <w:r w:rsidRPr="0048482F">
        <w:rPr>
          <w:rFonts w:cs="Arial"/>
          <w:i/>
          <w:sz w:val="20"/>
        </w:rPr>
        <w:t>Chief Executive’s 2019 Policy Address</w:t>
      </w:r>
      <w:r w:rsidRPr="0048482F">
        <w:rPr>
          <w:rFonts w:cs="Arial"/>
          <w:sz w:val="20"/>
        </w:rPr>
        <w:t>, at para 30</w:t>
      </w:r>
      <w:r w:rsidRPr="0048482F">
        <w:rPr>
          <w:rFonts w:cs="Arial"/>
          <w:sz w:val="20"/>
          <w:lang w:val="en-GB"/>
        </w:rPr>
        <w:t xml:space="preserve">. </w:t>
      </w:r>
      <w:r w:rsidRPr="0048482F">
        <w:rPr>
          <w:rFonts w:cs="Arial"/>
          <w:sz w:val="20"/>
        </w:rPr>
        <w:t xml:space="preserve"> Available at:</w:t>
      </w:r>
    </w:p>
    <w:p w:rsidR="00B90D3E" w:rsidRPr="0048482F" w:rsidRDefault="00B90D3E" w:rsidP="00604C53">
      <w:pPr>
        <w:pStyle w:val="FootnoteText"/>
        <w:adjustRightInd w:val="0"/>
        <w:spacing w:after="120"/>
        <w:rPr>
          <w:rFonts w:cs="Arial"/>
          <w:color w:val="000000"/>
          <w:sz w:val="20"/>
        </w:rPr>
      </w:pPr>
      <w:r w:rsidRPr="0048482F">
        <w:rPr>
          <w:rFonts w:cs="Arial"/>
          <w:sz w:val="20"/>
        </w:rPr>
        <w:tab/>
      </w:r>
      <w:hyperlink r:id="rId22" w:history="1">
        <w:r w:rsidRPr="0048482F">
          <w:rPr>
            <w:rStyle w:val="Hyperlink"/>
            <w:rFonts w:cs="Arial"/>
            <w:color w:val="000000" w:themeColor="text1"/>
            <w:sz w:val="20"/>
            <w:u w:val="none"/>
          </w:rPr>
          <w:t>https://www.policyaddress.gov.hk/2019/eng/p30.html</w:t>
        </w:r>
      </w:hyperlink>
      <w:r w:rsidRPr="0048482F">
        <w:rPr>
          <w:rStyle w:val="Hyperlink"/>
          <w:rFonts w:cs="Arial"/>
          <w:color w:val="000000"/>
          <w:sz w:val="20"/>
          <w:u w:val="none"/>
        </w:rPr>
        <w:t xml:space="preserve"> (accessed on 20 March 2021)</w:t>
      </w:r>
      <w:r w:rsidRPr="0048482F">
        <w:rPr>
          <w:rFonts w:cs="Arial"/>
          <w:color w:val="000000"/>
          <w:sz w:val="20"/>
        </w:rPr>
        <w:t>.</w:t>
      </w:r>
    </w:p>
  </w:footnote>
  <w:footnote w:id="128">
    <w:p w:rsidR="00B90D3E" w:rsidRPr="0048482F" w:rsidRDefault="00B90D3E" w:rsidP="00604C53">
      <w:pPr>
        <w:pStyle w:val="FootnoteText"/>
        <w:rPr>
          <w:rFonts w:cs="Arial"/>
          <w:sz w:val="20"/>
        </w:rPr>
      </w:pPr>
      <w:r w:rsidRPr="0048482F">
        <w:rPr>
          <w:rFonts w:cs="Arial"/>
          <w:color w:val="000000"/>
          <w:sz w:val="20"/>
          <w:vertAlign w:val="superscript"/>
          <w:lang w:val="en-US"/>
        </w:rPr>
        <w:footnoteRef/>
      </w:r>
      <w:r w:rsidRPr="0048482F">
        <w:rPr>
          <w:rFonts w:cs="Arial"/>
          <w:color w:val="000000"/>
          <w:sz w:val="20"/>
          <w:lang w:val="en-US"/>
        </w:rPr>
        <w:t xml:space="preserve"> </w:t>
      </w:r>
      <w:r w:rsidRPr="0048482F">
        <w:rPr>
          <w:rFonts w:cs="Arial"/>
          <w:sz w:val="20"/>
        </w:rPr>
        <w:tab/>
      </w:r>
      <w:r w:rsidRPr="0048482F">
        <w:rPr>
          <w:rFonts w:cs="Arial"/>
          <w:sz w:val="20"/>
          <w:lang w:val="en-GB"/>
        </w:rPr>
        <w:t xml:space="preserve">See </w:t>
      </w:r>
      <w:r w:rsidRPr="0048482F">
        <w:rPr>
          <w:rFonts w:cs="Arial"/>
          <w:i/>
          <w:sz w:val="20"/>
        </w:rPr>
        <w:t>Secretary for Labour and Welfare’s Blog</w:t>
      </w:r>
      <w:r w:rsidRPr="0048482F">
        <w:rPr>
          <w:rFonts w:cs="Arial"/>
          <w:sz w:val="20"/>
        </w:rPr>
        <w:t xml:space="preserve"> (16 Aug 2020). </w:t>
      </w:r>
      <w:r>
        <w:rPr>
          <w:rFonts w:cs="Arial"/>
          <w:sz w:val="20"/>
        </w:rPr>
        <w:t xml:space="preserve"> </w:t>
      </w:r>
      <w:r w:rsidRPr="0048482F">
        <w:rPr>
          <w:rFonts w:cs="Arial"/>
          <w:sz w:val="20"/>
        </w:rPr>
        <w:t>Available at:</w:t>
      </w:r>
    </w:p>
    <w:p w:rsidR="00B90D3E" w:rsidRPr="0048482F" w:rsidRDefault="00B90D3E" w:rsidP="00604C53">
      <w:pPr>
        <w:pStyle w:val="FootnoteText"/>
        <w:spacing w:after="60"/>
        <w:rPr>
          <w:rFonts w:cs="Arial"/>
          <w:color w:val="000000"/>
          <w:sz w:val="20"/>
          <w:lang w:val="en-US"/>
        </w:rPr>
      </w:pPr>
      <w:r w:rsidRPr="0048482F">
        <w:rPr>
          <w:rFonts w:cs="Arial"/>
          <w:sz w:val="20"/>
        </w:rPr>
        <w:tab/>
      </w:r>
      <w:hyperlink r:id="rId23" w:history="1">
        <w:r w:rsidRPr="0048482F">
          <w:rPr>
            <w:rFonts w:cs="Arial"/>
            <w:color w:val="000000"/>
            <w:sz w:val="20"/>
            <w:lang w:val="en-US"/>
          </w:rPr>
          <w:t>https://www.lwb.gov.hk/tc/blog/post_16082020.html</w:t>
        </w:r>
      </w:hyperlink>
      <w:r w:rsidRPr="0048482F">
        <w:rPr>
          <w:rFonts w:cs="Arial"/>
          <w:color w:val="000000"/>
          <w:sz w:val="20"/>
          <w:lang w:val="en-US"/>
        </w:rPr>
        <w:t xml:space="preserve"> (accessed on 20 March 2021).</w:t>
      </w:r>
    </w:p>
    <w:p w:rsidR="00B90D3E" w:rsidRPr="0048482F" w:rsidRDefault="00B90D3E" w:rsidP="00604C53">
      <w:pPr>
        <w:pStyle w:val="FootnoteText"/>
        <w:ind w:hanging="11"/>
        <w:rPr>
          <w:rFonts w:cs="Arial"/>
          <w:color w:val="000000"/>
          <w:sz w:val="20"/>
          <w:lang w:val="en-US"/>
        </w:rPr>
      </w:pPr>
      <w:r w:rsidRPr="0048482F">
        <w:rPr>
          <w:rFonts w:cs="Arial"/>
          <w:color w:val="000000"/>
          <w:sz w:val="20"/>
          <w:lang w:val="en-US"/>
        </w:rPr>
        <w:t xml:space="preserve">The </w:t>
      </w:r>
      <w:r w:rsidRPr="0048482F">
        <w:rPr>
          <w:rFonts w:cs="Arial"/>
          <w:sz w:val="20"/>
          <w:lang w:val="en-GB"/>
        </w:rPr>
        <w:t>Government subsequently responded to the recommendations on improving the regulation of elderly care homes made by the Coroner’s court in a death inquiry of an elderly resident of a private elderly care home that took place in Aug 2020.</w:t>
      </w:r>
    </w:p>
  </w:footnote>
  <w:footnote w:id="129">
    <w:p w:rsidR="00B90D3E" w:rsidRPr="0052360B" w:rsidRDefault="00B90D3E" w:rsidP="00604C53">
      <w:pPr>
        <w:pStyle w:val="FootnoteText"/>
        <w:spacing w:after="60"/>
        <w:ind w:left="709" w:hanging="709"/>
        <w:rPr>
          <w:rFonts w:cs="Arial"/>
          <w:color w:val="000000"/>
          <w:sz w:val="20"/>
        </w:rPr>
      </w:pPr>
      <w:r w:rsidRPr="0052360B">
        <w:rPr>
          <w:rFonts w:cs="Arial"/>
          <w:color w:val="000000"/>
          <w:sz w:val="20"/>
          <w:vertAlign w:val="superscript"/>
        </w:rPr>
        <w:footnoteRef/>
      </w:r>
      <w:r w:rsidRPr="0052360B">
        <w:rPr>
          <w:rFonts w:cs="Arial"/>
          <w:color w:val="000000"/>
          <w:sz w:val="20"/>
        </w:rPr>
        <w:t xml:space="preserve"> </w:t>
      </w:r>
      <w:r w:rsidRPr="0052360B">
        <w:rPr>
          <w:rFonts w:cs="Arial"/>
          <w:color w:val="000000"/>
          <w:sz w:val="20"/>
        </w:rPr>
        <w:tab/>
        <w:t>The proposed section 25A(1)(b) of the OAPO in the draft Bill (Annex 1 of this Report):</w:t>
      </w:r>
    </w:p>
    <w:p w:rsidR="00B90D3E" w:rsidRPr="007E1829" w:rsidRDefault="00B90D3E" w:rsidP="00604C53">
      <w:pPr>
        <w:pStyle w:val="FootnoteText"/>
        <w:tabs>
          <w:tab w:val="left" w:pos="1701"/>
          <w:tab w:val="left" w:pos="2127"/>
          <w:tab w:val="left" w:pos="2552"/>
        </w:tabs>
        <w:spacing w:after="60"/>
        <w:ind w:left="1134" w:hanging="425"/>
        <w:rPr>
          <w:rFonts w:cs="Arial"/>
          <w:i/>
          <w:color w:val="000000"/>
          <w:sz w:val="20"/>
        </w:rPr>
      </w:pPr>
      <w:r>
        <w:rPr>
          <w:rFonts w:cs="Arial"/>
          <w:i/>
          <w:color w:val="000000"/>
          <w:sz w:val="20"/>
        </w:rPr>
        <w:t>“25A. (1)</w:t>
      </w:r>
      <w:r>
        <w:rPr>
          <w:rFonts w:cs="Arial"/>
          <w:i/>
          <w:color w:val="000000"/>
          <w:sz w:val="20"/>
        </w:rPr>
        <w:tab/>
      </w:r>
      <w:r w:rsidRPr="007E1829">
        <w:rPr>
          <w:rFonts w:cs="Arial"/>
          <w:i/>
          <w:color w:val="000000"/>
          <w:sz w:val="20"/>
        </w:rPr>
        <w:t>A person (</w:t>
      </w:r>
      <w:r w:rsidRPr="007E1829">
        <w:rPr>
          <w:rFonts w:cs="Arial"/>
          <w:b/>
          <w:bCs/>
          <w:i/>
          <w:iCs/>
          <w:color w:val="000000"/>
          <w:sz w:val="20"/>
        </w:rPr>
        <w:t>defendant</w:t>
      </w:r>
      <w:r w:rsidRPr="007E1829">
        <w:rPr>
          <w:rFonts w:cs="Arial"/>
          <w:i/>
          <w:color w:val="000000"/>
          <w:sz w:val="20"/>
        </w:rPr>
        <w:t>) commits an offence if—</w:t>
      </w:r>
    </w:p>
    <w:p w:rsidR="00B90D3E" w:rsidRPr="007E1829" w:rsidRDefault="00B90D3E" w:rsidP="00604C53">
      <w:pPr>
        <w:pStyle w:val="FootnoteText"/>
        <w:ind w:left="1134" w:hanging="425"/>
        <w:rPr>
          <w:rFonts w:cs="Arial"/>
          <w:i/>
          <w:color w:val="000000"/>
          <w:sz w:val="20"/>
        </w:rPr>
      </w:pPr>
      <w:r w:rsidRPr="007E1829">
        <w:rPr>
          <w:rFonts w:cs="Arial"/>
          <w:i/>
          <w:color w:val="000000"/>
          <w:sz w:val="20"/>
        </w:rPr>
        <w:t>…</w:t>
      </w:r>
    </w:p>
    <w:p w:rsidR="00B90D3E" w:rsidRPr="007E1829" w:rsidRDefault="00B90D3E" w:rsidP="00604C53">
      <w:pPr>
        <w:pStyle w:val="FootnoteText"/>
        <w:tabs>
          <w:tab w:val="left" w:pos="2127"/>
          <w:tab w:val="left" w:pos="2552"/>
        </w:tabs>
        <w:spacing w:after="60"/>
        <w:ind w:left="1701" w:firstLine="0"/>
        <w:rPr>
          <w:rFonts w:cs="Arial"/>
          <w:i/>
          <w:color w:val="000000"/>
          <w:sz w:val="20"/>
        </w:rPr>
      </w:pPr>
      <w:r>
        <w:rPr>
          <w:rFonts w:cs="Arial"/>
          <w:i/>
          <w:color w:val="000000"/>
          <w:sz w:val="20"/>
        </w:rPr>
        <w:t>(b)</w:t>
      </w:r>
      <w:r>
        <w:rPr>
          <w:rFonts w:cs="Arial"/>
          <w:i/>
          <w:color w:val="000000"/>
          <w:sz w:val="20"/>
        </w:rPr>
        <w:tab/>
      </w:r>
      <w:r w:rsidRPr="007E1829">
        <w:rPr>
          <w:rFonts w:cs="Arial"/>
          <w:i/>
          <w:color w:val="000000"/>
          <w:sz w:val="20"/>
        </w:rPr>
        <w:t>when the unlawful act or neglect occurred, the defendant—</w:t>
      </w:r>
    </w:p>
    <w:p w:rsidR="00B90D3E" w:rsidRPr="007E1829" w:rsidRDefault="00B90D3E" w:rsidP="00604C53">
      <w:pPr>
        <w:pStyle w:val="FootnoteText"/>
        <w:tabs>
          <w:tab w:val="left" w:pos="2552"/>
        </w:tabs>
        <w:spacing w:after="60"/>
        <w:ind w:left="2552" w:hanging="425"/>
        <w:rPr>
          <w:rFonts w:cs="Arial"/>
          <w:i/>
          <w:color w:val="000000"/>
          <w:sz w:val="20"/>
        </w:rPr>
      </w:pPr>
      <w:r w:rsidRPr="007E1829">
        <w:rPr>
          <w:rFonts w:cs="Arial"/>
          <w:i/>
          <w:color w:val="000000"/>
          <w:sz w:val="20"/>
        </w:rPr>
        <w:t>(</w:t>
      </w:r>
      <w:proofErr w:type="spellStart"/>
      <w:r w:rsidRPr="007E1829">
        <w:rPr>
          <w:rFonts w:cs="Arial"/>
          <w:i/>
          <w:color w:val="000000"/>
          <w:sz w:val="20"/>
        </w:rPr>
        <w:t>i</w:t>
      </w:r>
      <w:proofErr w:type="spellEnd"/>
      <w:r w:rsidRPr="007E1829">
        <w:rPr>
          <w:rFonts w:cs="Arial"/>
          <w:i/>
          <w:color w:val="000000"/>
          <w:sz w:val="20"/>
        </w:rPr>
        <w:t xml:space="preserve">) </w:t>
      </w:r>
      <w:r w:rsidRPr="007E1829">
        <w:rPr>
          <w:rFonts w:cs="Arial"/>
          <w:i/>
          <w:color w:val="000000"/>
          <w:sz w:val="20"/>
        </w:rPr>
        <w:tab/>
        <w:t>had a duty of care to the victim; or</w:t>
      </w:r>
    </w:p>
    <w:p w:rsidR="00B90D3E" w:rsidRPr="007E1829" w:rsidRDefault="00B90D3E" w:rsidP="00604C53">
      <w:pPr>
        <w:pStyle w:val="FootnoteText"/>
        <w:ind w:left="2551" w:hanging="425"/>
        <w:rPr>
          <w:rFonts w:cs="Arial"/>
          <w:i/>
          <w:color w:val="000000"/>
          <w:sz w:val="20"/>
        </w:rPr>
      </w:pPr>
      <w:r w:rsidRPr="007E1829">
        <w:rPr>
          <w:rFonts w:cs="Arial"/>
          <w:i/>
          <w:color w:val="000000"/>
          <w:sz w:val="20"/>
        </w:rPr>
        <w:t>(</w:t>
      </w:r>
      <w:proofErr w:type="gramStart"/>
      <w:r w:rsidRPr="007E1829">
        <w:rPr>
          <w:rFonts w:cs="Arial"/>
          <w:i/>
          <w:color w:val="000000"/>
          <w:sz w:val="20"/>
        </w:rPr>
        <w:t>ii</w:t>
      </w:r>
      <w:proofErr w:type="gramEnd"/>
      <w:r w:rsidRPr="007E1829">
        <w:rPr>
          <w:rFonts w:cs="Arial"/>
          <w:i/>
          <w:color w:val="000000"/>
          <w:sz w:val="20"/>
        </w:rPr>
        <w:t>)</w:t>
      </w:r>
      <w:r w:rsidRPr="007E1829">
        <w:rPr>
          <w:rFonts w:cs="Arial"/>
          <w:i/>
          <w:color w:val="000000"/>
          <w:sz w:val="20"/>
        </w:rPr>
        <w:tab/>
        <w:t>was a member of the same household as the victim and in frequent contact with the victim;”.</w:t>
      </w:r>
    </w:p>
  </w:footnote>
  <w:footnote w:id="130">
    <w:p w:rsidR="00B90D3E" w:rsidRPr="00691665" w:rsidRDefault="00B90D3E" w:rsidP="00604C53">
      <w:pPr>
        <w:pStyle w:val="FootnoteText"/>
        <w:rPr>
          <w:sz w:val="20"/>
          <w:lang w:val="en-US"/>
        </w:rPr>
      </w:pPr>
      <w:r w:rsidRPr="00691665">
        <w:rPr>
          <w:rStyle w:val="FootnoteReference"/>
          <w:sz w:val="20"/>
        </w:rPr>
        <w:footnoteRef/>
      </w:r>
      <w:r w:rsidRPr="00691665">
        <w:rPr>
          <w:sz w:val="20"/>
        </w:rPr>
        <w:t xml:space="preserve"> </w:t>
      </w:r>
      <w:r w:rsidRPr="00691665">
        <w:rPr>
          <w:sz w:val="20"/>
          <w:lang w:val="en-US"/>
        </w:rPr>
        <w:tab/>
        <w:t>Section 3 of the Juvenile Offenders Ordinance (Cap 226).</w:t>
      </w:r>
    </w:p>
  </w:footnote>
  <w:footnote w:id="131">
    <w:p w:rsidR="00B90D3E" w:rsidRPr="00691665" w:rsidRDefault="00B90D3E" w:rsidP="00604C53">
      <w:pPr>
        <w:pStyle w:val="FootnoteText"/>
        <w:spacing w:after="120"/>
        <w:rPr>
          <w:sz w:val="20"/>
        </w:rPr>
      </w:pPr>
      <w:r w:rsidRPr="00691665">
        <w:rPr>
          <w:rStyle w:val="FootnoteReference"/>
          <w:sz w:val="20"/>
        </w:rPr>
        <w:footnoteRef/>
      </w:r>
      <w:r w:rsidRPr="00691665">
        <w:rPr>
          <w:sz w:val="20"/>
        </w:rPr>
        <w:t xml:space="preserve"> </w:t>
      </w:r>
      <w:r w:rsidRPr="00691665">
        <w:rPr>
          <w:sz w:val="20"/>
        </w:rPr>
        <w:tab/>
        <w:t>Section 5(3</w:t>
      </w:r>
      <w:proofErr w:type="gramStart"/>
      <w:r w:rsidRPr="00691665">
        <w:rPr>
          <w:sz w:val="20"/>
        </w:rPr>
        <w:t>)(</w:t>
      </w:r>
      <w:proofErr w:type="gramEnd"/>
      <w:r w:rsidRPr="00691665">
        <w:rPr>
          <w:sz w:val="20"/>
        </w:rPr>
        <w:t xml:space="preserve">a) of the </w:t>
      </w:r>
      <w:r w:rsidRPr="00691665">
        <w:rPr>
          <w:i/>
          <w:sz w:val="20"/>
        </w:rPr>
        <w:t>Domestic Violence, Crime and Victims Act 2004: “If [the defendant] was not the mother or father of [the victim] - (a) [the defendant] may not be charged with an offence under this section if he was under the age of 16 at the time of the act that caused the death or serious physical harm…”</w:t>
      </w:r>
      <w:r w:rsidRPr="00691665">
        <w:rPr>
          <w:sz w:val="20"/>
        </w:rPr>
        <w:t xml:space="preserve">.  </w:t>
      </w:r>
      <w:r w:rsidRPr="00691665">
        <w:rPr>
          <w:sz w:val="20"/>
          <w:lang w:val="en-US"/>
        </w:rPr>
        <w:t>See para 7.32 of the Consultation Paper for the discussion on the English model.</w:t>
      </w:r>
    </w:p>
  </w:footnote>
  <w:footnote w:id="132">
    <w:p w:rsidR="00B90D3E" w:rsidRPr="00691665" w:rsidRDefault="00B90D3E" w:rsidP="00604C53">
      <w:pPr>
        <w:pStyle w:val="FootnoteText"/>
        <w:spacing w:after="60"/>
        <w:rPr>
          <w:i/>
          <w:sz w:val="20"/>
        </w:rPr>
      </w:pPr>
      <w:r w:rsidRPr="00691665">
        <w:rPr>
          <w:rStyle w:val="FootnoteReference"/>
          <w:sz w:val="20"/>
        </w:rPr>
        <w:footnoteRef/>
      </w:r>
      <w:r w:rsidRPr="00691665">
        <w:rPr>
          <w:sz w:val="20"/>
        </w:rPr>
        <w:t xml:space="preserve"> </w:t>
      </w:r>
      <w:r w:rsidRPr="00691665">
        <w:rPr>
          <w:sz w:val="20"/>
        </w:rPr>
        <w:tab/>
        <w:t xml:space="preserve">Section 152 of the </w:t>
      </w:r>
      <w:r w:rsidRPr="00E43ABE">
        <w:rPr>
          <w:i/>
          <w:sz w:val="20"/>
        </w:rPr>
        <w:t>Crimes Act 1961</w:t>
      </w:r>
      <w:r w:rsidRPr="00691665">
        <w:rPr>
          <w:sz w:val="20"/>
        </w:rPr>
        <w:t xml:space="preserve"> provides that </w:t>
      </w:r>
      <w:r w:rsidRPr="00691665">
        <w:rPr>
          <w:i/>
          <w:sz w:val="20"/>
        </w:rPr>
        <w:t>“</w:t>
      </w:r>
      <w:proofErr w:type="spellStart"/>
      <w:r w:rsidRPr="00691665">
        <w:rPr>
          <w:i/>
          <w:sz w:val="20"/>
        </w:rPr>
        <w:t>Every one</w:t>
      </w:r>
      <w:proofErr w:type="spellEnd"/>
      <w:r w:rsidRPr="00691665">
        <w:rPr>
          <w:i/>
          <w:sz w:val="20"/>
        </w:rPr>
        <w:t xml:space="preserve"> who is a parent, or is a person in place of a parent, who has actual care or charge of a child under the age of 18 years is under a legal duty - </w:t>
      </w:r>
    </w:p>
    <w:p w:rsidR="00B90D3E" w:rsidRPr="00691665" w:rsidRDefault="00B90D3E" w:rsidP="00604C53">
      <w:pPr>
        <w:pStyle w:val="FootnoteText"/>
        <w:tabs>
          <w:tab w:val="left" w:pos="1134"/>
        </w:tabs>
        <w:ind w:hanging="11"/>
        <w:rPr>
          <w:i/>
          <w:sz w:val="20"/>
        </w:rPr>
      </w:pPr>
      <w:r w:rsidRPr="00691665">
        <w:rPr>
          <w:i/>
          <w:sz w:val="20"/>
        </w:rPr>
        <w:t>(a)</w:t>
      </w:r>
      <w:r w:rsidRPr="00691665">
        <w:rPr>
          <w:i/>
          <w:sz w:val="20"/>
        </w:rPr>
        <w:tab/>
        <w:t xml:space="preserve">to provide that child with necessaries; and </w:t>
      </w:r>
    </w:p>
    <w:p w:rsidR="00B90D3E" w:rsidRPr="00691665" w:rsidRDefault="00B90D3E" w:rsidP="00604C53">
      <w:pPr>
        <w:pStyle w:val="FootnoteText"/>
        <w:tabs>
          <w:tab w:val="left" w:pos="1134"/>
        </w:tabs>
        <w:spacing w:after="60"/>
        <w:ind w:hanging="11"/>
        <w:rPr>
          <w:i/>
          <w:sz w:val="20"/>
        </w:rPr>
      </w:pPr>
      <w:r w:rsidRPr="00691665">
        <w:rPr>
          <w:i/>
          <w:sz w:val="20"/>
        </w:rPr>
        <w:t>(b)</w:t>
      </w:r>
      <w:r w:rsidRPr="00691665">
        <w:rPr>
          <w:i/>
          <w:sz w:val="20"/>
        </w:rPr>
        <w:tab/>
      </w:r>
      <w:proofErr w:type="gramStart"/>
      <w:r w:rsidRPr="00691665">
        <w:rPr>
          <w:i/>
          <w:sz w:val="20"/>
        </w:rPr>
        <w:t>to</w:t>
      </w:r>
      <w:proofErr w:type="gramEnd"/>
      <w:r w:rsidRPr="00691665">
        <w:rPr>
          <w:i/>
          <w:sz w:val="20"/>
        </w:rPr>
        <w:t xml:space="preserve"> take reasonable steps to protect that child from injury.”</w:t>
      </w:r>
    </w:p>
    <w:p w:rsidR="00B90D3E" w:rsidRPr="00691665" w:rsidRDefault="00B90D3E" w:rsidP="00604C53">
      <w:pPr>
        <w:pStyle w:val="FootnoteText"/>
        <w:tabs>
          <w:tab w:val="left" w:pos="1134"/>
        </w:tabs>
        <w:spacing w:after="120"/>
        <w:ind w:hanging="11"/>
        <w:rPr>
          <w:i/>
          <w:sz w:val="20"/>
        </w:rPr>
      </w:pPr>
      <w:r w:rsidRPr="00691665">
        <w:rPr>
          <w:sz w:val="20"/>
          <w:lang w:val="en-US"/>
        </w:rPr>
        <w:t>See para 5.61 of the Consultation Paper for the discussion on the New Zealand model.</w:t>
      </w:r>
    </w:p>
  </w:footnote>
  <w:footnote w:id="133">
    <w:p w:rsidR="00B90D3E" w:rsidRPr="003E7774" w:rsidRDefault="00B90D3E" w:rsidP="00604C53">
      <w:pPr>
        <w:pStyle w:val="FootnoteText"/>
      </w:pPr>
      <w:r w:rsidRPr="00FF6FA0">
        <w:rPr>
          <w:rStyle w:val="FootnoteReference"/>
          <w:sz w:val="20"/>
        </w:rPr>
        <w:footnoteRef/>
      </w:r>
      <w:r>
        <w:t xml:space="preserve"> </w:t>
      </w:r>
      <w:r>
        <w:tab/>
      </w:r>
      <w:r w:rsidRPr="00691665">
        <w:rPr>
          <w:sz w:val="20"/>
        </w:rPr>
        <w:t>Section 5(3</w:t>
      </w:r>
      <w:proofErr w:type="gramStart"/>
      <w:r w:rsidRPr="00691665">
        <w:rPr>
          <w:sz w:val="20"/>
        </w:rPr>
        <w:t>)(</w:t>
      </w:r>
      <w:proofErr w:type="gramEnd"/>
      <w:r w:rsidRPr="00691665">
        <w:rPr>
          <w:sz w:val="20"/>
        </w:rPr>
        <w:t xml:space="preserve">a) of the </w:t>
      </w:r>
      <w:r>
        <w:rPr>
          <w:sz w:val="20"/>
        </w:rPr>
        <w:t xml:space="preserve">English </w:t>
      </w:r>
      <w:r w:rsidRPr="00691665">
        <w:rPr>
          <w:i/>
          <w:sz w:val="20"/>
        </w:rPr>
        <w:t>Domestic Violence, Crime and Victims Act 2004</w:t>
      </w:r>
      <w:r w:rsidRPr="003E7774">
        <w:rPr>
          <w:sz w:val="20"/>
        </w:rPr>
        <w:t xml:space="preserve"> </w:t>
      </w:r>
      <w:r>
        <w:rPr>
          <w:sz w:val="20"/>
        </w:rPr>
        <w:t xml:space="preserve">and </w:t>
      </w:r>
      <w:r w:rsidRPr="00691665">
        <w:rPr>
          <w:sz w:val="20"/>
        </w:rPr>
        <w:t xml:space="preserve">Section 152 of the </w:t>
      </w:r>
      <w:r>
        <w:rPr>
          <w:sz w:val="20"/>
        </w:rPr>
        <w:t xml:space="preserve">New Zealand </w:t>
      </w:r>
      <w:r w:rsidRPr="00E43ABE">
        <w:rPr>
          <w:i/>
          <w:sz w:val="20"/>
        </w:rPr>
        <w:t>Crimes Act 1961</w:t>
      </w:r>
      <w:r>
        <w:rPr>
          <w:sz w:val="20"/>
        </w:rPr>
        <w:t>. See above at footnotes 36 and 37.</w:t>
      </w:r>
    </w:p>
  </w:footnote>
  <w:footnote w:id="134">
    <w:p w:rsidR="00B90D3E" w:rsidRDefault="00B90D3E" w:rsidP="00604C53">
      <w:pPr>
        <w:pStyle w:val="FootnoteText"/>
        <w:rPr>
          <w:sz w:val="20"/>
          <w:lang w:val="en-US"/>
        </w:rPr>
      </w:pPr>
      <w:r w:rsidRPr="00691665">
        <w:rPr>
          <w:rStyle w:val="FootnoteReference"/>
          <w:sz w:val="20"/>
        </w:rPr>
        <w:footnoteRef/>
      </w:r>
      <w:r w:rsidRPr="00691665">
        <w:rPr>
          <w:sz w:val="20"/>
        </w:rPr>
        <w:t xml:space="preserve"> </w:t>
      </w:r>
      <w:r w:rsidRPr="00691665">
        <w:rPr>
          <w:sz w:val="20"/>
          <w:lang w:val="en-US"/>
        </w:rPr>
        <w:tab/>
        <w:t xml:space="preserve">South Australian Hansard debates, House of Assembly, 12 October 2004, at 334, </w:t>
      </w:r>
      <w:r w:rsidRPr="00691665">
        <w:rPr>
          <w:i/>
          <w:sz w:val="20"/>
          <w:lang w:val="en-US"/>
        </w:rPr>
        <w:t>per</w:t>
      </w:r>
      <w:r w:rsidRPr="00691665">
        <w:rPr>
          <w:sz w:val="20"/>
          <w:lang w:val="en-US"/>
        </w:rPr>
        <w:t xml:space="preserve"> </w:t>
      </w:r>
      <w:r>
        <w:rPr>
          <w:sz w:val="20"/>
          <w:lang w:val="en-US"/>
        </w:rPr>
        <w:t>t</w:t>
      </w:r>
      <w:r w:rsidRPr="00691665">
        <w:rPr>
          <w:sz w:val="20"/>
          <w:lang w:val="en-US"/>
        </w:rPr>
        <w:t>he Hon M J Atkinson (Attorney General).</w:t>
      </w:r>
      <w:r>
        <w:rPr>
          <w:sz w:val="20"/>
          <w:lang w:val="en-US"/>
        </w:rPr>
        <w:t xml:space="preserve">  Available at:</w:t>
      </w:r>
    </w:p>
    <w:p w:rsidR="00B90D3E" w:rsidRPr="00691665" w:rsidRDefault="00B90D3E" w:rsidP="00604C53">
      <w:pPr>
        <w:pStyle w:val="FootnoteText"/>
        <w:spacing w:after="120"/>
        <w:rPr>
          <w:sz w:val="20"/>
          <w:lang w:val="en-US"/>
        </w:rPr>
      </w:pPr>
      <w:r>
        <w:rPr>
          <w:sz w:val="20"/>
          <w:lang w:val="en-US"/>
        </w:rPr>
        <w:tab/>
      </w:r>
      <w:hyperlink r:id="rId24" w:anchor="/search/1/2004" w:history="1">
        <w:r w:rsidRPr="008B7270">
          <w:rPr>
            <w:rStyle w:val="Hyperlink"/>
            <w:color w:val="auto"/>
            <w:sz w:val="20"/>
            <w:u w:val="none"/>
            <w:lang w:val="en-US"/>
          </w:rPr>
          <w:t>http://hansardpublic.parliament.sa.gov.au/#/search/1/2004</w:t>
        </w:r>
      </w:hyperlink>
      <w:r>
        <w:rPr>
          <w:sz w:val="20"/>
          <w:lang w:val="en-US"/>
        </w:rPr>
        <w:t xml:space="preserve"> (accessed on 14 April 2021).  </w:t>
      </w:r>
      <w:r w:rsidRPr="00691665">
        <w:rPr>
          <w:sz w:val="20"/>
          <w:lang w:val="en-US"/>
        </w:rPr>
        <w:t>See para 7.34 of the Consultation Paper for the South Australian model on the reasons for not stipulating a specific minimum age of defendant higher than 10 years (the minimum age of criminal responsibility there).</w:t>
      </w:r>
    </w:p>
  </w:footnote>
  <w:footnote w:id="135">
    <w:p w:rsidR="00B90D3E" w:rsidRPr="00691665" w:rsidRDefault="00B90D3E" w:rsidP="00604C53">
      <w:pPr>
        <w:pStyle w:val="FootnoteText"/>
        <w:ind w:left="709" w:hanging="709"/>
        <w:rPr>
          <w:sz w:val="20"/>
          <w:lang w:val="en-US"/>
        </w:rPr>
      </w:pPr>
      <w:r w:rsidRPr="00691665">
        <w:rPr>
          <w:rStyle w:val="FootnoteReference"/>
          <w:sz w:val="20"/>
        </w:rPr>
        <w:footnoteRef/>
      </w:r>
      <w:r w:rsidRPr="00691665">
        <w:rPr>
          <w:rStyle w:val="FootnoteReference"/>
          <w:sz w:val="20"/>
        </w:rPr>
        <w:t xml:space="preserve"> </w:t>
      </w:r>
      <w:r w:rsidRPr="00691665">
        <w:rPr>
          <w:color w:val="000000"/>
          <w:sz w:val="20"/>
        </w:rPr>
        <w:tab/>
      </w:r>
      <w:r>
        <w:rPr>
          <w:sz w:val="20"/>
          <w:lang w:val="en-US"/>
        </w:rPr>
        <w:t>Same as above.</w:t>
      </w:r>
    </w:p>
  </w:footnote>
  <w:footnote w:id="136">
    <w:p w:rsidR="00B90D3E" w:rsidRPr="00691665" w:rsidRDefault="00B90D3E" w:rsidP="00604C53">
      <w:pPr>
        <w:pStyle w:val="FootnoteText"/>
        <w:spacing w:after="120"/>
        <w:ind w:left="709" w:hanging="709"/>
        <w:rPr>
          <w:sz w:val="20"/>
        </w:rPr>
      </w:pPr>
      <w:r w:rsidRPr="00691665">
        <w:rPr>
          <w:color w:val="000000"/>
          <w:sz w:val="20"/>
          <w:vertAlign w:val="superscript"/>
        </w:rPr>
        <w:footnoteRef/>
      </w:r>
      <w:r w:rsidRPr="00691665">
        <w:rPr>
          <w:color w:val="000000"/>
          <w:sz w:val="20"/>
          <w:vertAlign w:val="superscript"/>
        </w:rPr>
        <w:t xml:space="preserve"> </w:t>
      </w:r>
      <w:r w:rsidRPr="00691665">
        <w:rPr>
          <w:color w:val="000000"/>
          <w:sz w:val="20"/>
        </w:rPr>
        <w:tab/>
      </w:r>
      <w:r w:rsidRPr="00691665">
        <w:rPr>
          <w:sz w:val="20"/>
        </w:rPr>
        <w:t>Same as above.</w:t>
      </w:r>
    </w:p>
  </w:footnote>
  <w:footnote w:id="137">
    <w:p w:rsidR="00B90D3E" w:rsidRPr="00BB72D5" w:rsidRDefault="00B90D3E" w:rsidP="00604C53">
      <w:pPr>
        <w:pStyle w:val="FootnoteText"/>
        <w:rPr>
          <w:sz w:val="20"/>
        </w:rPr>
      </w:pPr>
      <w:r w:rsidRPr="00691665">
        <w:rPr>
          <w:rStyle w:val="FootnoteReference"/>
          <w:sz w:val="20"/>
        </w:rPr>
        <w:footnoteRef/>
      </w:r>
      <w:r w:rsidRPr="00BB72D5">
        <w:rPr>
          <w:sz w:val="20"/>
        </w:rPr>
        <w:t xml:space="preserve"> </w:t>
      </w:r>
      <w:r w:rsidRPr="00BB72D5">
        <w:rPr>
          <w:sz w:val="20"/>
          <w:lang w:val="en-US"/>
        </w:rPr>
        <w:tab/>
      </w:r>
      <w:r w:rsidRPr="00BB72D5">
        <w:rPr>
          <w:sz w:val="20"/>
        </w:rPr>
        <w:t xml:space="preserve">Department of Justice of Hong Kong, </w:t>
      </w:r>
      <w:r w:rsidRPr="00BB72D5">
        <w:rPr>
          <w:i/>
          <w:sz w:val="20"/>
        </w:rPr>
        <w:t>Prosecution Code</w:t>
      </w:r>
      <w:r w:rsidRPr="00BB72D5">
        <w:rPr>
          <w:sz w:val="20"/>
        </w:rPr>
        <w:t xml:space="preserve"> (2013)</w:t>
      </w:r>
      <w:r>
        <w:rPr>
          <w:sz w:val="20"/>
        </w:rPr>
        <w:t xml:space="preserve">. </w:t>
      </w:r>
      <w:r w:rsidRPr="00BB72D5">
        <w:rPr>
          <w:sz w:val="20"/>
        </w:rPr>
        <w:t xml:space="preserve"> </w:t>
      </w:r>
      <w:r>
        <w:rPr>
          <w:sz w:val="20"/>
        </w:rPr>
        <w:t>A</w:t>
      </w:r>
      <w:r w:rsidRPr="00BB72D5">
        <w:rPr>
          <w:sz w:val="20"/>
        </w:rPr>
        <w:t>vailable at:</w:t>
      </w:r>
    </w:p>
    <w:p w:rsidR="00B90D3E" w:rsidRPr="00AC093D" w:rsidRDefault="004168E4" w:rsidP="00604C53">
      <w:pPr>
        <w:pStyle w:val="FootnoteText"/>
        <w:spacing w:after="120"/>
        <w:ind w:firstLine="0"/>
        <w:rPr>
          <w:sz w:val="20"/>
        </w:rPr>
      </w:pPr>
      <w:hyperlink r:id="rId25" w:history="1">
        <w:r w:rsidR="00B90D3E" w:rsidRPr="00AC093D">
          <w:rPr>
            <w:sz w:val="20"/>
          </w:rPr>
          <w:t>https://www.doj.gov.hk/en/publications/pdf/pdcode1314e.pdf</w:t>
        </w:r>
      </w:hyperlink>
      <w:r w:rsidR="00B90D3E" w:rsidRPr="00AC093D">
        <w:rPr>
          <w:sz w:val="20"/>
        </w:rPr>
        <w:t xml:space="preserve"> (accessed on 14 March 2021).</w:t>
      </w:r>
    </w:p>
  </w:footnote>
  <w:footnote w:id="138">
    <w:p w:rsidR="00B90D3E" w:rsidRPr="00AC093D" w:rsidRDefault="00B90D3E" w:rsidP="00604C53">
      <w:pPr>
        <w:pStyle w:val="FootnoteText"/>
        <w:spacing w:after="60"/>
        <w:rPr>
          <w:color w:val="000000"/>
          <w:sz w:val="20"/>
        </w:rPr>
      </w:pPr>
      <w:r w:rsidRPr="00AC093D">
        <w:rPr>
          <w:color w:val="000000"/>
          <w:sz w:val="20"/>
          <w:vertAlign w:val="superscript"/>
        </w:rPr>
        <w:footnoteRef/>
      </w:r>
      <w:r w:rsidRPr="00AC093D">
        <w:rPr>
          <w:color w:val="000000"/>
          <w:sz w:val="20"/>
        </w:rPr>
        <w:t xml:space="preserve"> </w:t>
      </w:r>
      <w:r w:rsidRPr="00AC093D">
        <w:rPr>
          <w:sz w:val="20"/>
        </w:rPr>
        <w:tab/>
        <w:t xml:space="preserve">Department of Justice of Hong Kong, </w:t>
      </w:r>
      <w:r w:rsidRPr="00AC093D">
        <w:rPr>
          <w:i/>
          <w:sz w:val="20"/>
        </w:rPr>
        <w:t>Policy for Prosecuting Cases Involving Domestic Violence</w:t>
      </w:r>
      <w:r w:rsidRPr="00AC093D">
        <w:rPr>
          <w:sz w:val="20"/>
        </w:rPr>
        <w:t xml:space="preserve">, at para 5: </w:t>
      </w:r>
    </w:p>
    <w:p w:rsidR="00B90D3E" w:rsidRPr="00AC093D" w:rsidRDefault="00B90D3E" w:rsidP="00604C53">
      <w:pPr>
        <w:pStyle w:val="FootnoteText"/>
        <w:spacing w:after="60"/>
        <w:ind w:firstLine="0"/>
        <w:rPr>
          <w:i/>
          <w:color w:val="000000"/>
          <w:sz w:val="20"/>
        </w:rPr>
      </w:pPr>
      <w:r w:rsidRPr="00AC093D">
        <w:rPr>
          <w:i/>
          <w:color w:val="000000"/>
          <w:sz w:val="20"/>
        </w:rPr>
        <w:t xml:space="preserve">“Stopping domestic violence is a priority for the prosecutor.  Cases which proceed must be prosecuted effectively, and a multi-agency approach is vital.  Criminal proceedings are just one element of this approach, and criminal law and civil law may need to be used in conjunction.  Some victims may not wish to pursue criminal action, preferring to make use of civil remedies and other safety and support mechanisms.  In deciding whether to prosecute, the safety of the victim, children and other persons involved must be considered.” </w:t>
      </w:r>
    </w:p>
    <w:p w:rsidR="00B90D3E" w:rsidRPr="00AC093D" w:rsidRDefault="00B90D3E" w:rsidP="00604C53">
      <w:pPr>
        <w:pStyle w:val="FootnoteText"/>
        <w:rPr>
          <w:i/>
          <w:color w:val="000000"/>
          <w:sz w:val="20"/>
        </w:rPr>
      </w:pPr>
      <w:r w:rsidRPr="00AC093D">
        <w:rPr>
          <w:i/>
          <w:sz w:val="20"/>
        </w:rPr>
        <w:t xml:space="preserve"> </w:t>
      </w:r>
      <w:r w:rsidRPr="00AC093D">
        <w:rPr>
          <w:i/>
          <w:sz w:val="20"/>
        </w:rPr>
        <w:tab/>
      </w:r>
      <w:r w:rsidRPr="00AC093D">
        <w:rPr>
          <w:sz w:val="20"/>
        </w:rPr>
        <w:t xml:space="preserve">Available at: </w:t>
      </w:r>
      <w:hyperlink r:id="rId26" w:anchor="1" w:history="1">
        <w:r w:rsidRPr="003E11D7">
          <w:rPr>
            <w:rStyle w:val="Hyperlink"/>
            <w:color w:val="000000" w:themeColor="text1"/>
            <w:sz w:val="20"/>
            <w:u w:val="none"/>
          </w:rPr>
          <w:t>https://www.doj.gov.hk/eng/public/pubppcdv.html#1</w:t>
        </w:r>
      </w:hyperlink>
      <w:r w:rsidRPr="00AC093D">
        <w:rPr>
          <w:color w:val="000000"/>
          <w:sz w:val="20"/>
        </w:rPr>
        <w:t xml:space="preserve"> (accessed on 7 March 2021).</w:t>
      </w:r>
    </w:p>
  </w:footnote>
  <w:footnote w:id="139">
    <w:p w:rsidR="00B90D3E" w:rsidRPr="00850FE2" w:rsidRDefault="00B90D3E" w:rsidP="00604C53">
      <w:pPr>
        <w:pStyle w:val="FootnoteText"/>
        <w:rPr>
          <w:sz w:val="20"/>
        </w:rPr>
      </w:pPr>
      <w:r w:rsidRPr="00AC093D">
        <w:rPr>
          <w:rStyle w:val="FootnoteReference"/>
          <w:sz w:val="20"/>
        </w:rPr>
        <w:footnoteRef/>
      </w:r>
      <w:r w:rsidRPr="00AC093D">
        <w:rPr>
          <w:sz w:val="20"/>
        </w:rPr>
        <w:t xml:space="preserve"> </w:t>
      </w:r>
      <w:r w:rsidRPr="00AC093D">
        <w:rPr>
          <w:sz w:val="20"/>
        </w:rPr>
        <w:tab/>
        <w:t xml:space="preserve">I Grenville Cross and Patrick Cheung, </w:t>
      </w:r>
      <w:r w:rsidRPr="00AC093D">
        <w:rPr>
          <w:i/>
          <w:sz w:val="20"/>
        </w:rPr>
        <w:t>Sentencing in Hong Kong</w:t>
      </w:r>
      <w:r w:rsidRPr="00AC093D">
        <w:rPr>
          <w:sz w:val="20"/>
        </w:rPr>
        <w:t xml:space="preserve"> (LexisNexis, 9</w:t>
      </w:r>
      <w:r w:rsidRPr="00AC093D">
        <w:rPr>
          <w:sz w:val="20"/>
          <w:vertAlign w:val="superscript"/>
        </w:rPr>
        <w:t>th</w:t>
      </w:r>
      <w:r w:rsidRPr="00AC093D">
        <w:rPr>
          <w:sz w:val="20"/>
        </w:rPr>
        <w:t xml:space="preserve"> </w:t>
      </w:r>
      <w:proofErr w:type="spellStart"/>
      <w:proofErr w:type="gramStart"/>
      <w:r w:rsidRPr="00AC093D">
        <w:rPr>
          <w:sz w:val="20"/>
        </w:rPr>
        <w:t>ed</w:t>
      </w:r>
      <w:proofErr w:type="spellEnd"/>
      <w:proofErr w:type="gramEnd"/>
      <w:r w:rsidRPr="00AC093D">
        <w:rPr>
          <w:sz w:val="20"/>
        </w:rPr>
        <w:t xml:space="preserve"> 2020), at para 30-21.</w:t>
      </w:r>
    </w:p>
  </w:footnote>
  <w:footnote w:id="140">
    <w:p w:rsidR="00B90D3E" w:rsidRPr="004B4A75" w:rsidRDefault="00B90D3E" w:rsidP="00604C53">
      <w:pPr>
        <w:pStyle w:val="FootnoteText"/>
        <w:spacing w:after="60"/>
        <w:ind w:left="709" w:hanging="709"/>
        <w:rPr>
          <w:color w:val="000000"/>
          <w:sz w:val="20"/>
        </w:rPr>
      </w:pPr>
      <w:r w:rsidRPr="00AC093D">
        <w:rPr>
          <w:color w:val="000000"/>
          <w:sz w:val="20"/>
          <w:vertAlign w:val="superscript"/>
        </w:rPr>
        <w:footnoteRef/>
      </w:r>
      <w:r w:rsidRPr="00AC093D">
        <w:rPr>
          <w:sz w:val="20"/>
        </w:rPr>
        <w:t xml:space="preserve"> </w:t>
      </w:r>
      <w:r w:rsidRPr="00AC093D">
        <w:rPr>
          <w:sz w:val="20"/>
        </w:rPr>
        <w:tab/>
      </w:r>
      <w:r w:rsidRPr="00BB72D5">
        <w:rPr>
          <w:sz w:val="20"/>
        </w:rPr>
        <w:t>The proposed s</w:t>
      </w:r>
      <w:r w:rsidRPr="00BB72D5">
        <w:rPr>
          <w:color w:val="000000"/>
          <w:sz w:val="20"/>
        </w:rPr>
        <w:t>ection 25A(7) of the OAPO in the draft Bill (Annex 1 of this Report)</w:t>
      </w:r>
      <w:r>
        <w:rPr>
          <w:color w:val="000000"/>
          <w:sz w:val="20"/>
        </w:rPr>
        <w:t>:</w:t>
      </w:r>
      <w:r w:rsidRPr="004B4A75">
        <w:rPr>
          <w:color w:val="000000"/>
          <w:sz w:val="20"/>
        </w:rPr>
        <w:t xml:space="preserve"> </w:t>
      </w:r>
    </w:p>
    <w:p w:rsidR="00B90D3E" w:rsidRPr="00E43ABE" w:rsidRDefault="00B90D3E" w:rsidP="00604C53">
      <w:pPr>
        <w:pStyle w:val="FootnoteText"/>
        <w:tabs>
          <w:tab w:val="left" w:pos="1701"/>
          <w:tab w:val="left" w:pos="2127"/>
          <w:tab w:val="left" w:pos="2552"/>
        </w:tabs>
        <w:ind w:left="1701" w:hanging="992"/>
        <w:rPr>
          <w:i/>
          <w:sz w:val="20"/>
        </w:rPr>
      </w:pPr>
      <w:r w:rsidRPr="00E43ABE">
        <w:rPr>
          <w:i/>
          <w:sz w:val="20"/>
        </w:rPr>
        <w:t>“</w:t>
      </w:r>
      <w:r>
        <w:rPr>
          <w:i/>
          <w:sz w:val="20"/>
        </w:rPr>
        <w:t xml:space="preserve">25A. </w:t>
      </w:r>
      <w:r w:rsidRPr="00E43ABE">
        <w:rPr>
          <w:i/>
          <w:sz w:val="20"/>
        </w:rPr>
        <w:t>(7)</w:t>
      </w:r>
      <w:r>
        <w:rPr>
          <w:i/>
          <w:sz w:val="20"/>
        </w:rPr>
        <w:tab/>
      </w:r>
      <w:r w:rsidRPr="00E43ABE">
        <w:rPr>
          <w:i/>
          <w:sz w:val="20"/>
        </w:rPr>
        <w:t>A prosecution for an offence under subsection (1) may only be started by or with the consent of the Secretary for Justice.”</w:t>
      </w:r>
    </w:p>
  </w:footnote>
  <w:footnote w:id="141">
    <w:p w:rsidR="00B90D3E" w:rsidRPr="005C2D8B" w:rsidRDefault="00B90D3E" w:rsidP="00482A44">
      <w:pPr>
        <w:pStyle w:val="FootnoteText"/>
        <w:spacing w:after="120"/>
        <w:rPr>
          <w:rFonts w:cs="Arial"/>
          <w:color w:val="000000"/>
          <w:sz w:val="20"/>
        </w:rPr>
      </w:pPr>
      <w:r w:rsidRPr="005C2D8B">
        <w:rPr>
          <w:rStyle w:val="FootnoteReference"/>
          <w:rFonts w:cs="Arial"/>
          <w:sz w:val="20"/>
        </w:rPr>
        <w:footnoteRef/>
      </w:r>
      <w:r w:rsidRPr="005C2D8B">
        <w:rPr>
          <w:rFonts w:cs="Arial"/>
          <w:sz w:val="20"/>
        </w:rPr>
        <w:t xml:space="preserve"> </w:t>
      </w:r>
      <w:r w:rsidRPr="005C2D8B">
        <w:rPr>
          <w:rFonts w:cs="Arial"/>
          <w:sz w:val="20"/>
        </w:rPr>
        <w:tab/>
      </w:r>
      <w:r w:rsidRPr="005C2D8B">
        <w:rPr>
          <w:rFonts w:cs="Arial"/>
          <w:color w:val="000000"/>
          <w:sz w:val="20"/>
        </w:rPr>
        <w:t xml:space="preserve">See paras 7.36 to 7.40 of the Consultation Paper for the reasons for making the recommendation. </w:t>
      </w:r>
    </w:p>
  </w:footnote>
  <w:footnote w:id="142">
    <w:p w:rsidR="00B90D3E" w:rsidRPr="005C2D8B" w:rsidRDefault="00B90D3E" w:rsidP="00482A44">
      <w:pPr>
        <w:pStyle w:val="FootnoteText"/>
        <w:spacing w:after="60"/>
        <w:ind w:left="709" w:hanging="709"/>
        <w:rPr>
          <w:rFonts w:cs="Arial"/>
          <w:color w:val="000000"/>
          <w:sz w:val="20"/>
        </w:rPr>
      </w:pPr>
      <w:r w:rsidRPr="005C2D8B">
        <w:rPr>
          <w:rFonts w:cs="Arial"/>
          <w:color w:val="000000"/>
          <w:sz w:val="20"/>
          <w:vertAlign w:val="superscript"/>
        </w:rPr>
        <w:footnoteRef/>
      </w:r>
      <w:r w:rsidRPr="005C2D8B">
        <w:rPr>
          <w:rFonts w:cs="Arial"/>
          <w:color w:val="000000"/>
          <w:sz w:val="20"/>
        </w:rPr>
        <w:t xml:space="preserve"> </w:t>
      </w:r>
      <w:r w:rsidRPr="005C2D8B">
        <w:rPr>
          <w:rFonts w:cs="Arial"/>
          <w:color w:val="000000"/>
          <w:sz w:val="20"/>
        </w:rPr>
        <w:tab/>
        <w:t>The proposed section 25A(1)(a) of the OAPO in the draft Bill (Annex A of the Consultation Paper):</w:t>
      </w:r>
    </w:p>
    <w:p w:rsidR="00B90D3E" w:rsidRPr="005C2D8B" w:rsidRDefault="00B90D3E" w:rsidP="00482A44">
      <w:pPr>
        <w:pStyle w:val="FootnoteText"/>
        <w:tabs>
          <w:tab w:val="left" w:pos="1134"/>
          <w:tab w:val="left" w:pos="1701"/>
          <w:tab w:val="left" w:pos="2127"/>
          <w:tab w:val="left" w:pos="2552"/>
        </w:tabs>
        <w:spacing w:after="60"/>
        <w:ind w:left="1701" w:hanging="992"/>
        <w:rPr>
          <w:rFonts w:cs="Arial"/>
          <w:i/>
          <w:color w:val="000000"/>
          <w:sz w:val="20"/>
        </w:rPr>
      </w:pPr>
      <w:r w:rsidRPr="005C2D8B">
        <w:rPr>
          <w:rFonts w:cs="Arial"/>
          <w:i/>
          <w:color w:val="000000"/>
          <w:sz w:val="20"/>
        </w:rPr>
        <w:t>“25A. (1)</w:t>
      </w:r>
      <w:r w:rsidRPr="005C2D8B">
        <w:rPr>
          <w:rFonts w:cs="Arial"/>
          <w:i/>
          <w:color w:val="000000"/>
          <w:sz w:val="20"/>
        </w:rPr>
        <w:tab/>
        <w:t>A person (</w:t>
      </w:r>
      <w:r w:rsidRPr="005C2D8B">
        <w:rPr>
          <w:rFonts w:cs="Arial"/>
          <w:b/>
          <w:i/>
          <w:color w:val="000000"/>
          <w:sz w:val="20"/>
        </w:rPr>
        <w:t>defendant</w:t>
      </w:r>
      <w:r w:rsidRPr="005C2D8B">
        <w:rPr>
          <w:rFonts w:cs="Arial"/>
          <w:i/>
          <w:color w:val="000000"/>
          <w:sz w:val="20"/>
        </w:rPr>
        <w:t>) commits an offence if —</w:t>
      </w:r>
    </w:p>
    <w:p w:rsidR="00B90D3E" w:rsidRPr="005C2D8B" w:rsidRDefault="00B90D3E" w:rsidP="00D6105C">
      <w:pPr>
        <w:pStyle w:val="FootnoteText"/>
        <w:numPr>
          <w:ilvl w:val="0"/>
          <w:numId w:val="176"/>
        </w:numPr>
        <w:spacing w:after="120"/>
        <w:ind w:left="2127" w:hanging="426"/>
        <w:rPr>
          <w:rFonts w:cs="Arial"/>
          <w:i/>
          <w:color w:val="000000"/>
          <w:sz w:val="20"/>
          <w:lang w:val="en-US"/>
        </w:rPr>
      </w:pPr>
      <w:proofErr w:type="gramStart"/>
      <w:r w:rsidRPr="005C2D8B">
        <w:rPr>
          <w:rFonts w:cs="Arial"/>
          <w:i/>
          <w:color w:val="000000"/>
          <w:sz w:val="20"/>
        </w:rPr>
        <w:t>a</w:t>
      </w:r>
      <w:proofErr w:type="gramEnd"/>
      <w:r w:rsidRPr="005C2D8B">
        <w:rPr>
          <w:rFonts w:cs="Arial"/>
          <w:i/>
          <w:color w:val="000000"/>
          <w:sz w:val="20"/>
        </w:rPr>
        <w:t xml:space="preserve"> child or vulnerable person (</w:t>
      </w:r>
      <w:r w:rsidRPr="005C2D8B">
        <w:rPr>
          <w:rFonts w:cs="Arial"/>
          <w:b/>
          <w:i/>
          <w:color w:val="000000"/>
          <w:sz w:val="20"/>
        </w:rPr>
        <w:t>victim</w:t>
      </w:r>
      <w:r w:rsidRPr="005C2D8B">
        <w:rPr>
          <w:rFonts w:cs="Arial"/>
          <w:i/>
          <w:color w:val="000000"/>
          <w:sz w:val="20"/>
        </w:rPr>
        <w:t>) dies or suffers serious harm as a result of an unlawful act or neglect;”</w:t>
      </w:r>
      <w:r>
        <w:rPr>
          <w:rFonts w:cs="Arial"/>
          <w:i/>
          <w:color w:val="000000"/>
          <w:sz w:val="20"/>
        </w:rPr>
        <w:t>.</w:t>
      </w:r>
    </w:p>
  </w:footnote>
  <w:footnote w:id="143">
    <w:p w:rsidR="00B90D3E" w:rsidRPr="005C2D8B" w:rsidRDefault="00B90D3E" w:rsidP="00482A44">
      <w:pPr>
        <w:pStyle w:val="FootnoteText"/>
        <w:spacing w:after="60"/>
        <w:ind w:left="709" w:hanging="709"/>
        <w:rPr>
          <w:rFonts w:cs="Arial"/>
          <w:color w:val="000000"/>
          <w:sz w:val="20"/>
        </w:rPr>
      </w:pPr>
      <w:r w:rsidRPr="005C2D8B">
        <w:rPr>
          <w:rFonts w:cs="Arial"/>
          <w:color w:val="000000"/>
          <w:sz w:val="20"/>
          <w:vertAlign w:val="superscript"/>
        </w:rPr>
        <w:footnoteRef/>
      </w:r>
      <w:r w:rsidRPr="005C2D8B">
        <w:rPr>
          <w:rFonts w:cs="Arial"/>
          <w:color w:val="000000"/>
          <w:sz w:val="20"/>
        </w:rPr>
        <w:t xml:space="preserve"> </w:t>
      </w:r>
      <w:r w:rsidRPr="005C2D8B">
        <w:rPr>
          <w:rFonts w:cs="Arial"/>
          <w:color w:val="000000"/>
          <w:sz w:val="20"/>
        </w:rPr>
        <w:tab/>
        <w:t>The proposed section 25A(6) of the OAPO in the draft Bill (Annex A of the Consultation Paper):</w:t>
      </w:r>
    </w:p>
    <w:p w:rsidR="00B90D3E" w:rsidRPr="005C2D8B" w:rsidRDefault="00B90D3E" w:rsidP="00482A44">
      <w:pPr>
        <w:pStyle w:val="FootnoteText"/>
        <w:tabs>
          <w:tab w:val="left" w:pos="1134"/>
          <w:tab w:val="left" w:pos="1701"/>
        </w:tabs>
        <w:ind w:left="1134" w:hanging="425"/>
        <w:rPr>
          <w:rFonts w:cs="Arial"/>
          <w:i/>
          <w:color w:val="000000"/>
          <w:sz w:val="20"/>
        </w:rPr>
      </w:pPr>
      <w:r w:rsidRPr="005C2D8B">
        <w:rPr>
          <w:rFonts w:cs="Arial"/>
          <w:i/>
          <w:color w:val="000000"/>
          <w:sz w:val="20"/>
        </w:rPr>
        <w:t>“(6)</w:t>
      </w:r>
      <w:r w:rsidRPr="005C2D8B">
        <w:rPr>
          <w:rFonts w:cs="Arial"/>
          <w:i/>
          <w:color w:val="000000"/>
          <w:sz w:val="20"/>
        </w:rPr>
        <w:tab/>
        <w:t>In this section —</w:t>
      </w:r>
    </w:p>
    <w:p w:rsidR="00B90D3E" w:rsidRPr="005C2D8B" w:rsidRDefault="00B90D3E" w:rsidP="00482A44">
      <w:pPr>
        <w:pStyle w:val="FootnoteText"/>
        <w:tabs>
          <w:tab w:val="left" w:pos="1134"/>
          <w:tab w:val="left" w:pos="1701"/>
          <w:tab w:val="left" w:pos="2127"/>
          <w:tab w:val="left" w:pos="2552"/>
        </w:tabs>
        <w:ind w:left="1134" w:hanging="425"/>
        <w:rPr>
          <w:rFonts w:cs="Arial"/>
          <w:i/>
          <w:color w:val="000000"/>
          <w:sz w:val="20"/>
        </w:rPr>
      </w:pPr>
      <w:r w:rsidRPr="005C2D8B">
        <w:rPr>
          <w:rFonts w:cs="Arial"/>
          <w:i/>
          <w:color w:val="000000"/>
          <w:sz w:val="20"/>
        </w:rPr>
        <w:t>…</w:t>
      </w:r>
    </w:p>
    <w:p w:rsidR="00B90D3E" w:rsidRPr="005C2D8B" w:rsidRDefault="00B90D3E" w:rsidP="00482A44">
      <w:pPr>
        <w:pStyle w:val="FootnoteText"/>
        <w:tabs>
          <w:tab w:val="left" w:pos="1701"/>
          <w:tab w:val="left" w:pos="1843"/>
          <w:tab w:val="left" w:pos="2127"/>
          <w:tab w:val="left" w:pos="2552"/>
        </w:tabs>
        <w:spacing w:after="60"/>
        <w:ind w:left="1134" w:firstLine="142"/>
        <w:rPr>
          <w:rFonts w:cs="Arial"/>
          <w:i/>
          <w:color w:val="000000"/>
          <w:sz w:val="20"/>
        </w:rPr>
      </w:pPr>
      <w:r w:rsidRPr="005C2D8B">
        <w:rPr>
          <w:rFonts w:cs="Arial"/>
          <w:b/>
          <w:i/>
          <w:color w:val="000000"/>
          <w:sz w:val="20"/>
        </w:rPr>
        <w:t>unlawful act</w:t>
      </w:r>
      <w:r w:rsidRPr="005C2D8B">
        <w:rPr>
          <w:rFonts w:cs="Arial"/>
          <w:i/>
          <w:color w:val="000000"/>
          <w:sz w:val="20"/>
        </w:rPr>
        <w:t xml:space="preserve"> means an act that—</w:t>
      </w:r>
    </w:p>
    <w:p w:rsidR="00B90D3E" w:rsidRPr="005C2D8B" w:rsidRDefault="00B90D3E" w:rsidP="00482A44">
      <w:pPr>
        <w:pStyle w:val="FootnoteText"/>
        <w:tabs>
          <w:tab w:val="left" w:pos="1843"/>
          <w:tab w:val="left" w:pos="2268"/>
          <w:tab w:val="left" w:pos="2552"/>
        </w:tabs>
        <w:spacing w:after="60"/>
        <w:ind w:left="1418" w:hanging="23"/>
        <w:rPr>
          <w:rFonts w:cs="Arial"/>
          <w:i/>
          <w:color w:val="000000"/>
          <w:sz w:val="20"/>
        </w:rPr>
      </w:pPr>
      <w:r w:rsidRPr="005C2D8B">
        <w:rPr>
          <w:rFonts w:cs="Arial"/>
          <w:i/>
          <w:color w:val="000000"/>
          <w:sz w:val="20"/>
        </w:rPr>
        <w:t>(a)</w:t>
      </w:r>
      <w:r w:rsidRPr="005C2D8B">
        <w:rPr>
          <w:rFonts w:cs="Arial"/>
          <w:i/>
          <w:color w:val="000000"/>
          <w:sz w:val="20"/>
        </w:rPr>
        <w:tab/>
        <w:t>constitutes an offence; or</w:t>
      </w:r>
    </w:p>
    <w:p w:rsidR="00B90D3E" w:rsidRPr="005C2D8B" w:rsidRDefault="00B90D3E" w:rsidP="00482A44">
      <w:pPr>
        <w:pStyle w:val="FootnoteText"/>
        <w:tabs>
          <w:tab w:val="left" w:pos="1843"/>
          <w:tab w:val="left" w:pos="2127"/>
          <w:tab w:val="left" w:pos="2268"/>
        </w:tabs>
        <w:ind w:left="1418" w:hanging="23"/>
        <w:rPr>
          <w:rFonts w:cs="Arial"/>
          <w:i/>
          <w:color w:val="000000"/>
          <w:sz w:val="20"/>
        </w:rPr>
      </w:pPr>
      <w:r w:rsidRPr="005C2D8B">
        <w:rPr>
          <w:rFonts w:cs="Arial"/>
          <w:i/>
          <w:color w:val="000000"/>
          <w:sz w:val="20"/>
        </w:rPr>
        <w:t>(</w:t>
      </w:r>
      <w:proofErr w:type="gramStart"/>
      <w:r w:rsidRPr="005C2D8B">
        <w:rPr>
          <w:rFonts w:cs="Arial"/>
          <w:i/>
          <w:color w:val="000000"/>
          <w:sz w:val="20"/>
        </w:rPr>
        <w:t>b</w:t>
      </w:r>
      <w:proofErr w:type="gramEnd"/>
      <w:r w:rsidRPr="005C2D8B">
        <w:rPr>
          <w:rFonts w:cs="Arial"/>
          <w:i/>
          <w:color w:val="000000"/>
          <w:sz w:val="20"/>
        </w:rPr>
        <w:t>)</w:t>
      </w:r>
      <w:r w:rsidRPr="005C2D8B">
        <w:rPr>
          <w:rFonts w:cs="Arial"/>
          <w:i/>
          <w:color w:val="000000"/>
          <w:sz w:val="20"/>
        </w:rPr>
        <w:tab/>
        <w:t>would constitute an offence if done by a person of full legal capacity;”.</w:t>
      </w:r>
    </w:p>
  </w:footnote>
  <w:footnote w:id="144">
    <w:p w:rsidR="00B90D3E" w:rsidRPr="005C2D8B" w:rsidRDefault="00B90D3E" w:rsidP="00482A44">
      <w:pPr>
        <w:pStyle w:val="FootnoteText"/>
        <w:spacing w:after="120"/>
        <w:rPr>
          <w:rFonts w:cs="Arial"/>
          <w:sz w:val="20"/>
        </w:rPr>
      </w:pPr>
      <w:r w:rsidRPr="005C2D8B">
        <w:rPr>
          <w:rStyle w:val="FootnoteReference"/>
          <w:rFonts w:cs="Arial"/>
          <w:sz w:val="20"/>
        </w:rPr>
        <w:footnoteRef/>
      </w:r>
      <w:r w:rsidRPr="005C2D8B">
        <w:rPr>
          <w:rFonts w:cs="Arial"/>
          <w:sz w:val="20"/>
        </w:rPr>
        <w:t xml:space="preserve"> </w:t>
      </w:r>
      <w:r w:rsidRPr="005C2D8B">
        <w:rPr>
          <w:rFonts w:cs="Arial"/>
          <w:sz w:val="20"/>
        </w:rPr>
        <w:tab/>
      </w:r>
      <w:r w:rsidRPr="005C2D8B">
        <w:rPr>
          <w:rFonts w:cs="Arial"/>
          <w:color w:val="000000"/>
          <w:sz w:val="20"/>
        </w:rPr>
        <w:t>See paras 7.41 to 7.46 of the Consultation Paper for the reasons for making the recommendation.</w:t>
      </w:r>
    </w:p>
  </w:footnote>
  <w:footnote w:id="145">
    <w:p w:rsidR="00B90D3E" w:rsidRPr="005C2D8B" w:rsidRDefault="00B90D3E" w:rsidP="00482A44">
      <w:pPr>
        <w:pStyle w:val="FootnoteText"/>
        <w:spacing w:after="60"/>
        <w:rPr>
          <w:rFonts w:cs="Arial"/>
          <w:color w:val="000000"/>
          <w:sz w:val="20"/>
        </w:rPr>
      </w:pPr>
      <w:r w:rsidRPr="005C2D8B">
        <w:rPr>
          <w:rFonts w:cs="Arial"/>
          <w:color w:val="000000"/>
          <w:sz w:val="20"/>
          <w:vertAlign w:val="superscript"/>
        </w:rPr>
        <w:footnoteRef/>
      </w:r>
      <w:r w:rsidRPr="005C2D8B">
        <w:rPr>
          <w:rFonts w:cs="Arial"/>
          <w:color w:val="000000"/>
          <w:sz w:val="20"/>
        </w:rPr>
        <w:t xml:space="preserve"> </w:t>
      </w:r>
      <w:r w:rsidRPr="005C2D8B">
        <w:rPr>
          <w:rFonts w:cs="Arial"/>
          <w:color w:val="000000"/>
          <w:sz w:val="20"/>
        </w:rPr>
        <w:tab/>
        <w:t>The proposed section 25A(1)(c) of the OAPO in the draft Bill (Annex A of the Consultation Paper):</w:t>
      </w:r>
    </w:p>
    <w:p w:rsidR="00B90D3E" w:rsidRPr="005C2D8B" w:rsidRDefault="00B90D3E" w:rsidP="00482A44">
      <w:pPr>
        <w:pStyle w:val="FootnoteText"/>
        <w:tabs>
          <w:tab w:val="left" w:pos="1701"/>
          <w:tab w:val="left" w:pos="2127"/>
          <w:tab w:val="left" w:pos="2552"/>
        </w:tabs>
        <w:spacing w:after="60"/>
        <w:ind w:left="1276" w:hanging="567"/>
        <w:rPr>
          <w:rFonts w:cs="Arial"/>
          <w:i/>
          <w:color w:val="000000"/>
          <w:sz w:val="20"/>
        </w:rPr>
      </w:pPr>
      <w:r w:rsidRPr="005C2D8B">
        <w:rPr>
          <w:rFonts w:cs="Arial"/>
          <w:i/>
          <w:color w:val="000000"/>
          <w:sz w:val="20"/>
        </w:rPr>
        <w:t>“25A. (1)</w:t>
      </w:r>
      <w:r w:rsidRPr="005C2D8B">
        <w:rPr>
          <w:rFonts w:cs="Arial"/>
          <w:i/>
          <w:color w:val="000000"/>
          <w:sz w:val="20"/>
        </w:rPr>
        <w:tab/>
        <w:t>A person (</w:t>
      </w:r>
      <w:r w:rsidRPr="005C2D8B">
        <w:rPr>
          <w:rFonts w:cs="Arial"/>
          <w:b/>
          <w:i/>
          <w:color w:val="000000"/>
          <w:sz w:val="20"/>
        </w:rPr>
        <w:t>defendant</w:t>
      </w:r>
      <w:r w:rsidRPr="005C2D8B">
        <w:rPr>
          <w:rFonts w:cs="Arial"/>
          <w:i/>
          <w:color w:val="000000"/>
          <w:sz w:val="20"/>
        </w:rPr>
        <w:t>) commits an offence if—</w:t>
      </w:r>
    </w:p>
    <w:p w:rsidR="00B90D3E" w:rsidRPr="005C2D8B" w:rsidRDefault="00B90D3E" w:rsidP="00482A44">
      <w:pPr>
        <w:pStyle w:val="FootnoteText"/>
        <w:tabs>
          <w:tab w:val="left" w:pos="1701"/>
          <w:tab w:val="left" w:pos="2127"/>
          <w:tab w:val="left" w:pos="2552"/>
        </w:tabs>
        <w:ind w:left="1276" w:hanging="567"/>
        <w:rPr>
          <w:rFonts w:cs="Arial"/>
          <w:i/>
          <w:color w:val="000000"/>
          <w:sz w:val="20"/>
        </w:rPr>
      </w:pPr>
      <w:r w:rsidRPr="005C2D8B">
        <w:rPr>
          <w:rFonts w:cs="Arial"/>
          <w:i/>
          <w:color w:val="000000"/>
          <w:sz w:val="20"/>
        </w:rPr>
        <w:t>…</w:t>
      </w:r>
    </w:p>
    <w:p w:rsidR="00B90D3E" w:rsidRPr="005C2D8B" w:rsidRDefault="00B90D3E" w:rsidP="00482A44">
      <w:pPr>
        <w:pStyle w:val="FootnoteText"/>
        <w:tabs>
          <w:tab w:val="left" w:pos="1701"/>
          <w:tab w:val="left" w:pos="2127"/>
          <w:tab w:val="left" w:pos="2552"/>
        </w:tabs>
        <w:spacing w:after="120"/>
        <w:ind w:left="2126" w:hanging="425"/>
        <w:rPr>
          <w:rFonts w:cs="Arial"/>
          <w:i/>
          <w:color w:val="000000"/>
          <w:sz w:val="20"/>
        </w:rPr>
      </w:pPr>
      <w:r w:rsidRPr="005C2D8B">
        <w:rPr>
          <w:rFonts w:cs="Arial"/>
          <w:i/>
          <w:color w:val="000000"/>
          <w:sz w:val="20"/>
        </w:rPr>
        <w:t>(c)</w:t>
      </w:r>
      <w:r w:rsidRPr="005C2D8B">
        <w:rPr>
          <w:rFonts w:cs="Arial"/>
          <w:i/>
          <w:color w:val="000000"/>
          <w:sz w:val="20"/>
        </w:rPr>
        <w:tab/>
      </w:r>
      <w:proofErr w:type="gramStart"/>
      <w:r w:rsidRPr="005C2D8B">
        <w:rPr>
          <w:rFonts w:cs="Arial"/>
          <w:i/>
          <w:color w:val="000000"/>
          <w:sz w:val="20"/>
        </w:rPr>
        <w:t>the</w:t>
      </w:r>
      <w:proofErr w:type="gramEnd"/>
      <w:r w:rsidRPr="005C2D8B">
        <w:rPr>
          <w:rFonts w:cs="Arial"/>
          <w:i/>
          <w:color w:val="000000"/>
          <w:sz w:val="20"/>
        </w:rPr>
        <w:t xml:space="preserve"> defendant was, or ought to have been, aware that there was a risk that serious harm would be caused to the victim by the unlawful act or neglect; and”.</w:t>
      </w:r>
    </w:p>
  </w:footnote>
  <w:footnote w:id="146">
    <w:p w:rsidR="00B90D3E" w:rsidRPr="005C2D8B" w:rsidRDefault="00B90D3E" w:rsidP="00482A44">
      <w:pPr>
        <w:pStyle w:val="FootnoteText"/>
        <w:spacing w:after="120"/>
        <w:rPr>
          <w:rFonts w:cs="Arial"/>
          <w:sz w:val="20"/>
        </w:rPr>
      </w:pPr>
      <w:r w:rsidRPr="005C2D8B">
        <w:rPr>
          <w:rStyle w:val="FootnoteReference"/>
          <w:rFonts w:cs="Arial"/>
          <w:sz w:val="20"/>
        </w:rPr>
        <w:footnoteRef/>
      </w:r>
      <w:r w:rsidRPr="005C2D8B">
        <w:rPr>
          <w:rFonts w:cs="Arial"/>
          <w:sz w:val="20"/>
        </w:rPr>
        <w:t xml:space="preserve"> </w:t>
      </w:r>
      <w:r w:rsidRPr="005C2D8B">
        <w:rPr>
          <w:rFonts w:cs="Arial"/>
          <w:sz w:val="20"/>
        </w:rPr>
        <w:tab/>
      </w:r>
      <w:r w:rsidRPr="005C2D8B">
        <w:rPr>
          <w:rFonts w:cs="Arial"/>
          <w:color w:val="000000"/>
          <w:sz w:val="20"/>
        </w:rPr>
        <w:t>See paras 7.47 to 7.51 of the Consultation Paper for the reasons for making the recommendation.</w:t>
      </w:r>
    </w:p>
  </w:footnote>
  <w:footnote w:id="147">
    <w:p w:rsidR="00B90D3E" w:rsidRPr="005C2D8B" w:rsidRDefault="00B90D3E" w:rsidP="00482A44">
      <w:pPr>
        <w:pStyle w:val="FootnoteText"/>
        <w:spacing w:after="60"/>
        <w:ind w:left="709" w:hanging="709"/>
        <w:rPr>
          <w:rFonts w:cs="Arial"/>
          <w:i/>
          <w:color w:val="000000"/>
          <w:sz w:val="20"/>
        </w:rPr>
      </w:pPr>
      <w:r w:rsidRPr="005C2D8B">
        <w:rPr>
          <w:rFonts w:cs="Arial"/>
          <w:color w:val="000000"/>
          <w:sz w:val="20"/>
          <w:vertAlign w:val="superscript"/>
        </w:rPr>
        <w:footnoteRef/>
      </w:r>
      <w:r w:rsidRPr="005C2D8B">
        <w:rPr>
          <w:rFonts w:cs="Arial"/>
          <w:color w:val="000000"/>
          <w:sz w:val="20"/>
        </w:rPr>
        <w:t xml:space="preserve"> </w:t>
      </w:r>
      <w:r w:rsidRPr="005C2D8B">
        <w:rPr>
          <w:rFonts w:cs="Arial"/>
          <w:color w:val="000000"/>
          <w:sz w:val="20"/>
        </w:rPr>
        <w:tab/>
        <w:t>The proposed section 25A(1)(d) of the OAPO in the draft Bill (Annex A of the Consultation Paper):</w:t>
      </w:r>
    </w:p>
    <w:p w:rsidR="00B90D3E" w:rsidRPr="005C2D8B" w:rsidRDefault="00B90D3E" w:rsidP="00482A44">
      <w:pPr>
        <w:pStyle w:val="FootnoteText"/>
        <w:tabs>
          <w:tab w:val="left" w:pos="1701"/>
          <w:tab w:val="left" w:pos="2127"/>
          <w:tab w:val="left" w:pos="2552"/>
        </w:tabs>
        <w:ind w:left="1276" w:hanging="567"/>
        <w:rPr>
          <w:rFonts w:cs="Arial"/>
          <w:i/>
          <w:color w:val="000000"/>
          <w:sz w:val="20"/>
        </w:rPr>
      </w:pPr>
      <w:r w:rsidRPr="005C2D8B">
        <w:rPr>
          <w:rFonts w:cs="Arial"/>
          <w:i/>
          <w:color w:val="000000"/>
          <w:sz w:val="20"/>
        </w:rPr>
        <w:t>“25A. (1)</w:t>
      </w:r>
      <w:r w:rsidRPr="005C2D8B">
        <w:rPr>
          <w:rFonts w:cs="Arial"/>
          <w:i/>
          <w:color w:val="000000"/>
          <w:sz w:val="20"/>
        </w:rPr>
        <w:tab/>
        <w:t>A person (</w:t>
      </w:r>
      <w:r w:rsidRPr="005C2D8B">
        <w:rPr>
          <w:rFonts w:cs="Arial"/>
          <w:b/>
          <w:i/>
          <w:color w:val="000000"/>
          <w:sz w:val="20"/>
        </w:rPr>
        <w:t>defendant</w:t>
      </w:r>
      <w:r w:rsidRPr="005C2D8B">
        <w:rPr>
          <w:rFonts w:cs="Arial"/>
          <w:i/>
          <w:color w:val="000000"/>
          <w:sz w:val="20"/>
        </w:rPr>
        <w:t>) commits an offence if—</w:t>
      </w:r>
    </w:p>
    <w:p w:rsidR="00B90D3E" w:rsidRPr="005C2D8B" w:rsidRDefault="00B90D3E" w:rsidP="00482A44">
      <w:pPr>
        <w:pStyle w:val="FootnoteText"/>
        <w:ind w:left="1276" w:hanging="567"/>
        <w:rPr>
          <w:rFonts w:cs="Arial"/>
          <w:i/>
          <w:color w:val="000000"/>
          <w:sz w:val="20"/>
        </w:rPr>
      </w:pPr>
      <w:r w:rsidRPr="005C2D8B">
        <w:rPr>
          <w:rFonts w:cs="Arial"/>
          <w:i/>
          <w:color w:val="000000"/>
          <w:sz w:val="20"/>
        </w:rPr>
        <w:t>…</w:t>
      </w:r>
    </w:p>
    <w:p w:rsidR="00B90D3E" w:rsidRPr="005C2D8B" w:rsidRDefault="00B90D3E" w:rsidP="00482A44">
      <w:pPr>
        <w:pStyle w:val="FootnoteText"/>
        <w:spacing w:after="60"/>
        <w:ind w:left="2127" w:hanging="426"/>
        <w:rPr>
          <w:rFonts w:cs="Arial"/>
          <w:i/>
          <w:color w:val="000000"/>
          <w:sz w:val="20"/>
        </w:rPr>
      </w:pPr>
      <w:r w:rsidRPr="005C2D8B">
        <w:rPr>
          <w:rFonts w:cs="Arial"/>
          <w:i/>
          <w:color w:val="000000"/>
          <w:sz w:val="20"/>
        </w:rPr>
        <w:t>(d)</w:t>
      </w:r>
      <w:r w:rsidRPr="005C2D8B">
        <w:rPr>
          <w:rFonts w:cs="Arial"/>
          <w:i/>
          <w:color w:val="000000"/>
          <w:sz w:val="20"/>
        </w:rPr>
        <w:tab/>
      </w:r>
      <w:proofErr w:type="gramStart"/>
      <w:r w:rsidRPr="005C2D8B">
        <w:rPr>
          <w:rFonts w:cs="Arial"/>
          <w:i/>
          <w:color w:val="000000"/>
          <w:sz w:val="20"/>
        </w:rPr>
        <w:t>the</w:t>
      </w:r>
      <w:proofErr w:type="gramEnd"/>
      <w:r w:rsidRPr="005C2D8B">
        <w:rPr>
          <w:rFonts w:cs="Arial"/>
          <w:i/>
          <w:color w:val="000000"/>
          <w:sz w:val="20"/>
        </w:rPr>
        <w:t xml:space="preserve"> defendant failed to take steps that the defendant could reasonably be expected to have taken in the circumstances to protect the victim from such harm and the defendant’s failure to do so was, in the circumstances, so serious that a criminal penalty is warranted.”</w:t>
      </w:r>
      <w:r>
        <w:rPr>
          <w:rFonts w:cs="Arial"/>
          <w:i/>
          <w:color w:val="000000"/>
          <w:sz w:val="20"/>
        </w:rPr>
        <w:t>.</w:t>
      </w:r>
    </w:p>
  </w:footnote>
  <w:footnote w:id="148">
    <w:p w:rsidR="00B90D3E" w:rsidRPr="005C2D8B" w:rsidRDefault="00B90D3E" w:rsidP="00482A44">
      <w:pPr>
        <w:pStyle w:val="FootnoteText"/>
        <w:rPr>
          <w:rFonts w:cs="Arial"/>
          <w:sz w:val="20"/>
        </w:rPr>
      </w:pPr>
      <w:r w:rsidRPr="005C2D8B">
        <w:rPr>
          <w:rStyle w:val="FootnoteReference"/>
          <w:rFonts w:cs="Arial"/>
          <w:sz w:val="20"/>
        </w:rPr>
        <w:footnoteRef/>
      </w:r>
      <w:r w:rsidRPr="005C2D8B">
        <w:rPr>
          <w:rFonts w:cs="Arial"/>
          <w:sz w:val="20"/>
        </w:rPr>
        <w:t xml:space="preserve"> </w:t>
      </w:r>
      <w:r w:rsidRPr="005C2D8B">
        <w:rPr>
          <w:rFonts w:cs="Arial"/>
          <w:sz w:val="20"/>
          <w:lang w:val="en-US"/>
        </w:rPr>
        <w:tab/>
      </w:r>
      <w:r w:rsidRPr="005C2D8B">
        <w:rPr>
          <w:rFonts w:cs="Arial"/>
          <w:sz w:val="20"/>
        </w:rPr>
        <w:t xml:space="preserve">Neglect of a child is an offence under section 27(1) of the OAPO and would thus constitute an </w:t>
      </w:r>
      <w:r w:rsidRPr="005C2D8B">
        <w:rPr>
          <w:rFonts w:cs="Arial"/>
          <w:i/>
          <w:sz w:val="20"/>
        </w:rPr>
        <w:t>“unlawful act”</w:t>
      </w:r>
      <w:r w:rsidRPr="005C2D8B">
        <w:rPr>
          <w:rFonts w:cs="Arial"/>
          <w:sz w:val="20"/>
        </w:rPr>
        <w:t xml:space="preserve"> under the proposed offence as an </w:t>
      </w:r>
      <w:r w:rsidRPr="005C2D8B">
        <w:rPr>
          <w:rFonts w:cs="Arial"/>
          <w:i/>
          <w:sz w:val="20"/>
        </w:rPr>
        <w:t>“act”</w:t>
      </w:r>
      <w:r w:rsidRPr="005C2D8B">
        <w:rPr>
          <w:rFonts w:cs="Arial"/>
          <w:sz w:val="20"/>
        </w:rPr>
        <w:t xml:space="preserve"> is defined to include an </w:t>
      </w:r>
      <w:r w:rsidRPr="005C2D8B">
        <w:rPr>
          <w:rFonts w:cs="Arial"/>
          <w:i/>
          <w:sz w:val="20"/>
        </w:rPr>
        <w:t>“omission”</w:t>
      </w:r>
      <w:r w:rsidRPr="005C2D8B">
        <w:rPr>
          <w:rFonts w:cs="Arial"/>
          <w:sz w:val="20"/>
        </w:rPr>
        <w:t xml:space="preserve">. </w:t>
      </w:r>
    </w:p>
  </w:footnote>
  <w:footnote w:id="149">
    <w:p w:rsidR="00B90D3E" w:rsidRPr="005C2D8B" w:rsidRDefault="00B90D3E" w:rsidP="00482A44">
      <w:pPr>
        <w:pStyle w:val="FootnoteText"/>
        <w:rPr>
          <w:rFonts w:cs="Arial"/>
          <w:sz w:val="20"/>
        </w:rPr>
      </w:pPr>
      <w:r w:rsidRPr="005C2D8B">
        <w:rPr>
          <w:rStyle w:val="FootnoteReference"/>
          <w:rFonts w:cs="Arial"/>
          <w:sz w:val="20"/>
        </w:rPr>
        <w:footnoteRef/>
      </w:r>
      <w:r w:rsidRPr="005C2D8B">
        <w:rPr>
          <w:rFonts w:cs="Arial"/>
          <w:sz w:val="20"/>
        </w:rPr>
        <w:t xml:space="preserve"> </w:t>
      </w:r>
      <w:r w:rsidRPr="005C2D8B">
        <w:rPr>
          <w:rFonts w:cs="Arial"/>
          <w:sz w:val="20"/>
        </w:rPr>
        <w:tab/>
        <w:t xml:space="preserve">See para 3.11 of the Consultation Paper for the discussion on the English Law Commission’s model. </w:t>
      </w:r>
    </w:p>
  </w:footnote>
  <w:footnote w:id="150">
    <w:p w:rsidR="00B90D3E" w:rsidRPr="00977601" w:rsidRDefault="00B90D3E" w:rsidP="00482A44">
      <w:pPr>
        <w:pStyle w:val="FootnoteText"/>
        <w:spacing w:after="120"/>
        <w:rPr>
          <w:rFonts w:cs="Arial"/>
          <w:sz w:val="20"/>
        </w:rPr>
      </w:pPr>
      <w:r w:rsidRPr="00977601">
        <w:rPr>
          <w:rStyle w:val="FootnoteReference"/>
          <w:rFonts w:cs="Arial"/>
          <w:sz w:val="20"/>
        </w:rPr>
        <w:footnoteRef/>
      </w:r>
      <w:r w:rsidRPr="00977601">
        <w:rPr>
          <w:rFonts w:cs="Arial"/>
          <w:sz w:val="20"/>
        </w:rPr>
        <w:t xml:space="preserve"> </w:t>
      </w:r>
      <w:r w:rsidRPr="00977601">
        <w:rPr>
          <w:rFonts w:cs="Arial"/>
          <w:sz w:val="20"/>
        </w:rPr>
        <w:tab/>
      </w:r>
      <w:r w:rsidRPr="008D6CA4">
        <w:rPr>
          <w:rFonts w:cs="Arial"/>
          <w:sz w:val="20"/>
        </w:rPr>
        <w:t xml:space="preserve">See paras 3.43 and 7.36 to 7.40 of the Consultation Paper for the discussion on </w:t>
      </w:r>
      <w:r w:rsidRPr="008D6CA4">
        <w:rPr>
          <w:rFonts w:cs="Arial"/>
          <w:i/>
          <w:sz w:val="20"/>
        </w:rPr>
        <w:t>“An unlawful act or neglect”</w:t>
      </w:r>
      <w:r w:rsidRPr="008D6CA4">
        <w:rPr>
          <w:rFonts w:cs="Arial"/>
          <w:sz w:val="20"/>
        </w:rPr>
        <w:t>.</w:t>
      </w:r>
    </w:p>
  </w:footnote>
  <w:footnote w:id="151">
    <w:p w:rsidR="00B90D3E" w:rsidRPr="008D6CA4" w:rsidRDefault="00B90D3E" w:rsidP="00482A44">
      <w:pPr>
        <w:pStyle w:val="FootnoteText"/>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UK Ministry of Justice, </w:t>
      </w:r>
      <w:r w:rsidRPr="008D6CA4">
        <w:rPr>
          <w:rFonts w:cs="Arial"/>
          <w:i/>
          <w:sz w:val="20"/>
        </w:rPr>
        <w:t>“Domestic Violence, Crime and Victims (Amendment) Act 2012”</w:t>
      </w:r>
      <w:r w:rsidRPr="008D6CA4">
        <w:rPr>
          <w:rFonts w:cs="Arial"/>
          <w:sz w:val="20"/>
        </w:rPr>
        <w:t xml:space="preserve"> (Circular no 2012/03 June 2012), Annex A (Home Office Circular 9/2005), at para 24. Available at:</w:t>
      </w:r>
    </w:p>
    <w:p w:rsidR="00B90D3E" w:rsidRPr="008D6CA4" w:rsidRDefault="004168E4" w:rsidP="00482A44">
      <w:pPr>
        <w:pStyle w:val="FootnoteText"/>
        <w:spacing w:after="100"/>
        <w:ind w:hanging="11"/>
        <w:rPr>
          <w:rFonts w:cs="Arial"/>
          <w:sz w:val="20"/>
        </w:rPr>
      </w:pPr>
      <w:hyperlink r:id="rId27" w:history="1">
        <w:r w:rsidR="00B90D3E" w:rsidRPr="00977601">
          <w:rPr>
            <w:rFonts w:cs="Arial"/>
            <w:sz w:val="20"/>
          </w:rPr>
          <w:t>https://assets.publishing.service.gov.uk/government/uploads/system/uploads/attachment_data/file/219903/circular-03-12-dvcv-act.pdf</w:t>
        </w:r>
      </w:hyperlink>
      <w:r w:rsidR="00B90D3E" w:rsidRPr="008D6CA4">
        <w:rPr>
          <w:rFonts w:cs="Arial"/>
          <w:sz w:val="20"/>
        </w:rPr>
        <w:t xml:space="preserve"> (accessed on 5 April 2021).</w:t>
      </w:r>
    </w:p>
    <w:p w:rsidR="00B90D3E" w:rsidRPr="008D6CA4" w:rsidRDefault="00B90D3E" w:rsidP="00482A44">
      <w:pPr>
        <w:pStyle w:val="FootnoteText"/>
        <w:spacing w:after="100"/>
        <w:ind w:hanging="11"/>
        <w:rPr>
          <w:rFonts w:cs="Arial"/>
          <w:sz w:val="20"/>
          <w:lang w:val="en-GB"/>
        </w:rPr>
      </w:pPr>
      <w:r w:rsidRPr="008D6CA4">
        <w:rPr>
          <w:rFonts w:cs="Arial"/>
          <w:sz w:val="20"/>
          <w:lang w:val="en-GB"/>
        </w:rPr>
        <w:t>Examples given include:</w:t>
      </w:r>
    </w:p>
    <w:p w:rsidR="00B90D3E" w:rsidRPr="008D6CA4" w:rsidRDefault="00B90D3E" w:rsidP="00D6105C">
      <w:pPr>
        <w:pStyle w:val="FootnoteText"/>
        <w:numPr>
          <w:ilvl w:val="0"/>
          <w:numId w:val="172"/>
        </w:numPr>
        <w:spacing w:after="100"/>
        <w:ind w:left="1134" w:hanging="425"/>
        <w:rPr>
          <w:rFonts w:cs="Arial"/>
          <w:sz w:val="20"/>
          <w:lang w:val="en-GB"/>
        </w:rPr>
      </w:pPr>
      <w:r w:rsidRPr="008D6CA4">
        <w:rPr>
          <w:rFonts w:cs="Arial"/>
          <w:sz w:val="20"/>
          <w:lang w:val="en-GB"/>
        </w:rPr>
        <w:t>Section 1 of the Children and Young Persons Act 1933 (cruelty or neglect of a child under 16);</w:t>
      </w:r>
    </w:p>
    <w:p w:rsidR="00B90D3E" w:rsidRPr="008D6CA4" w:rsidRDefault="00B90D3E" w:rsidP="00D6105C">
      <w:pPr>
        <w:pStyle w:val="FootnoteText"/>
        <w:numPr>
          <w:ilvl w:val="0"/>
          <w:numId w:val="172"/>
        </w:numPr>
        <w:spacing w:after="100"/>
        <w:ind w:left="1134" w:hanging="425"/>
        <w:rPr>
          <w:rFonts w:cs="Arial"/>
          <w:sz w:val="20"/>
          <w:lang w:val="en-GB"/>
        </w:rPr>
      </w:pPr>
      <w:r w:rsidRPr="008D6CA4">
        <w:rPr>
          <w:rFonts w:cs="Arial"/>
          <w:sz w:val="20"/>
          <w:lang w:val="en-GB"/>
        </w:rPr>
        <w:t>Section 127 of the Mental Health Act 1983 (ill-treatment or neglect of a patient receiving treatment for a mental disorder); and</w:t>
      </w:r>
    </w:p>
    <w:p w:rsidR="00B90D3E" w:rsidRPr="008D6CA4" w:rsidRDefault="00B90D3E" w:rsidP="00D6105C">
      <w:pPr>
        <w:pStyle w:val="FootnoteText"/>
        <w:numPr>
          <w:ilvl w:val="0"/>
          <w:numId w:val="172"/>
        </w:numPr>
        <w:tabs>
          <w:tab w:val="left" w:pos="1134"/>
        </w:tabs>
        <w:spacing w:after="120"/>
        <w:ind w:left="1134" w:hanging="425"/>
        <w:rPr>
          <w:rFonts w:cs="Arial"/>
          <w:sz w:val="20"/>
        </w:rPr>
      </w:pPr>
      <w:r w:rsidRPr="008D6CA4">
        <w:rPr>
          <w:rFonts w:cs="Arial"/>
          <w:sz w:val="20"/>
          <w:lang w:val="en-GB"/>
        </w:rPr>
        <w:t xml:space="preserve">Section 44 of the Mental Capacity Act 2005 (ill-treatment or neglect of a person who lacks capacity). </w:t>
      </w:r>
    </w:p>
  </w:footnote>
  <w:footnote w:id="152">
    <w:p w:rsidR="00B90D3E" w:rsidRPr="008D6CA4"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Section 65(1) of the Mental Health Ordinance (Cap 136) provides: </w:t>
      </w:r>
      <w:r w:rsidRPr="008D6CA4">
        <w:rPr>
          <w:rFonts w:cs="Arial"/>
          <w:i/>
          <w:sz w:val="20"/>
        </w:rPr>
        <w:t>“[a]</w:t>
      </w:r>
      <w:proofErr w:type="spellStart"/>
      <w:r w:rsidRPr="008D6CA4">
        <w:rPr>
          <w:rFonts w:cs="Arial"/>
          <w:i/>
          <w:sz w:val="20"/>
        </w:rPr>
        <w:t>ny</w:t>
      </w:r>
      <w:proofErr w:type="spellEnd"/>
      <w:r w:rsidRPr="008D6CA4">
        <w:rPr>
          <w:rFonts w:cs="Arial"/>
          <w:i/>
          <w:sz w:val="20"/>
        </w:rPr>
        <w:t xml:space="preserve"> attendant, nurse, servant or other person employed in a mental hospital who ill-treats or wilfully neglects any patient shall be guilty of an offence and shall be liable on summary conviction to a fine at level 2 and imprisonment for 2 years.”</w:t>
      </w:r>
    </w:p>
  </w:footnote>
  <w:footnote w:id="153">
    <w:p w:rsidR="00B90D3E" w:rsidRPr="008D6CA4" w:rsidRDefault="00B90D3E" w:rsidP="00482A44">
      <w:pPr>
        <w:pStyle w:val="FootnoteText"/>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lang w:val="en-US"/>
        </w:rPr>
        <w:tab/>
      </w:r>
      <w:r w:rsidRPr="008D6CA4">
        <w:rPr>
          <w:rFonts w:cs="Arial"/>
          <w:sz w:val="20"/>
        </w:rPr>
        <w:t xml:space="preserve">SWD’s </w:t>
      </w:r>
      <w:r w:rsidRPr="008D6CA4">
        <w:rPr>
          <w:rFonts w:cs="Arial"/>
          <w:i/>
          <w:sz w:val="20"/>
        </w:rPr>
        <w:t xml:space="preserve">Procedural Guidelines for Handling Elder Abuse Cases </w:t>
      </w:r>
      <w:r w:rsidRPr="008D6CA4">
        <w:rPr>
          <w:rFonts w:cs="Arial"/>
          <w:sz w:val="20"/>
        </w:rPr>
        <w:t>(revised 2021), at paras 5.1 to 5.6.</w:t>
      </w:r>
      <w:r>
        <w:rPr>
          <w:rFonts w:cs="Arial"/>
          <w:sz w:val="20"/>
        </w:rPr>
        <w:t xml:space="preserve"> </w:t>
      </w:r>
      <w:r w:rsidRPr="008D6CA4">
        <w:rPr>
          <w:rFonts w:cs="Arial"/>
          <w:sz w:val="20"/>
        </w:rPr>
        <w:t xml:space="preserve"> Available at:</w:t>
      </w:r>
    </w:p>
    <w:p w:rsidR="00B90D3E" w:rsidRPr="008D6CA4" w:rsidRDefault="004168E4" w:rsidP="00482A44">
      <w:pPr>
        <w:pStyle w:val="FootnoteText"/>
        <w:spacing w:after="120"/>
        <w:ind w:firstLine="0"/>
        <w:rPr>
          <w:rFonts w:cs="Arial"/>
          <w:sz w:val="20"/>
          <w:lang w:val="en-US"/>
        </w:rPr>
      </w:pPr>
      <w:hyperlink r:id="rId28" w:history="1">
        <w:r w:rsidR="00B90D3E" w:rsidRPr="0057730D">
          <w:rPr>
            <w:rStyle w:val="Hyperlink"/>
            <w:rFonts w:cs="Arial"/>
            <w:color w:val="000000" w:themeColor="text1"/>
            <w:sz w:val="20"/>
            <w:u w:val="none"/>
          </w:rPr>
          <w:t>https://www.swd.gov.hk/en/index/site_pubsvc/page_elderly/sub_csselderly/id_serabuseelder/</w:t>
        </w:r>
      </w:hyperlink>
      <w:r w:rsidR="00B90D3E" w:rsidRPr="008D6CA4">
        <w:rPr>
          <w:rFonts w:cs="Arial"/>
          <w:sz w:val="20"/>
        </w:rPr>
        <w:t xml:space="preserve"> (accessed on 5 April 2021).  </w:t>
      </w:r>
    </w:p>
  </w:footnote>
  <w:footnote w:id="154">
    <w:p w:rsidR="00B90D3E" w:rsidRPr="008D6CA4" w:rsidRDefault="00B90D3E" w:rsidP="00482A44">
      <w:pPr>
        <w:pStyle w:val="FootnoteText"/>
        <w:spacing w:after="120"/>
        <w:rPr>
          <w:rFonts w:cs="Arial"/>
          <w:sz w:val="20"/>
        </w:rPr>
      </w:pPr>
      <w:r w:rsidRPr="008D6CA4">
        <w:rPr>
          <w:rFonts w:cs="Arial"/>
          <w:color w:val="000000"/>
          <w:sz w:val="20"/>
          <w:vertAlign w:val="superscript"/>
        </w:rPr>
        <w:footnoteRef/>
      </w:r>
      <w:r w:rsidRPr="008D6CA4">
        <w:rPr>
          <w:rFonts w:cs="Arial"/>
          <w:sz w:val="20"/>
        </w:rPr>
        <w:t xml:space="preserve"> </w:t>
      </w:r>
      <w:r w:rsidRPr="008D6CA4">
        <w:rPr>
          <w:rFonts w:cs="Arial"/>
          <w:sz w:val="20"/>
        </w:rPr>
        <w:tab/>
        <w:t>Section 1 of the Children and Young Persons Act 1933.</w:t>
      </w:r>
    </w:p>
  </w:footnote>
  <w:footnote w:id="155">
    <w:p w:rsidR="00B90D3E" w:rsidRPr="008D6CA4" w:rsidRDefault="00B90D3E" w:rsidP="00482A44">
      <w:pPr>
        <w:pStyle w:val="FootnoteText"/>
        <w:rPr>
          <w:rFonts w:cs="Arial"/>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color w:val="000000"/>
          <w:sz w:val="20"/>
        </w:rPr>
        <w:tab/>
      </w:r>
      <w:r w:rsidRPr="008D6CA4">
        <w:rPr>
          <w:rFonts w:cs="Arial"/>
          <w:i/>
          <w:color w:val="000000"/>
          <w:sz w:val="20"/>
        </w:rPr>
        <w:t>R v Sheppard</w:t>
      </w:r>
      <w:r w:rsidRPr="008D6CA4">
        <w:rPr>
          <w:rFonts w:cs="Arial"/>
          <w:color w:val="000000"/>
          <w:sz w:val="20"/>
        </w:rPr>
        <w:t xml:space="preserve"> [1981] AC 394, at 418.</w:t>
      </w:r>
    </w:p>
  </w:footnote>
  <w:footnote w:id="156">
    <w:p w:rsidR="00B90D3E" w:rsidRPr="008D6CA4" w:rsidRDefault="00B90D3E" w:rsidP="00482A44">
      <w:pPr>
        <w:pStyle w:val="FootnoteText"/>
        <w:rPr>
          <w:rFonts w:cs="Arial"/>
          <w:i/>
          <w:sz w:val="20"/>
        </w:rPr>
      </w:pPr>
      <w:r w:rsidRPr="008D6CA4">
        <w:rPr>
          <w:rStyle w:val="FootnoteReference"/>
          <w:rFonts w:cs="Arial"/>
          <w:sz w:val="20"/>
        </w:rPr>
        <w:footnoteRef/>
      </w:r>
      <w:r w:rsidRPr="008D6CA4">
        <w:rPr>
          <w:rFonts w:cs="Arial"/>
          <w:sz w:val="20"/>
        </w:rPr>
        <w:t xml:space="preserve"> </w:t>
      </w:r>
      <w:r w:rsidRPr="008D6CA4">
        <w:rPr>
          <w:rFonts w:cs="Arial"/>
          <w:sz w:val="20"/>
        </w:rPr>
        <w:tab/>
      </w:r>
      <w:r w:rsidRPr="008D6CA4">
        <w:rPr>
          <w:rFonts w:cs="Arial"/>
          <w:color w:val="000000"/>
          <w:sz w:val="20"/>
        </w:rPr>
        <w:t xml:space="preserve">SWD, </w:t>
      </w:r>
      <w:r w:rsidRPr="008D6CA4">
        <w:rPr>
          <w:rFonts w:cs="Arial"/>
          <w:i/>
          <w:color w:val="000000"/>
          <w:sz w:val="20"/>
        </w:rPr>
        <w:t>Protecting Children from Maltreatment - Procedural Guide for Multi-disciplinary Co-operation</w:t>
      </w:r>
      <w:r w:rsidRPr="008D6CA4">
        <w:rPr>
          <w:rFonts w:cs="Arial"/>
          <w:i/>
          <w:sz w:val="20"/>
          <w:lang w:val="en-US"/>
        </w:rPr>
        <w:t xml:space="preserve"> </w:t>
      </w:r>
      <w:r w:rsidRPr="008D6CA4">
        <w:rPr>
          <w:rFonts w:cs="Arial"/>
          <w:i/>
          <w:sz w:val="20"/>
        </w:rPr>
        <w:t>(Revised 2020)</w:t>
      </w:r>
      <w:r w:rsidRPr="008D6CA4">
        <w:rPr>
          <w:rFonts w:cs="Arial"/>
          <w:sz w:val="20"/>
        </w:rPr>
        <w:t xml:space="preserve">, at p 27-28. </w:t>
      </w:r>
      <w:r>
        <w:rPr>
          <w:rFonts w:cs="Arial"/>
          <w:sz w:val="20"/>
        </w:rPr>
        <w:t xml:space="preserve"> </w:t>
      </w:r>
      <w:r w:rsidRPr="008D6CA4">
        <w:rPr>
          <w:rFonts w:cs="Arial"/>
          <w:sz w:val="20"/>
        </w:rPr>
        <w:t>Available at</w:t>
      </w:r>
      <w:r w:rsidRPr="008D6CA4">
        <w:rPr>
          <w:rFonts w:cs="Arial"/>
          <w:i/>
          <w:sz w:val="20"/>
        </w:rPr>
        <w:t>:</w:t>
      </w:r>
    </w:p>
    <w:p w:rsidR="00B90D3E" w:rsidRPr="008D6CA4" w:rsidRDefault="004168E4" w:rsidP="00482A44">
      <w:pPr>
        <w:pStyle w:val="FootnoteText"/>
        <w:spacing w:after="60"/>
        <w:ind w:left="709" w:firstLine="0"/>
        <w:rPr>
          <w:rFonts w:cs="Arial"/>
          <w:sz w:val="20"/>
        </w:rPr>
      </w:pPr>
      <w:hyperlink r:id="rId29" w:history="1">
        <w:r w:rsidR="00B90D3E" w:rsidRPr="0057730D">
          <w:rPr>
            <w:rStyle w:val="Hyperlink"/>
            <w:rFonts w:cs="Arial"/>
            <w:color w:val="000000" w:themeColor="text1"/>
            <w:sz w:val="20"/>
            <w:u w:val="none"/>
          </w:rPr>
          <w:t>https://www.swd.gov.hk/en/index/site_pubsvc/page_family/sub_fcwprocedure/id_1447/</w:t>
        </w:r>
      </w:hyperlink>
      <w:r w:rsidR="00B90D3E" w:rsidRPr="00A856E2">
        <w:rPr>
          <w:rFonts w:cs="Arial"/>
          <w:sz w:val="20"/>
        </w:rPr>
        <w:t xml:space="preserve"> </w:t>
      </w:r>
      <w:r w:rsidR="00B90D3E" w:rsidRPr="008D6CA4">
        <w:rPr>
          <w:rFonts w:cs="Arial"/>
          <w:sz w:val="20"/>
        </w:rPr>
        <w:t>(accessed on 5 April 2021).</w:t>
      </w:r>
    </w:p>
    <w:p w:rsidR="00B90D3E" w:rsidRPr="008D6CA4" w:rsidRDefault="00B90D3E" w:rsidP="00482A44">
      <w:pPr>
        <w:overflowPunct w:val="0"/>
        <w:adjustRightInd w:val="0"/>
        <w:spacing w:after="60" w:line="271" w:lineRule="auto"/>
        <w:ind w:left="709"/>
        <w:rPr>
          <w:rFonts w:eastAsia="新細明體" w:cs="Arial"/>
          <w:i/>
          <w:kern w:val="0"/>
          <w:sz w:val="20"/>
          <w:szCs w:val="20"/>
          <w:lang w:val="en-AU"/>
        </w:rPr>
      </w:pPr>
      <w:r w:rsidRPr="008D6CA4">
        <w:rPr>
          <w:rFonts w:eastAsia="新細明體" w:cs="Arial"/>
          <w:i/>
          <w:kern w:val="0"/>
          <w:sz w:val="20"/>
          <w:szCs w:val="20"/>
          <w:lang w:val="en-AU"/>
        </w:rPr>
        <w:t>“[Neglect] refers to a severe or repeated pattern of lack of attention to a child’s basic needs that endangers or impairs the child’s health or development.</w:t>
      </w:r>
    </w:p>
    <w:p w:rsidR="00B90D3E" w:rsidRPr="008D6CA4" w:rsidRDefault="00B90D3E" w:rsidP="00482A44">
      <w:pPr>
        <w:pStyle w:val="FootnoteText"/>
        <w:adjustRightInd w:val="0"/>
        <w:spacing w:after="60"/>
        <w:ind w:left="1134" w:hanging="425"/>
        <w:rPr>
          <w:rFonts w:cs="Arial"/>
          <w:i/>
          <w:sz w:val="20"/>
        </w:rPr>
      </w:pPr>
      <w:r w:rsidRPr="008D6CA4">
        <w:rPr>
          <w:rFonts w:cs="Arial"/>
          <w:i/>
          <w:sz w:val="20"/>
        </w:rPr>
        <w:t>Neglect may be caused by the following forms:</w:t>
      </w:r>
    </w:p>
    <w:p w:rsidR="00B90D3E" w:rsidRPr="008D6CA4" w:rsidRDefault="00B90D3E" w:rsidP="00482A44">
      <w:pPr>
        <w:pStyle w:val="FootnoteText"/>
        <w:spacing w:after="60"/>
        <w:ind w:left="1134" w:hanging="425"/>
        <w:rPr>
          <w:rFonts w:cs="Arial"/>
          <w:i/>
          <w:sz w:val="20"/>
        </w:rPr>
      </w:pPr>
      <w:r w:rsidRPr="008D6CA4">
        <w:rPr>
          <w:rFonts w:cs="Arial"/>
          <w:i/>
          <w:sz w:val="20"/>
        </w:rPr>
        <w:t>(a)</w:t>
      </w:r>
      <w:r w:rsidRPr="008D6CA4">
        <w:rPr>
          <w:rFonts w:cs="Arial"/>
          <w:i/>
          <w:sz w:val="20"/>
        </w:rPr>
        <w:tab/>
        <w:t>Physical neglect includes failure to provide necessary food/clothing/shelter, failure to prevent physical injury/suffering, lack of appropriate supervision, and leaving a young child unattended.  The revised 2020 version also includes ‘improper storage of dangerous drugs resulting in accidental ingestion by a child or allowing a child to stay in a drug-taking environment resulting in inhalation of the dangerous drugs by a child.’</w:t>
      </w:r>
    </w:p>
    <w:p w:rsidR="00B90D3E" w:rsidRPr="008D6CA4" w:rsidRDefault="00B90D3E" w:rsidP="00482A44">
      <w:pPr>
        <w:pStyle w:val="FootnoteText"/>
        <w:spacing w:after="60"/>
        <w:ind w:left="1134" w:hanging="425"/>
        <w:rPr>
          <w:rFonts w:cs="Arial"/>
          <w:i/>
          <w:sz w:val="20"/>
        </w:rPr>
      </w:pPr>
      <w:r w:rsidRPr="008D6CA4">
        <w:rPr>
          <w:rFonts w:cs="Arial"/>
          <w:i/>
          <w:sz w:val="20"/>
        </w:rPr>
        <w:t>(b)</w:t>
      </w:r>
      <w:r w:rsidRPr="008D6CA4">
        <w:rPr>
          <w:rFonts w:cs="Arial"/>
          <w:i/>
          <w:sz w:val="20"/>
        </w:rPr>
        <w:tab/>
        <w:t>Medical neglect includes failure to provide necessary medical or mental health treatment to a child.</w:t>
      </w:r>
    </w:p>
    <w:p w:rsidR="00B90D3E" w:rsidRPr="008D6CA4" w:rsidRDefault="00B90D3E" w:rsidP="00482A44">
      <w:pPr>
        <w:pStyle w:val="FootnoteText"/>
        <w:spacing w:after="60"/>
        <w:ind w:left="1134" w:hanging="425"/>
        <w:rPr>
          <w:rFonts w:cs="Arial"/>
          <w:i/>
          <w:sz w:val="20"/>
        </w:rPr>
      </w:pPr>
      <w:r w:rsidRPr="008D6CA4">
        <w:rPr>
          <w:rFonts w:cs="Arial"/>
          <w:i/>
          <w:sz w:val="20"/>
        </w:rPr>
        <w:t xml:space="preserve">(c) </w:t>
      </w:r>
      <w:r w:rsidRPr="008D6CA4">
        <w:rPr>
          <w:rFonts w:cs="Arial"/>
          <w:i/>
          <w:sz w:val="20"/>
        </w:rPr>
        <w:tab/>
        <w:t xml:space="preserve">Educational neglect includes failure to provide education or ignoring the educational/training needs arising from a child’s disability.  Training needs is included in the 2020 version of the Procedural Guide. </w:t>
      </w:r>
    </w:p>
    <w:p w:rsidR="00B90D3E" w:rsidRPr="008D6CA4" w:rsidRDefault="00B90D3E" w:rsidP="00482A44">
      <w:pPr>
        <w:pStyle w:val="FootnoteText"/>
        <w:spacing w:after="120"/>
        <w:ind w:left="1134" w:hanging="425"/>
        <w:rPr>
          <w:rFonts w:cs="Arial"/>
          <w:i/>
          <w:sz w:val="20"/>
          <w:lang w:val="en-US"/>
        </w:rPr>
      </w:pPr>
      <w:r w:rsidRPr="008D6CA4">
        <w:rPr>
          <w:rFonts w:cs="Arial"/>
          <w:i/>
          <w:sz w:val="20"/>
        </w:rPr>
        <w:t>(d)</w:t>
      </w:r>
      <w:r w:rsidRPr="008D6CA4">
        <w:rPr>
          <w:rFonts w:cs="Arial"/>
          <w:i/>
          <w:sz w:val="20"/>
        </w:rPr>
        <w:tab/>
        <w:t>Emotional neglect is now put under the scope of psychological harm/abuse in the revised 2020 version of the Procedural Guide.”</w:t>
      </w:r>
    </w:p>
  </w:footnote>
  <w:footnote w:id="157">
    <w:p w:rsidR="00B90D3E" w:rsidRPr="008D6CA4" w:rsidRDefault="00B90D3E" w:rsidP="00482A44">
      <w:pPr>
        <w:pStyle w:val="FootnoteText"/>
        <w:spacing w:after="6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See above, at p 33 to 37.  The </w:t>
      </w:r>
      <w:r w:rsidRPr="008D6CA4">
        <w:rPr>
          <w:rFonts w:cs="Arial"/>
          <w:i/>
          <w:sz w:val="20"/>
        </w:rPr>
        <w:t>Procedural Guide for Protecting Children</w:t>
      </w:r>
      <w:r w:rsidRPr="008D6CA4">
        <w:rPr>
          <w:rFonts w:cs="Arial"/>
          <w:sz w:val="20"/>
        </w:rPr>
        <w:t xml:space="preserve"> contains a set of </w:t>
      </w:r>
      <w:r w:rsidRPr="008D6CA4">
        <w:rPr>
          <w:rFonts w:cs="Arial"/>
          <w:i/>
          <w:sz w:val="20"/>
        </w:rPr>
        <w:t xml:space="preserve">“Frequently Asked Questions about the Definition of Child Maltreatment” </w:t>
      </w:r>
      <w:r w:rsidRPr="008D6CA4">
        <w:rPr>
          <w:rFonts w:cs="Arial"/>
          <w:sz w:val="20"/>
        </w:rPr>
        <w:t>including questions on maltreatment relating to neglect:</w:t>
      </w:r>
    </w:p>
    <w:p w:rsidR="00B90D3E" w:rsidRDefault="00B90D3E" w:rsidP="00482A44">
      <w:pPr>
        <w:pStyle w:val="FootnoteText"/>
        <w:spacing w:after="60"/>
        <w:ind w:left="1134" w:hanging="425"/>
        <w:rPr>
          <w:rFonts w:cs="Arial"/>
          <w:i/>
          <w:sz w:val="20"/>
        </w:rPr>
      </w:pPr>
      <w:r w:rsidRPr="008D6CA4">
        <w:rPr>
          <w:rFonts w:cs="Arial"/>
          <w:i/>
          <w:sz w:val="20"/>
        </w:rPr>
        <w:t>“</w:t>
      </w:r>
      <w:r>
        <w:rPr>
          <w:rFonts w:cs="Arial"/>
          <w:i/>
          <w:sz w:val="20"/>
        </w:rPr>
        <w:t>4</w:t>
      </w:r>
      <w:r w:rsidRPr="008D6CA4">
        <w:rPr>
          <w:rFonts w:cs="Arial"/>
          <w:i/>
          <w:sz w:val="20"/>
        </w:rPr>
        <w:t>.</w:t>
      </w:r>
      <w:r w:rsidRPr="008D6CA4">
        <w:rPr>
          <w:rFonts w:cs="Arial"/>
          <w:i/>
          <w:sz w:val="20"/>
        </w:rPr>
        <w:tab/>
        <w:t>At what age a child is considered neglect when being left unattended at home or elsewhere?</w:t>
      </w:r>
    </w:p>
    <w:p w:rsidR="00B90D3E" w:rsidRPr="008D6CA4" w:rsidRDefault="00B90D3E" w:rsidP="00482A44">
      <w:pPr>
        <w:pStyle w:val="FootnoteText"/>
        <w:spacing w:after="60"/>
        <w:ind w:left="1134" w:hanging="425"/>
        <w:rPr>
          <w:rFonts w:cs="Arial"/>
          <w:i/>
          <w:sz w:val="20"/>
        </w:rPr>
      </w:pPr>
      <w:r>
        <w:rPr>
          <w:rFonts w:cs="Arial"/>
          <w:i/>
          <w:sz w:val="20"/>
        </w:rPr>
        <w:t>5.</w:t>
      </w:r>
      <w:r>
        <w:rPr>
          <w:rFonts w:cs="Arial"/>
          <w:i/>
          <w:sz w:val="20"/>
        </w:rPr>
        <w:tab/>
      </w:r>
      <w:r w:rsidRPr="008D6CA4">
        <w:rPr>
          <w:rFonts w:cs="Arial"/>
          <w:i/>
          <w:sz w:val="20"/>
        </w:rPr>
        <w:t xml:space="preserve">Does school non-attendance of children/adolescents constitute neglect? </w:t>
      </w:r>
    </w:p>
    <w:p w:rsidR="00B90D3E" w:rsidRPr="008D6CA4" w:rsidRDefault="00B90D3E" w:rsidP="00482A44">
      <w:pPr>
        <w:pStyle w:val="FootnoteText"/>
        <w:spacing w:after="60"/>
        <w:ind w:left="1134" w:hanging="425"/>
        <w:rPr>
          <w:rFonts w:cs="Arial"/>
          <w:i/>
          <w:sz w:val="20"/>
        </w:rPr>
      </w:pPr>
      <w:r w:rsidRPr="008D6CA4">
        <w:rPr>
          <w:rFonts w:cs="Arial"/>
          <w:i/>
          <w:sz w:val="20"/>
        </w:rPr>
        <w:t xml:space="preserve">6.  </w:t>
      </w:r>
      <w:r w:rsidRPr="008D6CA4">
        <w:rPr>
          <w:rFonts w:cs="Arial"/>
          <w:i/>
          <w:sz w:val="20"/>
        </w:rPr>
        <w:tab/>
        <w:t xml:space="preserve">Does it constitute neglect or psychological harm/abuse if parent(s) cannot </w:t>
      </w:r>
      <w:proofErr w:type="spellStart"/>
      <w:r w:rsidRPr="008D6CA4">
        <w:rPr>
          <w:rFonts w:cs="Arial"/>
          <w:i/>
          <w:sz w:val="20"/>
        </w:rPr>
        <w:t>fulfill</w:t>
      </w:r>
      <w:proofErr w:type="spellEnd"/>
      <w:r w:rsidRPr="008D6CA4">
        <w:rPr>
          <w:rFonts w:cs="Arial"/>
          <w:i/>
          <w:sz w:val="20"/>
        </w:rPr>
        <w:t xml:space="preserve"> a child’s basic/psychological needs due to mental/emotional/intellectual problems or chronic illness, or reject the required training of a child due to inability in accepting the child’s special needs? </w:t>
      </w:r>
    </w:p>
    <w:p w:rsidR="00B90D3E" w:rsidRPr="008D6CA4" w:rsidRDefault="00B90D3E" w:rsidP="00482A44">
      <w:pPr>
        <w:pStyle w:val="FootnoteText"/>
        <w:spacing w:after="60"/>
        <w:ind w:left="1134" w:hanging="425"/>
        <w:rPr>
          <w:rFonts w:cs="Arial"/>
          <w:i/>
          <w:sz w:val="20"/>
        </w:rPr>
      </w:pPr>
      <w:r w:rsidRPr="008D6CA4">
        <w:rPr>
          <w:rFonts w:cs="Arial"/>
          <w:i/>
          <w:sz w:val="20"/>
        </w:rPr>
        <w:t xml:space="preserve">7. </w:t>
      </w:r>
      <w:r w:rsidRPr="008D6CA4">
        <w:rPr>
          <w:rFonts w:cs="Arial"/>
          <w:i/>
          <w:sz w:val="20"/>
        </w:rPr>
        <w:tab/>
        <w:t xml:space="preserve">Does it constitute neglect if a pregnant woman is found to have abused drugs/alcohol during pregnancy or have suspected dangerous drugs/drug-taking equipment at home, or if a newborn’s urine sample is tested positive for dangerous drugs, etc.? </w:t>
      </w:r>
    </w:p>
    <w:p w:rsidR="00B90D3E" w:rsidRPr="008D6CA4" w:rsidRDefault="00B90D3E" w:rsidP="00482A44">
      <w:pPr>
        <w:pStyle w:val="FootnoteText"/>
        <w:spacing w:after="120"/>
        <w:ind w:left="1134" w:hanging="425"/>
        <w:rPr>
          <w:rFonts w:cs="Arial"/>
          <w:i/>
          <w:sz w:val="20"/>
        </w:rPr>
      </w:pPr>
      <w:r w:rsidRPr="008D6CA4">
        <w:rPr>
          <w:rFonts w:cs="Arial"/>
          <w:i/>
          <w:sz w:val="20"/>
        </w:rPr>
        <w:t xml:space="preserve">8.  </w:t>
      </w:r>
      <w:r w:rsidRPr="008D6CA4">
        <w:rPr>
          <w:rFonts w:cs="Arial"/>
          <w:i/>
          <w:sz w:val="20"/>
        </w:rPr>
        <w:tab/>
        <w:t>For children with chronic/serious illness or in poor health, will it constitute medical neglect if the parents fail to comply with medical advice for their children to receive treatment or if they make use of alternative therapy for their children?”</w:t>
      </w:r>
    </w:p>
  </w:footnote>
  <w:footnote w:id="158">
    <w:p w:rsidR="00B90D3E" w:rsidRPr="008D6CA4" w:rsidRDefault="00B90D3E" w:rsidP="00482A44">
      <w:pPr>
        <w:pStyle w:val="FootnoteText"/>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r>
      <w:r w:rsidRPr="00A856E2">
        <w:rPr>
          <w:rFonts w:cs="Arial"/>
          <w:spacing w:val="2"/>
          <w:sz w:val="20"/>
        </w:rPr>
        <w:t xml:space="preserve">SWD’s </w:t>
      </w:r>
      <w:r w:rsidRPr="00A856E2">
        <w:rPr>
          <w:rFonts w:cs="Arial"/>
          <w:i/>
          <w:spacing w:val="2"/>
          <w:sz w:val="20"/>
        </w:rPr>
        <w:t xml:space="preserve">Procedural Guidelines for Handling Elder Abuse Cases </w:t>
      </w:r>
      <w:r w:rsidRPr="00A856E2">
        <w:rPr>
          <w:rFonts w:cs="Arial"/>
          <w:spacing w:val="2"/>
          <w:sz w:val="20"/>
        </w:rPr>
        <w:t xml:space="preserve">(revised 2021), at </w:t>
      </w:r>
      <w:r w:rsidRPr="008D6CA4">
        <w:rPr>
          <w:rFonts w:cs="Arial"/>
          <w:sz w:val="20"/>
        </w:rPr>
        <w:t>para 2.4, see above at footnote 13.</w:t>
      </w:r>
    </w:p>
  </w:footnote>
  <w:footnote w:id="159">
    <w:p w:rsidR="00B90D3E" w:rsidRPr="008D6CA4"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See para 3.46 of the Consultation Paper for the discussion on </w:t>
      </w:r>
      <w:r w:rsidRPr="008D6CA4">
        <w:rPr>
          <w:rFonts w:cs="Arial"/>
          <w:i/>
          <w:sz w:val="20"/>
        </w:rPr>
        <w:t>“Unlawful act”</w:t>
      </w:r>
      <w:r w:rsidRPr="008D6CA4">
        <w:rPr>
          <w:rFonts w:cs="Arial"/>
          <w:sz w:val="20"/>
        </w:rPr>
        <w:t xml:space="preserve"> in the English model.</w:t>
      </w:r>
    </w:p>
  </w:footnote>
  <w:footnote w:id="160">
    <w:p w:rsidR="00B90D3E" w:rsidRPr="008D6CA4"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New Zealand Law Commission, </w:t>
      </w:r>
      <w:r w:rsidRPr="008D6CA4">
        <w:rPr>
          <w:rFonts w:cs="Arial"/>
          <w:i/>
          <w:sz w:val="20"/>
        </w:rPr>
        <w:t xml:space="preserve">Review of Part 8 of The Crimes Act 1961: Crimes </w:t>
      </w:r>
      <w:proofErr w:type="gramStart"/>
      <w:r w:rsidRPr="008D6CA4">
        <w:rPr>
          <w:rFonts w:cs="Arial"/>
          <w:i/>
          <w:sz w:val="20"/>
        </w:rPr>
        <w:t>Against</w:t>
      </w:r>
      <w:proofErr w:type="gramEnd"/>
      <w:r w:rsidRPr="008D6CA4">
        <w:rPr>
          <w:rFonts w:cs="Arial"/>
          <w:i/>
          <w:sz w:val="20"/>
        </w:rPr>
        <w:t xml:space="preserve"> the Person (Report 111)</w:t>
      </w:r>
      <w:r w:rsidRPr="008D6CA4">
        <w:rPr>
          <w:rFonts w:cs="Arial"/>
          <w:sz w:val="20"/>
        </w:rPr>
        <w:t>, at para 5.3.</w:t>
      </w:r>
    </w:p>
  </w:footnote>
  <w:footnote w:id="161">
    <w:p w:rsidR="00B90D3E" w:rsidRPr="008D6CA4" w:rsidRDefault="00B90D3E" w:rsidP="00482A44">
      <w:pPr>
        <w:pStyle w:val="FootnoteText"/>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LWB &amp; SWD: </w:t>
      </w:r>
      <w:r w:rsidRPr="008D6CA4">
        <w:rPr>
          <w:rFonts w:cs="Arial"/>
          <w:i/>
          <w:sz w:val="20"/>
        </w:rPr>
        <w:t>Administration’s paper on Measures to enhance community and residential care services for the elderly</w:t>
      </w:r>
      <w:r w:rsidRPr="008D6CA4">
        <w:rPr>
          <w:rFonts w:cs="Arial"/>
          <w:sz w:val="20"/>
        </w:rPr>
        <w:t xml:space="preserve"> (January 2021), at para 2:</w:t>
      </w:r>
      <w:r>
        <w:rPr>
          <w:rFonts w:cs="Arial"/>
          <w:sz w:val="20"/>
        </w:rPr>
        <w:t xml:space="preserve">  </w:t>
      </w:r>
      <w:r w:rsidRPr="00B37316">
        <w:rPr>
          <w:rFonts w:cs="Arial"/>
          <w:sz w:val="20"/>
        </w:rPr>
        <w:t>There is an approximately 17% increase in the estimated recurrent expenditure on elderly services in 2020-21 compared to the 2019-20 revised estimate, and an approximately 60% increase compared to the 2017-18 actual expenditure.</w:t>
      </w:r>
      <w:r w:rsidRPr="008D6CA4">
        <w:rPr>
          <w:rFonts w:cs="Arial"/>
          <w:sz w:val="20"/>
        </w:rPr>
        <w:t xml:space="preserve">  Available at:</w:t>
      </w:r>
    </w:p>
    <w:p w:rsidR="00B90D3E" w:rsidRPr="008D6CA4" w:rsidRDefault="004168E4" w:rsidP="00482A44">
      <w:pPr>
        <w:pStyle w:val="FootnoteText"/>
        <w:spacing w:after="120"/>
        <w:ind w:firstLine="0"/>
        <w:rPr>
          <w:rFonts w:cs="Arial"/>
          <w:sz w:val="20"/>
        </w:rPr>
      </w:pPr>
      <w:hyperlink r:id="rId30" w:history="1">
        <w:r w:rsidR="00B90D3E" w:rsidRPr="0057730D">
          <w:rPr>
            <w:rStyle w:val="Hyperlink"/>
            <w:rFonts w:cs="Arial"/>
            <w:color w:val="000000" w:themeColor="text1"/>
            <w:sz w:val="20"/>
            <w:u w:val="none"/>
          </w:rPr>
          <w:t>https://www.legco.gov.hk/yr20-21/english/panels/ws/papers/ws20210111cb2-598-3-e.pdf</w:t>
        </w:r>
      </w:hyperlink>
      <w:r w:rsidR="00B90D3E" w:rsidRPr="008D6CA4">
        <w:rPr>
          <w:rFonts w:cs="Arial"/>
          <w:color w:val="000000" w:themeColor="text1"/>
          <w:sz w:val="20"/>
        </w:rPr>
        <w:t xml:space="preserve"> </w:t>
      </w:r>
      <w:r w:rsidR="00B90D3E" w:rsidRPr="008D6CA4">
        <w:rPr>
          <w:rFonts w:cs="Arial"/>
          <w:sz w:val="20"/>
        </w:rPr>
        <w:t>(accessed on 11 March 2021)</w:t>
      </w:r>
      <w:r w:rsidR="00B90D3E">
        <w:rPr>
          <w:rFonts w:cs="Arial"/>
          <w:sz w:val="20"/>
        </w:rPr>
        <w:t>.</w:t>
      </w:r>
    </w:p>
  </w:footnote>
  <w:footnote w:id="162">
    <w:p w:rsidR="00B90D3E" w:rsidRPr="008D6CA4" w:rsidRDefault="00B90D3E" w:rsidP="00482A44">
      <w:pPr>
        <w:pStyle w:val="FootnoteText"/>
        <w:spacing w:after="4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LWB: “</w:t>
      </w:r>
      <w:r w:rsidRPr="008D6CA4">
        <w:rPr>
          <w:rFonts w:cs="Arial"/>
          <w:i/>
          <w:sz w:val="20"/>
        </w:rPr>
        <w:t>Proposed Amendments to Ordinances for Residential Care Homes for the Elderly and Residential Care Homes for Persons with Disabilities”</w:t>
      </w:r>
      <w:r w:rsidRPr="008D6CA4">
        <w:rPr>
          <w:rFonts w:cs="Arial"/>
          <w:sz w:val="20"/>
        </w:rPr>
        <w:t xml:space="preserve"> (December 2019), at 4 (Recommendation 3), available at:</w:t>
      </w:r>
    </w:p>
    <w:p w:rsidR="00B90D3E" w:rsidRPr="008D6CA4" w:rsidRDefault="00B90D3E" w:rsidP="00482A44">
      <w:pPr>
        <w:pStyle w:val="FootnoteText"/>
        <w:spacing w:after="120"/>
        <w:rPr>
          <w:rFonts w:cs="Arial"/>
          <w:sz w:val="20"/>
        </w:rPr>
      </w:pPr>
      <w:r w:rsidRPr="008D6CA4">
        <w:rPr>
          <w:rFonts w:cs="Arial"/>
          <w:spacing w:val="4"/>
          <w:sz w:val="20"/>
        </w:rPr>
        <w:t xml:space="preserve"> </w:t>
      </w:r>
      <w:r w:rsidRPr="008D6CA4">
        <w:rPr>
          <w:rFonts w:cs="Arial"/>
          <w:spacing w:val="4"/>
          <w:sz w:val="20"/>
        </w:rPr>
        <w:tab/>
      </w:r>
      <w:hyperlink r:id="rId31" w:history="1">
        <w:r w:rsidRPr="0057730D">
          <w:rPr>
            <w:rStyle w:val="Hyperlink"/>
            <w:rFonts w:cs="Arial"/>
            <w:color w:val="000000" w:themeColor="text1"/>
            <w:spacing w:val="4"/>
            <w:sz w:val="20"/>
            <w:u w:val="none"/>
          </w:rPr>
          <w:t>https://www.lwb.gov.hk/en/other_info/Information_paper_(Eng).pdf</w:t>
        </w:r>
      </w:hyperlink>
      <w:r w:rsidRPr="008D6CA4">
        <w:rPr>
          <w:rFonts w:cs="Arial"/>
          <w:spacing w:val="4"/>
          <w:sz w:val="20"/>
        </w:rPr>
        <w:t xml:space="preserve"> (accessed on </w:t>
      </w:r>
      <w:r w:rsidRPr="008D6CA4">
        <w:rPr>
          <w:rFonts w:cs="Arial"/>
          <w:sz w:val="20"/>
        </w:rPr>
        <w:t>11 March 2021).</w:t>
      </w:r>
    </w:p>
  </w:footnote>
  <w:footnote w:id="163">
    <w:p w:rsidR="00B90D3E" w:rsidRPr="008D6CA4" w:rsidRDefault="00B90D3E" w:rsidP="00482A44">
      <w:pPr>
        <w:pStyle w:val="FootnoteText"/>
        <w:spacing w:after="120"/>
        <w:ind w:left="709" w:hanging="709"/>
        <w:rPr>
          <w:rFonts w:cs="Arial"/>
          <w:color w:val="000000"/>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color w:val="000000"/>
          <w:sz w:val="20"/>
        </w:rPr>
        <w:tab/>
        <w:t xml:space="preserve">See discussion on paras 4.99 to 4.104 and footnote 73 of Chapter 7 of the Consultation Paper on the South Australian amendment of </w:t>
      </w:r>
      <w:r w:rsidRPr="008D6CA4">
        <w:rPr>
          <w:rFonts w:cs="Arial"/>
          <w:i/>
          <w:color w:val="000000"/>
          <w:sz w:val="20"/>
        </w:rPr>
        <w:t>“unlawful act”</w:t>
      </w:r>
      <w:r w:rsidRPr="008D6CA4">
        <w:rPr>
          <w:rFonts w:cs="Arial"/>
          <w:color w:val="000000"/>
          <w:sz w:val="20"/>
        </w:rPr>
        <w:t xml:space="preserve">. </w:t>
      </w:r>
    </w:p>
  </w:footnote>
  <w:footnote w:id="164">
    <w:p w:rsidR="00B90D3E" w:rsidRPr="008D6CA4" w:rsidRDefault="00B90D3E" w:rsidP="00482A44">
      <w:pPr>
        <w:pStyle w:val="FootnoteText"/>
        <w:spacing w:after="60"/>
        <w:ind w:left="709" w:hanging="709"/>
        <w:rPr>
          <w:rFonts w:cs="Arial"/>
          <w:color w:val="000000"/>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color w:val="000000"/>
          <w:sz w:val="20"/>
        </w:rPr>
        <w:tab/>
        <w:t xml:space="preserve">The proposed section 25A(1)(a) of the OAPO in the </w:t>
      </w:r>
      <w:r>
        <w:rPr>
          <w:rFonts w:cs="Arial"/>
          <w:color w:val="000000"/>
          <w:sz w:val="20"/>
        </w:rPr>
        <w:t xml:space="preserve">draft </w:t>
      </w:r>
      <w:r w:rsidRPr="008D6CA4">
        <w:rPr>
          <w:rFonts w:cs="Arial"/>
          <w:color w:val="000000"/>
          <w:sz w:val="20"/>
        </w:rPr>
        <w:t>Bill (Annex 1 of this Report):</w:t>
      </w:r>
    </w:p>
    <w:p w:rsidR="00B90D3E" w:rsidRPr="008D6CA4" w:rsidRDefault="00B90D3E" w:rsidP="00482A44">
      <w:pPr>
        <w:pStyle w:val="FootnoteText"/>
        <w:tabs>
          <w:tab w:val="left" w:pos="1701"/>
          <w:tab w:val="left" w:pos="2127"/>
          <w:tab w:val="left" w:pos="2552"/>
        </w:tabs>
        <w:spacing w:after="60"/>
        <w:ind w:left="1276" w:hanging="567"/>
        <w:rPr>
          <w:rFonts w:cs="Arial"/>
          <w:i/>
          <w:color w:val="000000"/>
          <w:sz w:val="20"/>
        </w:rPr>
      </w:pPr>
      <w:r w:rsidRPr="008D6CA4">
        <w:rPr>
          <w:rFonts w:cs="Arial"/>
          <w:i/>
          <w:color w:val="000000"/>
          <w:sz w:val="20"/>
        </w:rPr>
        <w:t>“25A.</w:t>
      </w:r>
      <w:r w:rsidRPr="00A856E2">
        <w:rPr>
          <w:rFonts w:cs="Arial"/>
          <w:i/>
          <w:sz w:val="20"/>
        </w:rPr>
        <w:t xml:space="preserve"> </w:t>
      </w:r>
      <w:r w:rsidRPr="008D6CA4">
        <w:rPr>
          <w:rFonts w:cs="Arial"/>
          <w:i/>
          <w:color w:val="000000"/>
          <w:sz w:val="20"/>
        </w:rPr>
        <w:t>(1)</w:t>
      </w:r>
      <w:r w:rsidRPr="008D6CA4">
        <w:rPr>
          <w:rFonts w:cs="Arial"/>
          <w:i/>
          <w:color w:val="000000"/>
          <w:sz w:val="20"/>
        </w:rPr>
        <w:tab/>
        <w:t>A person (</w:t>
      </w:r>
      <w:r w:rsidRPr="008D6CA4">
        <w:rPr>
          <w:rFonts w:cs="Arial"/>
          <w:b/>
          <w:i/>
          <w:color w:val="000000"/>
          <w:sz w:val="20"/>
        </w:rPr>
        <w:t>defendant</w:t>
      </w:r>
      <w:r w:rsidRPr="008D6CA4">
        <w:rPr>
          <w:rFonts w:cs="Arial"/>
          <w:i/>
          <w:color w:val="000000"/>
          <w:sz w:val="20"/>
        </w:rPr>
        <w:t>) commits an offence if—</w:t>
      </w:r>
    </w:p>
    <w:p w:rsidR="00B90D3E" w:rsidRPr="008D6CA4" w:rsidRDefault="00B90D3E" w:rsidP="00D6105C">
      <w:pPr>
        <w:pStyle w:val="FootnoteText"/>
        <w:numPr>
          <w:ilvl w:val="0"/>
          <w:numId w:val="177"/>
        </w:numPr>
        <w:tabs>
          <w:tab w:val="left" w:pos="1701"/>
          <w:tab w:val="left" w:pos="2127"/>
          <w:tab w:val="left" w:pos="2552"/>
        </w:tabs>
        <w:spacing w:after="120"/>
        <w:ind w:left="2126" w:hanging="425"/>
        <w:rPr>
          <w:rFonts w:cs="Arial"/>
          <w:i/>
          <w:color w:val="000000"/>
          <w:sz w:val="20"/>
          <w:lang w:val="en-US"/>
        </w:rPr>
      </w:pPr>
      <w:proofErr w:type="gramStart"/>
      <w:r w:rsidRPr="008D6CA4">
        <w:rPr>
          <w:rFonts w:cs="Arial"/>
          <w:i/>
          <w:color w:val="000000"/>
          <w:sz w:val="20"/>
        </w:rPr>
        <w:t>a</w:t>
      </w:r>
      <w:proofErr w:type="gramEnd"/>
      <w:r w:rsidRPr="008D6CA4">
        <w:rPr>
          <w:rFonts w:cs="Arial"/>
          <w:i/>
          <w:color w:val="000000"/>
          <w:sz w:val="20"/>
        </w:rPr>
        <w:t xml:space="preserve"> child or vulnerable person </w:t>
      </w:r>
      <w:r w:rsidRPr="008D6CA4">
        <w:rPr>
          <w:rFonts w:cs="Arial"/>
          <w:b/>
          <w:i/>
          <w:color w:val="000000"/>
          <w:sz w:val="20"/>
        </w:rPr>
        <w:t>(victim</w:t>
      </w:r>
      <w:r w:rsidRPr="008D6CA4">
        <w:rPr>
          <w:rFonts w:cs="Arial"/>
          <w:i/>
          <w:color w:val="000000"/>
          <w:sz w:val="20"/>
        </w:rPr>
        <w:t xml:space="preserve">) dies or suffers serious harm as a result of an unlawful act or neglect;”. </w:t>
      </w:r>
    </w:p>
  </w:footnote>
  <w:footnote w:id="165">
    <w:p w:rsidR="00B90D3E" w:rsidRPr="008D6CA4" w:rsidRDefault="00B90D3E" w:rsidP="00482A44">
      <w:pPr>
        <w:pStyle w:val="FootnoteText"/>
        <w:tabs>
          <w:tab w:val="left" w:pos="1701"/>
          <w:tab w:val="left" w:pos="2127"/>
          <w:tab w:val="left" w:pos="2552"/>
        </w:tabs>
        <w:spacing w:after="60"/>
        <w:ind w:left="709" w:hanging="709"/>
        <w:rPr>
          <w:rFonts w:cs="Arial"/>
          <w:color w:val="000000"/>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color w:val="000000"/>
          <w:sz w:val="20"/>
        </w:rPr>
        <w:tab/>
        <w:t xml:space="preserve">The proposed section 25A(6) of the OAPO in the </w:t>
      </w:r>
      <w:r>
        <w:rPr>
          <w:rFonts w:cs="Arial"/>
          <w:color w:val="000000"/>
          <w:sz w:val="20"/>
        </w:rPr>
        <w:t xml:space="preserve">draft </w:t>
      </w:r>
      <w:r w:rsidRPr="008D6CA4">
        <w:rPr>
          <w:rFonts w:cs="Arial"/>
          <w:color w:val="000000"/>
          <w:sz w:val="20"/>
        </w:rPr>
        <w:t>Bill (Annex 1 of this Report):</w:t>
      </w:r>
    </w:p>
    <w:p w:rsidR="00B90D3E" w:rsidRPr="008D6CA4" w:rsidRDefault="00B90D3E" w:rsidP="00482A44">
      <w:pPr>
        <w:pStyle w:val="FootnoteText"/>
        <w:tabs>
          <w:tab w:val="left" w:pos="1276"/>
          <w:tab w:val="left" w:pos="1701"/>
          <w:tab w:val="left" w:pos="2127"/>
          <w:tab w:val="left" w:pos="2552"/>
        </w:tabs>
        <w:spacing w:after="60"/>
        <w:ind w:left="709" w:firstLine="0"/>
        <w:rPr>
          <w:rFonts w:cs="Arial"/>
          <w:i/>
          <w:color w:val="000000"/>
          <w:sz w:val="20"/>
        </w:rPr>
      </w:pPr>
      <w:r w:rsidRPr="008D6CA4">
        <w:rPr>
          <w:rFonts w:cs="Arial"/>
          <w:i/>
          <w:color w:val="000000"/>
          <w:sz w:val="20"/>
        </w:rPr>
        <w:t>“25A. (6)</w:t>
      </w:r>
      <w:r w:rsidRPr="008D6CA4">
        <w:rPr>
          <w:rFonts w:cs="Arial"/>
          <w:i/>
          <w:color w:val="000000"/>
          <w:sz w:val="20"/>
        </w:rPr>
        <w:tab/>
        <w:t>In this section—</w:t>
      </w:r>
    </w:p>
    <w:p w:rsidR="00B90D3E" w:rsidRPr="008D6CA4" w:rsidRDefault="00B90D3E" w:rsidP="00482A44">
      <w:pPr>
        <w:pStyle w:val="FootnoteText"/>
        <w:tabs>
          <w:tab w:val="left" w:pos="1276"/>
          <w:tab w:val="left" w:pos="1701"/>
          <w:tab w:val="left" w:pos="2127"/>
          <w:tab w:val="left" w:pos="2552"/>
        </w:tabs>
        <w:ind w:left="709" w:firstLine="0"/>
        <w:rPr>
          <w:rFonts w:cs="Arial"/>
          <w:i/>
          <w:color w:val="000000"/>
          <w:sz w:val="20"/>
        </w:rPr>
      </w:pPr>
      <w:r w:rsidRPr="008D6CA4">
        <w:rPr>
          <w:rFonts w:cs="Arial"/>
          <w:i/>
          <w:color w:val="000000"/>
          <w:sz w:val="20"/>
        </w:rPr>
        <w:t>…</w:t>
      </w:r>
    </w:p>
    <w:p w:rsidR="00B90D3E" w:rsidRPr="008D6CA4" w:rsidRDefault="00B90D3E" w:rsidP="00482A44">
      <w:pPr>
        <w:pStyle w:val="FootnoteText"/>
        <w:tabs>
          <w:tab w:val="left" w:pos="1701"/>
          <w:tab w:val="left" w:pos="2127"/>
          <w:tab w:val="left" w:pos="2552"/>
        </w:tabs>
        <w:spacing w:after="60"/>
        <w:ind w:left="1429" w:firstLine="11"/>
        <w:rPr>
          <w:rFonts w:cs="Arial"/>
          <w:i/>
          <w:color w:val="000000"/>
          <w:sz w:val="20"/>
        </w:rPr>
      </w:pPr>
      <w:r w:rsidRPr="008D6CA4">
        <w:rPr>
          <w:rFonts w:cs="Arial"/>
          <w:b/>
          <w:i/>
          <w:color w:val="000000"/>
          <w:sz w:val="20"/>
        </w:rPr>
        <w:tab/>
        <w:t>unlawful act</w:t>
      </w:r>
      <w:r w:rsidRPr="008D6CA4">
        <w:rPr>
          <w:rFonts w:cs="Arial"/>
          <w:i/>
          <w:color w:val="000000"/>
          <w:sz w:val="20"/>
        </w:rPr>
        <w:t xml:space="preserve"> means an act that—</w:t>
      </w:r>
    </w:p>
    <w:p w:rsidR="00B90D3E" w:rsidRPr="008D6CA4" w:rsidRDefault="00B90D3E" w:rsidP="00482A44">
      <w:pPr>
        <w:pStyle w:val="FootnoteText"/>
        <w:tabs>
          <w:tab w:val="left" w:pos="1843"/>
          <w:tab w:val="left" w:pos="2268"/>
        </w:tabs>
        <w:spacing w:after="60"/>
        <w:ind w:left="1560" w:firstLine="0"/>
        <w:rPr>
          <w:rFonts w:cs="Arial"/>
          <w:i/>
          <w:color w:val="000000"/>
          <w:sz w:val="20"/>
        </w:rPr>
      </w:pPr>
      <w:r w:rsidRPr="008D6CA4">
        <w:rPr>
          <w:rFonts w:cs="Arial"/>
          <w:i/>
          <w:color w:val="000000"/>
          <w:sz w:val="20"/>
        </w:rPr>
        <w:tab/>
        <w:t xml:space="preserve">(a) </w:t>
      </w:r>
      <w:r w:rsidRPr="008D6CA4">
        <w:rPr>
          <w:rFonts w:cs="Arial"/>
          <w:i/>
          <w:color w:val="000000"/>
          <w:sz w:val="20"/>
        </w:rPr>
        <w:tab/>
        <w:t>constitutes an offence; or</w:t>
      </w:r>
    </w:p>
    <w:p w:rsidR="00B90D3E" w:rsidRPr="008D6CA4" w:rsidRDefault="00B90D3E" w:rsidP="00482A44">
      <w:pPr>
        <w:pStyle w:val="FootnoteText"/>
        <w:tabs>
          <w:tab w:val="left" w:pos="1843"/>
          <w:tab w:val="left" w:pos="2268"/>
        </w:tabs>
        <w:ind w:left="1559" w:firstLine="0"/>
        <w:rPr>
          <w:rFonts w:cs="Arial"/>
          <w:i/>
          <w:color w:val="000000"/>
          <w:sz w:val="20"/>
        </w:rPr>
      </w:pPr>
      <w:r w:rsidRPr="008D6CA4">
        <w:rPr>
          <w:rFonts w:cs="Arial"/>
          <w:i/>
          <w:color w:val="000000"/>
          <w:sz w:val="20"/>
        </w:rPr>
        <w:tab/>
        <w:t>(</w:t>
      </w:r>
      <w:proofErr w:type="gramStart"/>
      <w:r w:rsidRPr="008D6CA4">
        <w:rPr>
          <w:rFonts w:cs="Arial"/>
          <w:i/>
          <w:color w:val="000000"/>
          <w:sz w:val="20"/>
        </w:rPr>
        <w:t>b</w:t>
      </w:r>
      <w:proofErr w:type="gramEnd"/>
      <w:r w:rsidRPr="008D6CA4">
        <w:rPr>
          <w:rFonts w:cs="Arial"/>
          <w:i/>
          <w:color w:val="000000"/>
          <w:sz w:val="20"/>
        </w:rPr>
        <w:t xml:space="preserve">) </w:t>
      </w:r>
      <w:r w:rsidRPr="008D6CA4">
        <w:rPr>
          <w:rFonts w:cs="Arial"/>
          <w:i/>
          <w:color w:val="000000"/>
          <w:sz w:val="20"/>
        </w:rPr>
        <w:tab/>
        <w:t>would constitute an offence if done by a person of full legal capacity;”.</w:t>
      </w:r>
    </w:p>
  </w:footnote>
  <w:footnote w:id="166">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sz w:val="20"/>
        </w:rPr>
        <w:t xml:space="preserve">See the discussion under the heading of </w:t>
      </w:r>
      <w:r w:rsidRPr="008D6CA4">
        <w:rPr>
          <w:rFonts w:cs="Arial"/>
          <w:i/>
          <w:sz w:val="20"/>
        </w:rPr>
        <w:t>“Knowledge of risk not required: for better protection of potential victims”</w:t>
      </w:r>
      <w:r w:rsidRPr="008D6CA4">
        <w:rPr>
          <w:rFonts w:cs="Arial"/>
          <w:sz w:val="20"/>
        </w:rPr>
        <w:t xml:space="preserve"> in paras 3.18 to 3.21 of Chapter 3 (Final Recommendation 3).</w:t>
      </w:r>
    </w:p>
  </w:footnote>
  <w:footnote w:id="167">
    <w:p w:rsidR="00B90D3E" w:rsidRPr="008D6CA4" w:rsidRDefault="00B90D3E" w:rsidP="00482A44">
      <w:pPr>
        <w:pStyle w:val="FootnoteText"/>
        <w:rPr>
          <w:rFonts w:cs="Arial"/>
          <w:sz w:val="20"/>
        </w:rPr>
      </w:pPr>
      <w:r w:rsidRPr="008D6CA4">
        <w:rPr>
          <w:rFonts w:cs="Arial"/>
          <w:color w:val="000000"/>
          <w:sz w:val="20"/>
          <w:vertAlign w:val="superscript"/>
        </w:rPr>
        <w:footnoteRef/>
      </w:r>
      <w:r w:rsidRPr="008D6CA4">
        <w:rPr>
          <w:rFonts w:cs="Arial"/>
          <w:color w:val="000000"/>
          <w:sz w:val="20"/>
          <w:vertAlign w:val="superscript"/>
        </w:rPr>
        <w:t xml:space="preserve"> </w:t>
      </w:r>
      <w:r w:rsidRPr="008D6CA4">
        <w:rPr>
          <w:rFonts w:cs="Arial"/>
          <w:sz w:val="20"/>
        </w:rPr>
        <w:tab/>
        <w:t>The court would therefore take into consideration factors such as a defendant’s ability and genuine belief, any threat or violence from the abuser, and power difference between the defendant and the abuser.</w:t>
      </w:r>
      <w:r w:rsidRPr="00A856E2">
        <w:rPr>
          <w:rFonts w:cs="Arial"/>
          <w:sz w:val="20"/>
          <w:lang w:val="en-GB"/>
        </w:rPr>
        <w:t xml:space="preserve">  </w:t>
      </w:r>
      <w:r w:rsidRPr="008D6CA4">
        <w:rPr>
          <w:rFonts w:cs="Arial"/>
          <w:sz w:val="20"/>
        </w:rPr>
        <w:t xml:space="preserve">See the discussion under the heading of </w:t>
      </w:r>
      <w:r w:rsidRPr="008D6CA4">
        <w:rPr>
          <w:rFonts w:cs="Arial"/>
          <w:i/>
          <w:sz w:val="20"/>
        </w:rPr>
        <w:t>“Knew, or had reasonable grounds to believe”</w:t>
      </w:r>
      <w:r w:rsidRPr="008D6CA4">
        <w:rPr>
          <w:rFonts w:cs="Arial"/>
          <w:sz w:val="20"/>
        </w:rPr>
        <w:t xml:space="preserve"> in paras 3.24 to 3.26 of Chapter 3 (Final Recommendation 3).</w:t>
      </w:r>
    </w:p>
  </w:footnote>
  <w:footnote w:id="168">
    <w:p w:rsidR="00B90D3E" w:rsidRPr="008D6CA4" w:rsidRDefault="00B90D3E" w:rsidP="00482A44">
      <w:pPr>
        <w:pStyle w:val="FootnoteText"/>
        <w:spacing w:after="120"/>
        <w:ind w:left="709" w:hanging="709"/>
        <w:rPr>
          <w:rFonts w:cs="Arial"/>
          <w:sz w:val="20"/>
          <w:lang w:val="en"/>
        </w:rPr>
      </w:pPr>
      <w:r w:rsidRPr="008D6CA4">
        <w:rPr>
          <w:rFonts w:cs="Arial"/>
          <w:color w:val="000000"/>
          <w:sz w:val="20"/>
          <w:vertAlign w:val="superscript"/>
        </w:rPr>
        <w:footnoteRef/>
      </w:r>
      <w:r w:rsidRPr="008D6CA4">
        <w:rPr>
          <w:rFonts w:cs="Arial"/>
          <w:color w:val="000000"/>
          <w:sz w:val="20"/>
        </w:rPr>
        <w:t xml:space="preserve"> </w:t>
      </w:r>
      <w:r w:rsidRPr="008D6CA4">
        <w:rPr>
          <w:rFonts w:cs="Arial"/>
          <w:sz w:val="20"/>
        </w:rPr>
        <w:tab/>
      </w:r>
      <w:r w:rsidRPr="008D6CA4">
        <w:rPr>
          <w:rFonts w:cs="Arial"/>
          <w:i/>
          <w:sz w:val="20"/>
          <w:lang w:val="en"/>
        </w:rPr>
        <w:t>Balfour Beatty Infrastructure Services Ltd, Enterprise (AOL) Ltd v Health and Safety Executive</w:t>
      </w:r>
      <w:r w:rsidRPr="008D6CA4">
        <w:rPr>
          <w:rFonts w:cs="Arial"/>
          <w:sz w:val="20"/>
          <w:lang w:val="en"/>
        </w:rPr>
        <w:t xml:space="preserve"> [2014] EWCA </w:t>
      </w:r>
      <w:proofErr w:type="spellStart"/>
      <w:r w:rsidRPr="008D6CA4">
        <w:rPr>
          <w:rFonts w:cs="Arial"/>
          <w:sz w:val="20"/>
          <w:lang w:val="en"/>
        </w:rPr>
        <w:t>Crim</w:t>
      </w:r>
      <w:proofErr w:type="spellEnd"/>
      <w:r w:rsidRPr="008D6CA4">
        <w:rPr>
          <w:rFonts w:cs="Arial"/>
          <w:sz w:val="20"/>
          <w:lang w:val="en"/>
        </w:rPr>
        <w:t xml:space="preserve"> 2684, at para 46.  In this case, the defendant was convicted of failing to ensure the health and safety at work of non-employees under section 3(1) of the </w:t>
      </w:r>
      <w:r w:rsidRPr="008D6CA4">
        <w:rPr>
          <w:rFonts w:cs="Arial"/>
          <w:i/>
          <w:sz w:val="20"/>
          <w:lang w:val="en"/>
        </w:rPr>
        <w:t xml:space="preserve">Health and Safety at Work Act 1974 </w:t>
      </w:r>
      <w:r w:rsidRPr="008D6CA4">
        <w:rPr>
          <w:rFonts w:cs="Arial"/>
          <w:sz w:val="20"/>
          <w:lang w:val="en"/>
        </w:rPr>
        <w:t>which provides:</w:t>
      </w:r>
      <w:r w:rsidRPr="00A856E2">
        <w:rPr>
          <w:rFonts w:cs="Arial"/>
          <w:sz w:val="20"/>
        </w:rPr>
        <w:t xml:space="preserve"> </w:t>
      </w:r>
      <w:r w:rsidRPr="008D6CA4">
        <w:rPr>
          <w:rFonts w:cs="Arial"/>
          <w:sz w:val="20"/>
          <w:lang w:val="en"/>
        </w:rPr>
        <w:t>it shall be the duty of every employer to conduct his undertaking in such a way as to ensure so far as is reasonably practicable that persons not in his employment, who may be affected thereby, are not thereby exposed to risks to their health or safety.</w:t>
      </w:r>
    </w:p>
  </w:footnote>
  <w:footnote w:id="169">
    <w:p w:rsidR="00B90D3E" w:rsidRPr="008D6CA4" w:rsidRDefault="00B90D3E" w:rsidP="00482A44">
      <w:pPr>
        <w:pStyle w:val="FootnoteText"/>
        <w:spacing w:after="120"/>
        <w:rPr>
          <w:rFonts w:cs="Arial"/>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sz w:val="20"/>
        </w:rPr>
        <w:tab/>
      </w:r>
      <w:r w:rsidRPr="008D6CA4">
        <w:rPr>
          <w:rFonts w:cs="Arial"/>
          <w:i/>
          <w:sz w:val="20"/>
        </w:rPr>
        <w:t>R v Porter</w:t>
      </w:r>
      <w:r w:rsidRPr="008D6CA4">
        <w:rPr>
          <w:rFonts w:cs="Arial"/>
          <w:sz w:val="20"/>
        </w:rPr>
        <w:t xml:space="preserve"> [</w:t>
      </w:r>
      <w:r w:rsidRPr="008D6CA4">
        <w:rPr>
          <w:rFonts w:cs="Arial"/>
          <w:sz w:val="20"/>
          <w:lang w:val="en-GB"/>
        </w:rPr>
        <w:t xml:space="preserve">2008] EWCA Crim 1271, at para 16.  The Court of Appeal ruled on section 3(1) of the </w:t>
      </w:r>
      <w:r w:rsidRPr="008D6CA4">
        <w:rPr>
          <w:rFonts w:cs="Arial"/>
          <w:i/>
          <w:sz w:val="20"/>
          <w:lang w:val="en-GB"/>
        </w:rPr>
        <w:t>Health and Safety at Work Act 1974.  See</w:t>
      </w:r>
      <w:r w:rsidRPr="008D6CA4">
        <w:rPr>
          <w:rFonts w:cs="Arial"/>
          <w:sz w:val="20"/>
          <w:lang w:val="en-GB"/>
        </w:rPr>
        <w:t xml:space="preserve"> </w:t>
      </w:r>
      <w:r w:rsidRPr="008D6CA4">
        <w:rPr>
          <w:rFonts w:cs="Arial"/>
          <w:i/>
          <w:sz w:val="20"/>
          <w:lang w:val="en"/>
        </w:rPr>
        <w:t xml:space="preserve">Balfour Beatty Infrastructure Services Ltd, </w:t>
      </w:r>
      <w:r w:rsidRPr="008D6CA4">
        <w:rPr>
          <w:rFonts w:cs="Arial"/>
          <w:sz w:val="20"/>
          <w:lang w:val="en"/>
        </w:rPr>
        <w:t>at footnote 28.</w:t>
      </w:r>
      <w:r w:rsidRPr="008D6CA4">
        <w:rPr>
          <w:rFonts w:cs="Arial"/>
          <w:i/>
          <w:sz w:val="20"/>
          <w:lang w:val="en"/>
        </w:rPr>
        <w:t xml:space="preserve"> </w:t>
      </w:r>
      <w:r w:rsidRPr="008D6CA4" w:rsidDel="001F2C40">
        <w:rPr>
          <w:rFonts w:cs="Arial"/>
          <w:sz w:val="20"/>
          <w:lang w:val="en-GB"/>
        </w:rPr>
        <w:t xml:space="preserve"> </w:t>
      </w:r>
    </w:p>
  </w:footnote>
  <w:footnote w:id="170">
    <w:p w:rsidR="00B90D3E" w:rsidRPr="008D6CA4" w:rsidRDefault="00B90D3E" w:rsidP="00482A44">
      <w:pPr>
        <w:pStyle w:val="FootnoteText"/>
        <w:rPr>
          <w:rFonts w:cs="Arial"/>
          <w:sz w:val="20"/>
          <w:lang w:val="en-US"/>
        </w:rPr>
      </w:pPr>
      <w:r w:rsidRPr="008D6CA4">
        <w:rPr>
          <w:rFonts w:cs="Arial"/>
          <w:color w:val="000000"/>
          <w:sz w:val="20"/>
          <w:vertAlign w:val="superscript"/>
        </w:rPr>
        <w:footnoteRef/>
      </w:r>
      <w:r w:rsidRPr="008D6CA4">
        <w:rPr>
          <w:rFonts w:cs="Arial"/>
          <w:color w:val="000000"/>
          <w:sz w:val="20"/>
        </w:rPr>
        <w:t xml:space="preserve"> </w:t>
      </w:r>
      <w:r w:rsidRPr="008D6CA4">
        <w:rPr>
          <w:rFonts w:cs="Arial"/>
          <w:sz w:val="20"/>
        </w:rPr>
        <w:tab/>
      </w:r>
      <w:r w:rsidRPr="008D6CA4">
        <w:rPr>
          <w:rFonts w:cs="Arial"/>
          <w:sz w:val="20"/>
          <w:lang w:val="en-US"/>
        </w:rPr>
        <w:t xml:space="preserve">See New Zealand Ministry of Justice, </w:t>
      </w:r>
      <w:r w:rsidRPr="008D6CA4">
        <w:rPr>
          <w:rFonts w:cs="Arial"/>
          <w:i/>
          <w:sz w:val="20"/>
          <w:lang w:val="en-US"/>
        </w:rPr>
        <w:t>Crimes Amendment Bill (No 2): Report of the Ministry of Justice</w:t>
      </w:r>
      <w:r w:rsidRPr="008D6CA4">
        <w:rPr>
          <w:rFonts w:cs="Arial"/>
          <w:sz w:val="20"/>
          <w:lang w:val="en-US"/>
        </w:rPr>
        <w:t xml:space="preserve"> (July 2011), at 10.  Available at:</w:t>
      </w:r>
    </w:p>
    <w:p w:rsidR="00B90D3E" w:rsidRPr="0057730D" w:rsidRDefault="004168E4" w:rsidP="00482A44">
      <w:pPr>
        <w:pStyle w:val="FootnoteText"/>
        <w:adjustRightInd w:val="0"/>
        <w:spacing w:after="120"/>
        <w:ind w:hanging="11"/>
        <w:rPr>
          <w:rStyle w:val="Hyperlink"/>
          <w:rFonts w:cs="Arial"/>
          <w:color w:val="000000" w:themeColor="text1"/>
          <w:sz w:val="20"/>
          <w:u w:val="none"/>
          <w:lang w:val="en-US"/>
        </w:rPr>
      </w:pPr>
      <w:hyperlink r:id="rId32" w:history="1">
        <w:r w:rsidR="00B90D3E" w:rsidRPr="0057730D">
          <w:rPr>
            <w:rStyle w:val="Hyperlink"/>
            <w:rFonts w:cs="Arial"/>
            <w:color w:val="000000" w:themeColor="text1"/>
            <w:sz w:val="20"/>
            <w:u w:val="none"/>
            <w:lang w:val="en-US"/>
          </w:rPr>
          <w:t>https://www.parliament.nz/resource/en-nz/49SCSS_ADV_00DBHOH_BILL10599_1_A195677/5df9fef0c1d97406d8230e9cda8d6628a608fa4f</w:t>
        </w:r>
      </w:hyperlink>
      <w:r w:rsidR="00B90D3E" w:rsidRPr="0057730D">
        <w:rPr>
          <w:rStyle w:val="Hyperlink"/>
          <w:rFonts w:cs="Arial"/>
          <w:color w:val="000000" w:themeColor="text1"/>
          <w:sz w:val="20"/>
          <w:u w:val="none"/>
          <w:lang w:val="en-US"/>
        </w:rPr>
        <w:t xml:space="preserve"> (accessed on 21 March 2021)</w:t>
      </w:r>
      <w:r w:rsidR="00B90D3E" w:rsidRPr="0057730D">
        <w:rPr>
          <w:rStyle w:val="Hyperlink"/>
          <w:rFonts w:cs="Arial"/>
          <w:color w:val="000000" w:themeColor="text1"/>
          <w:sz w:val="20"/>
          <w:u w:val="none"/>
        </w:rPr>
        <w:t>.</w:t>
      </w:r>
    </w:p>
  </w:footnote>
  <w:footnote w:id="171">
    <w:p w:rsidR="00B90D3E" w:rsidRPr="008D6CA4" w:rsidRDefault="00B90D3E" w:rsidP="00482A44">
      <w:pPr>
        <w:pStyle w:val="FootnoteText"/>
        <w:adjustRightInd w:val="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See also para 5.67 of the Consultation Paper for the discussion on the New Zealand model.</w:t>
      </w:r>
    </w:p>
  </w:footnote>
  <w:footnote w:id="172">
    <w:p w:rsidR="00B90D3E" w:rsidRPr="008D6CA4"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t>Section 25A (1</w:t>
      </w:r>
      <w:proofErr w:type="gramStart"/>
      <w:r w:rsidRPr="008D6CA4">
        <w:rPr>
          <w:rFonts w:cs="Arial"/>
          <w:sz w:val="20"/>
        </w:rPr>
        <w:t>)(</w:t>
      </w:r>
      <w:proofErr w:type="gramEnd"/>
      <w:r w:rsidRPr="008D6CA4">
        <w:rPr>
          <w:rFonts w:cs="Arial"/>
          <w:sz w:val="20"/>
        </w:rPr>
        <w:t xml:space="preserve">e) of the proposed offence. </w:t>
      </w:r>
    </w:p>
  </w:footnote>
  <w:footnote w:id="173">
    <w:p w:rsidR="00B90D3E" w:rsidRPr="008D6CA4" w:rsidRDefault="00B90D3E" w:rsidP="00482A44">
      <w:pPr>
        <w:pStyle w:val="FootnoteText"/>
        <w:spacing w:after="60"/>
        <w:rPr>
          <w:rFonts w:cs="Arial"/>
          <w:color w:val="000000"/>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color w:val="000000"/>
          <w:sz w:val="20"/>
        </w:rPr>
        <w:tab/>
        <w:t>The proposed section 25A(1)(c) of the OAPO in the draft Bill (Annex 1 of this Report):</w:t>
      </w:r>
    </w:p>
    <w:p w:rsidR="00B90D3E" w:rsidRPr="008D6CA4" w:rsidRDefault="00B90D3E" w:rsidP="00482A44">
      <w:pPr>
        <w:pStyle w:val="FootnoteText"/>
        <w:tabs>
          <w:tab w:val="left" w:pos="1701"/>
        </w:tabs>
        <w:ind w:firstLine="0"/>
        <w:rPr>
          <w:rFonts w:cs="Arial"/>
          <w:i/>
          <w:color w:val="000000"/>
          <w:sz w:val="20"/>
        </w:rPr>
      </w:pPr>
      <w:r w:rsidRPr="008D6CA4">
        <w:rPr>
          <w:rFonts w:cs="Arial"/>
          <w:i/>
          <w:color w:val="000000"/>
          <w:sz w:val="20"/>
        </w:rPr>
        <w:t xml:space="preserve">“25A. (1) </w:t>
      </w:r>
      <w:r>
        <w:rPr>
          <w:rFonts w:cs="Arial"/>
          <w:i/>
          <w:color w:val="000000"/>
          <w:sz w:val="20"/>
        </w:rPr>
        <w:tab/>
      </w:r>
      <w:r w:rsidRPr="008D6CA4">
        <w:rPr>
          <w:rFonts w:cs="Arial"/>
          <w:i/>
          <w:color w:val="000000"/>
          <w:sz w:val="20"/>
        </w:rPr>
        <w:t>A person (</w:t>
      </w:r>
      <w:r w:rsidRPr="008D6CA4">
        <w:rPr>
          <w:rFonts w:cs="Arial"/>
          <w:b/>
          <w:i/>
          <w:color w:val="000000"/>
          <w:sz w:val="20"/>
        </w:rPr>
        <w:t>defendant</w:t>
      </w:r>
      <w:r w:rsidRPr="008D6CA4">
        <w:rPr>
          <w:rFonts w:cs="Arial"/>
          <w:i/>
          <w:color w:val="000000"/>
          <w:sz w:val="20"/>
        </w:rPr>
        <w:t>) commits an offence if—</w:t>
      </w:r>
    </w:p>
    <w:p w:rsidR="00B90D3E" w:rsidRPr="008D6CA4" w:rsidRDefault="00B90D3E" w:rsidP="00482A44">
      <w:pPr>
        <w:pStyle w:val="FootnoteText"/>
        <w:ind w:firstLine="0"/>
        <w:rPr>
          <w:rFonts w:cs="Arial"/>
          <w:i/>
          <w:color w:val="000000"/>
          <w:sz w:val="20"/>
        </w:rPr>
      </w:pPr>
      <w:r w:rsidRPr="008D6CA4">
        <w:rPr>
          <w:rFonts w:cs="Arial"/>
          <w:i/>
          <w:color w:val="000000"/>
          <w:sz w:val="20"/>
        </w:rPr>
        <w:t>…</w:t>
      </w:r>
    </w:p>
    <w:p w:rsidR="00B90D3E" w:rsidRPr="008D6CA4" w:rsidRDefault="00B90D3E" w:rsidP="00482A44">
      <w:pPr>
        <w:pStyle w:val="FootnoteText"/>
        <w:tabs>
          <w:tab w:val="left" w:pos="2127"/>
        </w:tabs>
        <w:ind w:left="2127" w:hanging="426"/>
        <w:rPr>
          <w:rFonts w:cs="Arial"/>
          <w:color w:val="000000"/>
          <w:sz w:val="20"/>
        </w:rPr>
      </w:pPr>
      <w:r w:rsidRPr="008D6CA4">
        <w:rPr>
          <w:rFonts w:cs="Arial"/>
          <w:i/>
          <w:color w:val="000000"/>
          <w:sz w:val="20"/>
        </w:rPr>
        <w:t>(c)</w:t>
      </w:r>
      <w:r>
        <w:rPr>
          <w:rFonts w:cs="Arial"/>
          <w:i/>
          <w:color w:val="000000"/>
          <w:sz w:val="20"/>
        </w:rPr>
        <w:tab/>
      </w:r>
      <w:proofErr w:type="gramStart"/>
      <w:r w:rsidRPr="008D6CA4">
        <w:rPr>
          <w:rFonts w:cs="Arial"/>
          <w:i/>
          <w:color w:val="000000"/>
          <w:sz w:val="20"/>
        </w:rPr>
        <w:t>the</w:t>
      </w:r>
      <w:proofErr w:type="gramEnd"/>
      <w:r w:rsidRPr="008D6CA4">
        <w:rPr>
          <w:rFonts w:cs="Arial"/>
          <w:i/>
          <w:color w:val="000000"/>
          <w:sz w:val="20"/>
        </w:rPr>
        <w:t xml:space="preserve"> defendant knew, or had reasonable grounds to believe, that there was a risk that serious harm would be caused to the victim by the unlawful act or neglect;”.</w:t>
      </w:r>
    </w:p>
  </w:footnote>
  <w:footnote w:id="174">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sz w:val="20"/>
        </w:rPr>
        <w:t xml:space="preserve">See para 7.50 of the Consultation Paper for the relevant discussion under the heading of </w:t>
      </w:r>
      <w:r w:rsidRPr="005C2D8B">
        <w:rPr>
          <w:rFonts w:cs="Arial"/>
          <w:i/>
          <w:sz w:val="20"/>
        </w:rPr>
        <w:t>“Defendant’s failure to take steps was so serious that a criminal penalty is warranted”.</w:t>
      </w:r>
    </w:p>
  </w:footnote>
  <w:footnote w:id="175">
    <w:p w:rsidR="00B90D3E" w:rsidRPr="005C2D8B"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sz w:val="20"/>
        </w:rPr>
        <w:t xml:space="preserve">Ward and Bird, </w:t>
      </w:r>
      <w:r w:rsidRPr="005C2D8B">
        <w:rPr>
          <w:rFonts w:cs="Arial"/>
          <w:i/>
          <w:sz w:val="20"/>
        </w:rPr>
        <w:t>Domestic Violence, Crime and Victims Act 2004 – A Practitioner’s Guide</w:t>
      </w:r>
      <w:r w:rsidRPr="005C2D8B">
        <w:rPr>
          <w:rFonts w:cs="Arial"/>
          <w:sz w:val="20"/>
        </w:rPr>
        <w:t xml:space="preserve"> (2005), at para 3.27.</w:t>
      </w:r>
    </w:p>
  </w:footnote>
  <w:footnote w:id="176">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sz w:val="20"/>
        </w:rPr>
        <w:t xml:space="preserve">See paras 4.48 to 4.49 of the Consultation Paper for the relevant discussion under the headings of </w:t>
      </w:r>
      <w:r w:rsidRPr="005C2D8B">
        <w:rPr>
          <w:rFonts w:cs="Arial"/>
          <w:i/>
          <w:sz w:val="20"/>
        </w:rPr>
        <w:t>“Reasonable steps taken</w:t>
      </w:r>
      <w:r w:rsidRPr="005C2D8B">
        <w:rPr>
          <w:rFonts w:cs="Arial"/>
          <w:sz w:val="20"/>
        </w:rPr>
        <w:t xml:space="preserve">” and </w:t>
      </w:r>
      <w:r w:rsidRPr="005C2D8B">
        <w:rPr>
          <w:rFonts w:cs="Arial"/>
          <w:i/>
          <w:sz w:val="20"/>
        </w:rPr>
        <w:t>“Unreasonable to expect steps to be taken”</w:t>
      </w:r>
      <w:r w:rsidRPr="005C2D8B">
        <w:rPr>
          <w:rFonts w:cs="Arial"/>
          <w:sz w:val="20"/>
        </w:rPr>
        <w:t xml:space="preserve"> in relation to the South Australian model.</w:t>
      </w:r>
    </w:p>
  </w:footnote>
  <w:footnote w:id="177">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sz w:val="20"/>
        </w:rPr>
        <w:t xml:space="preserve">See paras 3.52 to 3.55 of the Consultation Paper for the relevant discussion under the heading of </w:t>
      </w:r>
      <w:r w:rsidRPr="005C2D8B">
        <w:rPr>
          <w:rFonts w:cs="Arial"/>
          <w:i/>
          <w:sz w:val="20"/>
        </w:rPr>
        <w:t>“Defendant’s failure to take steps”</w:t>
      </w:r>
      <w:r w:rsidRPr="005C2D8B">
        <w:rPr>
          <w:rFonts w:cs="Arial"/>
          <w:sz w:val="20"/>
        </w:rPr>
        <w:t xml:space="preserve"> in relation to the English model.</w:t>
      </w:r>
    </w:p>
  </w:footnote>
  <w:footnote w:id="178">
    <w:p w:rsidR="00B90D3E" w:rsidRPr="008D6CA4" w:rsidRDefault="00B90D3E" w:rsidP="00482A44">
      <w:pPr>
        <w:pStyle w:val="FootnoteText"/>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sz w:val="20"/>
        </w:rPr>
        <w:t xml:space="preserve">South Australian Hansard debates, House of Assembly, 30 June 2004, at 2626, </w:t>
      </w:r>
      <w:r w:rsidRPr="008D6CA4">
        <w:rPr>
          <w:rFonts w:cs="Arial"/>
          <w:i/>
          <w:sz w:val="20"/>
        </w:rPr>
        <w:t>per</w:t>
      </w:r>
      <w:r w:rsidRPr="008D6CA4">
        <w:rPr>
          <w:rFonts w:cs="Arial"/>
          <w:sz w:val="20"/>
        </w:rPr>
        <w:t xml:space="preserve"> Hon M J Atkinson (Attorney General). Available at:</w:t>
      </w:r>
    </w:p>
    <w:p w:rsidR="00B90D3E" w:rsidRPr="00A856E2" w:rsidRDefault="004168E4" w:rsidP="00482A44">
      <w:pPr>
        <w:pStyle w:val="FootnoteText"/>
        <w:spacing w:after="120"/>
        <w:ind w:firstLine="0"/>
        <w:rPr>
          <w:rFonts w:cs="Arial"/>
          <w:sz w:val="20"/>
        </w:rPr>
      </w:pPr>
      <w:hyperlink r:id="rId33" w:anchor="/search/1/2004" w:history="1">
        <w:r w:rsidR="00B90D3E" w:rsidRPr="00871946">
          <w:rPr>
            <w:rStyle w:val="Hyperlink"/>
            <w:rFonts w:cs="Arial"/>
            <w:color w:val="000000" w:themeColor="text1"/>
            <w:sz w:val="20"/>
            <w:u w:val="none"/>
          </w:rPr>
          <w:t>http://hansardpublic.parliament.sa.gov.au/#/search/1/2004</w:t>
        </w:r>
      </w:hyperlink>
      <w:r w:rsidR="00B90D3E" w:rsidRPr="008D6CA4">
        <w:rPr>
          <w:rFonts w:cs="Arial"/>
          <w:sz w:val="20"/>
        </w:rPr>
        <w:t xml:space="preserve"> (accessed on 13 April 2021).</w:t>
      </w:r>
    </w:p>
  </w:footnote>
  <w:footnote w:id="179">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t>Section 14(1</w:t>
      </w:r>
      <w:proofErr w:type="gramStart"/>
      <w:r w:rsidRPr="005C2D8B">
        <w:rPr>
          <w:rFonts w:cs="Arial"/>
          <w:sz w:val="20"/>
        </w:rPr>
        <w:t>)(</w:t>
      </w:r>
      <w:proofErr w:type="gramEnd"/>
      <w:r w:rsidRPr="005C2D8B">
        <w:rPr>
          <w:rFonts w:cs="Arial"/>
          <w:sz w:val="20"/>
        </w:rPr>
        <w:t xml:space="preserve">d) of the </w:t>
      </w:r>
      <w:r w:rsidRPr="005C2D8B">
        <w:rPr>
          <w:rFonts w:cs="Arial"/>
          <w:i/>
          <w:sz w:val="20"/>
        </w:rPr>
        <w:t>Criminal Law Consolidation Act 1935.</w:t>
      </w:r>
    </w:p>
  </w:footnote>
  <w:footnote w:id="180">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i/>
          <w:sz w:val="20"/>
        </w:rPr>
        <w:t>R v Khan</w:t>
      </w:r>
      <w:r w:rsidRPr="005C2D8B">
        <w:rPr>
          <w:rFonts w:cs="Arial"/>
          <w:sz w:val="20"/>
        </w:rPr>
        <w:t xml:space="preserve"> [2009] 4 All ER 544, at para 33. </w:t>
      </w:r>
    </w:p>
  </w:footnote>
  <w:footnote w:id="181">
    <w:p w:rsidR="00B90D3E" w:rsidRPr="005C2D8B"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t>Section 5(1</w:t>
      </w:r>
      <w:proofErr w:type="gramStart"/>
      <w:r w:rsidRPr="005C2D8B">
        <w:rPr>
          <w:rFonts w:cs="Arial"/>
          <w:sz w:val="20"/>
        </w:rPr>
        <w:t>)(</w:t>
      </w:r>
      <w:proofErr w:type="gramEnd"/>
      <w:r w:rsidRPr="005C2D8B">
        <w:rPr>
          <w:rFonts w:cs="Arial"/>
          <w:sz w:val="20"/>
        </w:rPr>
        <w:t xml:space="preserve">d)(ii) of the </w:t>
      </w:r>
      <w:r w:rsidRPr="005C2D8B">
        <w:rPr>
          <w:rFonts w:cs="Arial"/>
          <w:i/>
          <w:sz w:val="20"/>
        </w:rPr>
        <w:t>Domestic Violence, Crime and Victims Act 2004.</w:t>
      </w:r>
    </w:p>
  </w:footnote>
  <w:footnote w:id="182">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5C2D8B">
        <w:rPr>
          <w:rFonts w:cs="Arial"/>
          <w:sz w:val="20"/>
        </w:rPr>
        <w:t xml:space="preserve">See para 5.72 of the Consultation Paper for the discussion on the failure to take </w:t>
      </w:r>
      <w:r w:rsidRPr="005C2D8B">
        <w:rPr>
          <w:rFonts w:cs="Arial"/>
          <w:i/>
          <w:sz w:val="20"/>
        </w:rPr>
        <w:t>“reasonable steps”</w:t>
      </w:r>
      <w:r w:rsidRPr="005C2D8B">
        <w:rPr>
          <w:rFonts w:cs="Arial"/>
          <w:sz w:val="20"/>
        </w:rPr>
        <w:t xml:space="preserve"> under the New Zealand model.</w:t>
      </w:r>
      <w:r w:rsidRPr="00A856E2">
        <w:rPr>
          <w:rFonts w:cs="Arial"/>
          <w:sz w:val="20"/>
        </w:rPr>
        <w:t xml:space="preserve">  </w:t>
      </w:r>
    </w:p>
  </w:footnote>
  <w:footnote w:id="183">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sz w:val="20"/>
        </w:rPr>
        <w:t xml:space="preserve">Report of the Ministry of Justice of New Zealand: </w:t>
      </w:r>
      <w:r w:rsidRPr="008D6CA4">
        <w:rPr>
          <w:rFonts w:cs="Arial"/>
          <w:i/>
          <w:sz w:val="20"/>
        </w:rPr>
        <w:t>Crimes Amendment Bill (No 2)</w:t>
      </w:r>
      <w:r w:rsidRPr="008D6CA4">
        <w:rPr>
          <w:rFonts w:cs="Arial"/>
          <w:sz w:val="20"/>
        </w:rPr>
        <w:t xml:space="preserve"> (July 2011), at 11. Available at: </w:t>
      </w:r>
      <w:hyperlink r:id="rId34" w:history="1">
        <w:r w:rsidRPr="00871946">
          <w:rPr>
            <w:rStyle w:val="Hyperlink"/>
            <w:rFonts w:cs="Arial"/>
            <w:color w:val="000000" w:themeColor="text1"/>
            <w:sz w:val="20"/>
            <w:u w:val="none"/>
          </w:rPr>
          <w:t>https://www.parliament.nz/resource/0000169964</w:t>
        </w:r>
      </w:hyperlink>
      <w:r w:rsidRPr="008D6CA4">
        <w:rPr>
          <w:rFonts w:cs="Arial"/>
          <w:sz w:val="20"/>
        </w:rPr>
        <w:t xml:space="preserve"> (accessed on 13 April 2021).</w:t>
      </w:r>
    </w:p>
  </w:footnote>
  <w:footnote w:id="184">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sz w:val="20"/>
        </w:rPr>
        <w:t xml:space="preserve">See the draft Bill (Annex 1 of this Report).  </w:t>
      </w:r>
      <w:r w:rsidRPr="00A856E2">
        <w:rPr>
          <w:rFonts w:cs="Arial"/>
          <w:sz w:val="20"/>
        </w:rPr>
        <w:t xml:space="preserve">The revised section 25A(1)(d) reads: </w:t>
      </w:r>
      <w:r w:rsidRPr="00A856E2">
        <w:rPr>
          <w:rFonts w:cs="Arial"/>
          <w:i/>
          <w:sz w:val="20"/>
        </w:rPr>
        <w:t xml:space="preserve">“(d) the defendant failed to take </w:t>
      </w:r>
      <w:r w:rsidRPr="00A856E2">
        <w:rPr>
          <w:rFonts w:cs="Arial"/>
          <w:i/>
          <w:strike/>
          <w:sz w:val="20"/>
        </w:rPr>
        <w:t>steps that the defendant could reasonably be expected to have taken</w:t>
      </w:r>
      <w:r w:rsidRPr="00A856E2">
        <w:rPr>
          <w:rFonts w:cs="Arial"/>
          <w:i/>
          <w:sz w:val="20"/>
        </w:rPr>
        <w:t xml:space="preserve"> </w:t>
      </w:r>
      <w:r w:rsidRPr="00A856E2">
        <w:rPr>
          <w:rFonts w:cs="Arial"/>
          <w:b/>
          <w:i/>
          <w:sz w:val="20"/>
        </w:rPr>
        <w:t>reasonable steps</w:t>
      </w:r>
      <w:r w:rsidRPr="00A856E2">
        <w:rPr>
          <w:rFonts w:cs="Arial"/>
          <w:i/>
          <w:sz w:val="20"/>
        </w:rPr>
        <w:t xml:space="preserve"> in the circumstances to protect the victim from such harm;”</w:t>
      </w:r>
    </w:p>
  </w:footnote>
  <w:footnote w:id="185">
    <w:p w:rsidR="00B90D3E" w:rsidRPr="00A856E2" w:rsidRDefault="00B90D3E" w:rsidP="00482A44">
      <w:pPr>
        <w:pStyle w:val="FootnoteText"/>
        <w:spacing w:after="120"/>
        <w:rPr>
          <w:rFonts w:cs="Arial"/>
          <w:sz w:val="20"/>
          <w:lang w:val="en-US"/>
        </w:rPr>
      </w:pPr>
      <w:r w:rsidRPr="00A856E2">
        <w:rPr>
          <w:rStyle w:val="FootnoteReference"/>
          <w:rFonts w:cs="Arial"/>
          <w:sz w:val="20"/>
        </w:rPr>
        <w:footnoteRef/>
      </w:r>
      <w:r w:rsidRPr="00A856E2">
        <w:rPr>
          <w:rFonts w:cs="Arial"/>
          <w:sz w:val="20"/>
        </w:rPr>
        <w:t xml:space="preserve"> </w:t>
      </w:r>
      <w:r w:rsidRPr="00A856E2">
        <w:rPr>
          <w:rFonts w:cs="Arial"/>
          <w:sz w:val="20"/>
        </w:rPr>
        <w:tab/>
        <w:t>The proposed section 25A(1)(e), split from the original section 25A(1)(d) in the Consultation Paper, reads</w:t>
      </w:r>
      <w:r w:rsidRPr="008D6CA4">
        <w:rPr>
          <w:rFonts w:cs="Arial"/>
          <w:sz w:val="20"/>
        </w:rPr>
        <w:t xml:space="preserve"> as</w:t>
      </w:r>
      <w:r>
        <w:rPr>
          <w:rFonts w:cs="Arial"/>
          <w:sz w:val="20"/>
        </w:rPr>
        <w:t>:</w:t>
      </w:r>
      <w:r w:rsidRPr="00A856E2">
        <w:rPr>
          <w:rFonts w:cs="Arial"/>
          <w:sz w:val="20"/>
        </w:rPr>
        <w:t xml:space="preserve"> “</w:t>
      </w:r>
      <w:r w:rsidRPr="00A856E2">
        <w:rPr>
          <w:rFonts w:cs="Arial"/>
          <w:i/>
          <w:sz w:val="20"/>
        </w:rPr>
        <w:t xml:space="preserve">(e) the defendant’s failure </w:t>
      </w:r>
      <w:r w:rsidRPr="00A856E2">
        <w:rPr>
          <w:rFonts w:cs="Arial"/>
          <w:i/>
          <w:strike/>
          <w:sz w:val="20"/>
        </w:rPr>
        <w:t>to do so</w:t>
      </w:r>
      <w:r w:rsidRPr="00A856E2">
        <w:rPr>
          <w:rFonts w:cs="Arial"/>
          <w:i/>
          <w:sz w:val="20"/>
        </w:rPr>
        <w:t xml:space="preserve"> </w:t>
      </w:r>
      <w:r w:rsidRPr="00A856E2">
        <w:rPr>
          <w:rFonts w:cs="Arial"/>
          <w:b/>
          <w:i/>
          <w:sz w:val="20"/>
        </w:rPr>
        <w:t>mentioned in paragraph (d)</w:t>
      </w:r>
      <w:r w:rsidRPr="00A856E2">
        <w:rPr>
          <w:rFonts w:cs="Arial"/>
          <w:i/>
          <w:sz w:val="20"/>
        </w:rPr>
        <w:t xml:space="preserve"> was, in the circumstances, so serious that a criminal penalty is warranted.”</w:t>
      </w:r>
    </w:p>
  </w:footnote>
  <w:footnote w:id="186">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Style w:val="FootnoteReference"/>
          <w:rFonts w:cs="Arial"/>
          <w:sz w:val="20"/>
        </w:rPr>
        <w:t xml:space="preserve"> </w:t>
      </w:r>
      <w:r w:rsidRPr="00A856E2">
        <w:rPr>
          <w:rFonts w:cs="Arial"/>
          <w:sz w:val="20"/>
        </w:rPr>
        <w:tab/>
      </w:r>
      <w:proofErr w:type="spellStart"/>
      <w:r w:rsidRPr="008D6CA4">
        <w:rPr>
          <w:rFonts w:cs="Arial"/>
          <w:i/>
          <w:sz w:val="20"/>
        </w:rPr>
        <w:t>Archbold</w:t>
      </w:r>
      <w:proofErr w:type="spellEnd"/>
      <w:r w:rsidRPr="008D6CA4">
        <w:rPr>
          <w:rFonts w:cs="Arial"/>
          <w:i/>
          <w:sz w:val="20"/>
        </w:rPr>
        <w:t xml:space="preserve"> Hong Kong </w:t>
      </w:r>
      <w:r w:rsidRPr="008D6CA4">
        <w:rPr>
          <w:rFonts w:cs="Arial"/>
          <w:sz w:val="20"/>
        </w:rPr>
        <w:t>(2021), at para 16-91.</w:t>
      </w:r>
    </w:p>
  </w:footnote>
  <w:footnote w:id="187">
    <w:p w:rsidR="00B90D3E" w:rsidRPr="008D6CA4" w:rsidRDefault="00B90D3E">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i/>
          <w:sz w:val="20"/>
        </w:rPr>
        <w:t>R v Graham</w:t>
      </w:r>
      <w:r w:rsidRPr="008D6CA4">
        <w:rPr>
          <w:rFonts w:cs="Arial"/>
          <w:sz w:val="20"/>
        </w:rPr>
        <w:t xml:space="preserve"> [1982] 1 All ER 801, at 806.  In this case, Lord Lane CJ said, </w:t>
      </w:r>
      <w:r w:rsidRPr="00A856E2">
        <w:rPr>
          <w:rFonts w:cs="Arial"/>
          <w:i/>
          <w:sz w:val="20"/>
        </w:rPr>
        <w:t xml:space="preserve">“Consistency of approach in defences to criminal liability is </w:t>
      </w:r>
      <w:r w:rsidRPr="008D6CA4">
        <w:rPr>
          <w:rFonts w:cs="Arial"/>
          <w:i/>
          <w:sz w:val="20"/>
        </w:rPr>
        <w:t xml:space="preserve">obviously </w:t>
      </w:r>
      <w:r w:rsidRPr="00A856E2">
        <w:rPr>
          <w:rFonts w:cs="Arial"/>
          <w:i/>
          <w:sz w:val="20"/>
        </w:rPr>
        <w:t>desirable.</w:t>
      </w:r>
      <w:r w:rsidRPr="008D6CA4">
        <w:rPr>
          <w:rFonts w:cs="Arial"/>
          <w:i/>
          <w:sz w:val="20"/>
        </w:rPr>
        <w:t xml:space="preserve">  P</w:t>
      </w:r>
      <w:r w:rsidRPr="00A856E2">
        <w:rPr>
          <w:rFonts w:cs="Arial"/>
          <w:i/>
          <w:sz w:val="20"/>
        </w:rPr>
        <w:t xml:space="preserve">rovocation and duress are analogous. </w:t>
      </w:r>
      <w:r w:rsidRPr="008D6CA4">
        <w:rPr>
          <w:rFonts w:cs="Arial"/>
          <w:i/>
          <w:sz w:val="20"/>
        </w:rPr>
        <w:t xml:space="preserve">… [For provocation, the] law requires a defendant to have self-control reasonably to be expected of the ordinary citizen in his situation. … So too with self-defence, in which the law permits the use of no more force than is reasonable in the circumstances.” </w:t>
      </w:r>
      <w:r w:rsidRPr="00A856E2">
        <w:rPr>
          <w:rFonts w:cs="Arial"/>
          <w:sz w:val="20"/>
        </w:rPr>
        <w:t>(</w:t>
      </w:r>
      <w:proofErr w:type="gramStart"/>
      <w:r w:rsidRPr="00A856E2">
        <w:rPr>
          <w:rFonts w:cs="Arial"/>
          <w:sz w:val="20"/>
        </w:rPr>
        <w:t>at</w:t>
      </w:r>
      <w:proofErr w:type="gramEnd"/>
      <w:r w:rsidRPr="00A856E2">
        <w:rPr>
          <w:rFonts w:cs="Arial"/>
          <w:sz w:val="20"/>
        </w:rPr>
        <w:t xml:space="preserve"> 806)</w:t>
      </w:r>
      <w:r>
        <w:rPr>
          <w:rFonts w:cs="Arial"/>
          <w:sz w:val="20"/>
        </w:rPr>
        <w:t>.</w:t>
      </w:r>
    </w:p>
  </w:footnote>
  <w:footnote w:id="188">
    <w:p w:rsidR="00B90D3E" w:rsidRPr="00A856E2" w:rsidRDefault="00B90D3E" w:rsidP="00482A44">
      <w:pPr>
        <w:pStyle w:val="FootnoteText"/>
        <w:spacing w:after="120"/>
        <w:rPr>
          <w:rFonts w:cs="Arial"/>
          <w:sz w:val="20"/>
          <w:lang w:val="en-US"/>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i/>
          <w:sz w:val="20"/>
        </w:rPr>
        <w:t xml:space="preserve">R v Bowen </w:t>
      </w:r>
      <w:r w:rsidRPr="008D6CA4">
        <w:rPr>
          <w:rFonts w:cs="Arial"/>
          <w:sz w:val="20"/>
        </w:rPr>
        <w:t xml:space="preserve">[1996] 4 All ER 837, at 843, citing </w:t>
      </w:r>
      <w:r w:rsidRPr="00A856E2">
        <w:rPr>
          <w:rFonts w:cs="Arial"/>
          <w:i/>
          <w:sz w:val="20"/>
        </w:rPr>
        <w:t>R v Horne</w:t>
      </w:r>
      <w:r w:rsidRPr="008D6CA4">
        <w:rPr>
          <w:rFonts w:cs="Arial"/>
          <w:sz w:val="20"/>
        </w:rPr>
        <w:t xml:space="preserve"> [1994] Crim LR 584.</w:t>
      </w:r>
    </w:p>
  </w:footnote>
  <w:footnote w:id="189">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sidRPr="008D6CA4">
        <w:rPr>
          <w:rFonts w:cs="Arial"/>
          <w:i/>
          <w:sz w:val="20"/>
        </w:rPr>
        <w:t xml:space="preserve">R v Bowen </w:t>
      </w:r>
      <w:r w:rsidRPr="008D6CA4">
        <w:rPr>
          <w:rFonts w:cs="Arial"/>
          <w:sz w:val="20"/>
        </w:rPr>
        <w:t>[1996] 4 All ER 837, at 844.</w:t>
      </w:r>
    </w:p>
  </w:footnote>
  <w:footnote w:id="190">
    <w:p w:rsidR="00B90D3E" w:rsidRPr="00A856E2" w:rsidRDefault="00B90D3E" w:rsidP="00482A44">
      <w:pPr>
        <w:pStyle w:val="FootnoteText"/>
        <w:spacing w:after="120"/>
        <w:rPr>
          <w:rFonts w:cs="Arial"/>
          <w:sz w:val="20"/>
        </w:rPr>
      </w:pPr>
      <w:r w:rsidRPr="00A856E2">
        <w:rPr>
          <w:rStyle w:val="FootnoteReference"/>
          <w:rFonts w:cs="Arial"/>
          <w:sz w:val="20"/>
        </w:rPr>
        <w:footnoteRef/>
      </w:r>
      <w:r w:rsidRPr="00A856E2">
        <w:rPr>
          <w:rFonts w:cs="Arial"/>
          <w:sz w:val="20"/>
        </w:rPr>
        <w:t xml:space="preserve"> </w:t>
      </w:r>
      <w:r w:rsidRPr="00A856E2">
        <w:rPr>
          <w:rFonts w:cs="Arial"/>
          <w:sz w:val="20"/>
        </w:rPr>
        <w:tab/>
      </w:r>
      <w:r>
        <w:rPr>
          <w:rFonts w:cs="Arial"/>
          <w:sz w:val="20"/>
        </w:rPr>
        <w:t>Same as above.</w:t>
      </w:r>
    </w:p>
  </w:footnote>
  <w:footnote w:id="191">
    <w:p w:rsidR="00B90D3E" w:rsidRPr="00B37316" w:rsidRDefault="00B90D3E" w:rsidP="00482A44">
      <w:pPr>
        <w:pStyle w:val="FootnoteText"/>
        <w:rPr>
          <w:rFonts w:cs="Arial"/>
          <w:i/>
          <w:sz w:val="20"/>
        </w:rPr>
      </w:pPr>
      <w:r w:rsidRPr="00A856E2">
        <w:rPr>
          <w:rStyle w:val="FootnoteReference"/>
          <w:rFonts w:cs="Arial"/>
          <w:sz w:val="20"/>
        </w:rPr>
        <w:footnoteRef/>
      </w:r>
      <w:r w:rsidRPr="00A856E2">
        <w:rPr>
          <w:rFonts w:cs="Arial"/>
          <w:sz w:val="20"/>
        </w:rPr>
        <w:t xml:space="preserve"> </w:t>
      </w:r>
      <w:r w:rsidRPr="00A856E2">
        <w:rPr>
          <w:rFonts w:cs="Arial"/>
          <w:sz w:val="20"/>
          <w:lang w:val="en-US"/>
        </w:rPr>
        <w:tab/>
      </w:r>
      <w:r w:rsidRPr="00A856E2">
        <w:rPr>
          <w:rFonts w:cs="Arial"/>
          <w:sz w:val="20"/>
        </w:rPr>
        <w:t xml:space="preserve">For example, </w:t>
      </w:r>
      <w:r w:rsidRPr="00A856E2">
        <w:rPr>
          <w:rFonts w:cs="Arial"/>
          <w:i/>
          <w:sz w:val="20"/>
        </w:rPr>
        <w:t>“battered woman syndrome”</w:t>
      </w:r>
      <w:r w:rsidRPr="00A856E2">
        <w:rPr>
          <w:rFonts w:cs="Arial"/>
          <w:sz w:val="20"/>
        </w:rPr>
        <w:t xml:space="preserve">. </w:t>
      </w:r>
      <w:r w:rsidRPr="008D6CA4">
        <w:rPr>
          <w:rFonts w:cs="Arial"/>
          <w:sz w:val="20"/>
        </w:rPr>
        <w:t xml:space="preserve"> In</w:t>
      </w:r>
      <w:r w:rsidRPr="00B37316">
        <w:rPr>
          <w:rFonts w:cs="Arial"/>
          <w:sz w:val="20"/>
          <w:lang w:val="en-US"/>
        </w:rPr>
        <w:t xml:space="preserve"> </w:t>
      </w:r>
      <w:r w:rsidRPr="00A856E2">
        <w:rPr>
          <w:rFonts w:cs="Arial"/>
          <w:i/>
          <w:sz w:val="20"/>
        </w:rPr>
        <w:t>R v Emery</w:t>
      </w:r>
      <w:r w:rsidRPr="00B37316">
        <w:rPr>
          <w:rFonts w:cs="Arial"/>
          <w:sz w:val="20"/>
        </w:rPr>
        <w:t xml:space="preserve"> (199</w:t>
      </w:r>
      <w:r w:rsidRPr="008D6CA4">
        <w:rPr>
          <w:rFonts w:cs="Arial"/>
          <w:sz w:val="20"/>
        </w:rPr>
        <w:t>3</w:t>
      </w:r>
      <w:r w:rsidRPr="00B37316">
        <w:rPr>
          <w:rFonts w:cs="Arial"/>
          <w:sz w:val="20"/>
        </w:rPr>
        <w:t xml:space="preserve">) 14 Cr App R (S) 394, </w:t>
      </w:r>
      <w:r w:rsidRPr="008D6CA4">
        <w:rPr>
          <w:rFonts w:cs="Arial"/>
          <w:sz w:val="20"/>
        </w:rPr>
        <w:t>Lord Taylor CJ noted</w:t>
      </w:r>
      <w:r w:rsidRPr="00B37316">
        <w:rPr>
          <w:rFonts w:cs="Arial"/>
          <w:sz w:val="20"/>
        </w:rPr>
        <w:t xml:space="preserve">: </w:t>
      </w:r>
      <w:r w:rsidRPr="00B37316">
        <w:rPr>
          <w:rFonts w:cs="Arial"/>
          <w:i/>
          <w:sz w:val="20"/>
        </w:rPr>
        <w:t>“medical science recognises a condition known as pos</w:t>
      </w:r>
      <w:r w:rsidRPr="008D6CA4">
        <w:rPr>
          <w:rFonts w:cs="Arial"/>
          <w:i/>
          <w:sz w:val="20"/>
        </w:rPr>
        <w:t xml:space="preserve">t- </w:t>
      </w:r>
      <w:r w:rsidRPr="00B37316">
        <w:rPr>
          <w:rFonts w:cs="Arial"/>
          <w:i/>
          <w:sz w:val="20"/>
        </w:rPr>
        <w:t>traumatic stress disorder, which can result from prolonged serious violence and abuse, particularly of</w:t>
      </w:r>
      <w:r w:rsidRPr="008D6CA4">
        <w:rPr>
          <w:rFonts w:cs="Arial"/>
          <w:i/>
          <w:sz w:val="20"/>
        </w:rPr>
        <w:t xml:space="preserve"> </w:t>
      </w:r>
      <w:r w:rsidRPr="00B37316">
        <w:rPr>
          <w:rFonts w:cs="Arial"/>
          <w:i/>
          <w:sz w:val="20"/>
        </w:rPr>
        <w:t xml:space="preserve">a woman by her partner.  It comprises what is known to the doctors as </w:t>
      </w:r>
      <w:r w:rsidRPr="008D6CA4">
        <w:rPr>
          <w:rFonts w:cs="Arial"/>
          <w:i/>
          <w:sz w:val="20"/>
        </w:rPr>
        <w:t>‘</w:t>
      </w:r>
      <w:r w:rsidRPr="00B37316">
        <w:rPr>
          <w:rFonts w:cs="Arial"/>
          <w:i/>
          <w:sz w:val="20"/>
        </w:rPr>
        <w:t>learned helplessness</w:t>
      </w:r>
      <w:r w:rsidRPr="008D6CA4">
        <w:rPr>
          <w:rFonts w:cs="Arial"/>
          <w:i/>
          <w:sz w:val="20"/>
        </w:rPr>
        <w:t>’,</w:t>
      </w:r>
      <w:r w:rsidRPr="00B37316">
        <w:rPr>
          <w:rFonts w:cs="Arial"/>
          <w:i/>
          <w:sz w:val="20"/>
        </w:rPr>
        <w:t xml:space="preserve"> and the condition is more gen</w:t>
      </w:r>
      <w:r w:rsidRPr="008D6CA4">
        <w:rPr>
          <w:rFonts w:cs="Arial"/>
          <w:i/>
          <w:sz w:val="20"/>
        </w:rPr>
        <w:t>e</w:t>
      </w:r>
      <w:r w:rsidRPr="00B37316">
        <w:rPr>
          <w:rFonts w:cs="Arial"/>
          <w:i/>
          <w:sz w:val="20"/>
        </w:rPr>
        <w:t xml:space="preserve">rally known as a </w:t>
      </w:r>
      <w:r w:rsidRPr="008D6CA4">
        <w:rPr>
          <w:rFonts w:cs="Arial"/>
          <w:i/>
          <w:sz w:val="20"/>
        </w:rPr>
        <w:t>‘</w:t>
      </w:r>
      <w:r w:rsidRPr="00B37316">
        <w:rPr>
          <w:rFonts w:cs="Arial"/>
          <w:i/>
          <w:sz w:val="20"/>
        </w:rPr>
        <w:t>battered woman syndrome</w:t>
      </w:r>
      <w:r w:rsidRPr="008D6CA4">
        <w:rPr>
          <w:rFonts w:cs="Arial"/>
          <w:i/>
          <w:sz w:val="20"/>
        </w:rPr>
        <w:t>’.</w:t>
      </w:r>
      <w:r w:rsidRPr="00B37316">
        <w:rPr>
          <w:rFonts w:cs="Arial"/>
          <w:i/>
          <w:sz w:val="20"/>
        </w:rPr>
        <w:t>”</w:t>
      </w:r>
      <w:r w:rsidRPr="008D6CA4">
        <w:rPr>
          <w:rFonts w:cs="Arial"/>
          <w:i/>
          <w:sz w:val="20"/>
        </w:rPr>
        <w:t xml:space="preserve"> </w:t>
      </w:r>
      <w:r w:rsidRPr="008D6CA4">
        <w:rPr>
          <w:rFonts w:cs="Arial"/>
          <w:sz w:val="20"/>
        </w:rPr>
        <w:t>(</w:t>
      </w:r>
      <w:proofErr w:type="gramStart"/>
      <w:r w:rsidRPr="008D6CA4">
        <w:rPr>
          <w:rFonts w:cs="Arial"/>
          <w:sz w:val="20"/>
        </w:rPr>
        <w:t>at</w:t>
      </w:r>
      <w:proofErr w:type="gramEnd"/>
      <w:r w:rsidRPr="008D6CA4">
        <w:rPr>
          <w:rFonts w:cs="Arial"/>
          <w:sz w:val="20"/>
        </w:rPr>
        <w:t xml:space="preserve"> 395).</w:t>
      </w:r>
    </w:p>
  </w:footnote>
  <w:footnote w:id="192">
    <w:p w:rsidR="00B90D3E" w:rsidRPr="008D6CA4" w:rsidRDefault="00B90D3E" w:rsidP="00482A44">
      <w:pPr>
        <w:pStyle w:val="FootnoteText"/>
        <w:adjustRightInd w:val="0"/>
        <w:spacing w:after="120"/>
        <w:rPr>
          <w:rFonts w:cs="Arial"/>
          <w:sz w:val="20"/>
        </w:rPr>
      </w:pPr>
      <w:r w:rsidRPr="005C2D8B">
        <w:rPr>
          <w:rFonts w:cs="Arial"/>
          <w:color w:val="000000"/>
          <w:sz w:val="20"/>
          <w:vertAlign w:val="superscript"/>
          <w:lang w:val="en-US"/>
        </w:rPr>
        <w:footnoteRef/>
      </w:r>
      <w:r w:rsidRPr="005C2D8B">
        <w:rPr>
          <w:rFonts w:cs="Arial"/>
          <w:color w:val="000000"/>
          <w:sz w:val="20"/>
          <w:lang w:val="en-US"/>
        </w:rPr>
        <w:t xml:space="preserve"> </w:t>
      </w:r>
      <w:r w:rsidRPr="008D6CA4">
        <w:rPr>
          <w:rFonts w:cs="Arial"/>
          <w:sz w:val="20"/>
        </w:rPr>
        <w:tab/>
        <w:t xml:space="preserve">Education Bureau Circular No. 1/2020: </w:t>
      </w:r>
      <w:r w:rsidRPr="008D6CA4">
        <w:rPr>
          <w:rFonts w:cs="Arial"/>
          <w:i/>
          <w:sz w:val="20"/>
        </w:rPr>
        <w:t xml:space="preserve">Handling Suspected Cases of Child Maltreatment and </w:t>
      </w:r>
      <w:r w:rsidRPr="005C2D8B">
        <w:rPr>
          <w:rFonts w:cs="Arial"/>
          <w:i/>
          <w:color w:val="000000"/>
          <w:sz w:val="20"/>
          <w:lang w:val="en-US"/>
        </w:rPr>
        <w:t>Domestic Violence</w:t>
      </w:r>
      <w:r w:rsidRPr="005C2D8B">
        <w:rPr>
          <w:rFonts w:cs="Arial"/>
          <w:color w:val="000000"/>
          <w:sz w:val="20"/>
          <w:lang w:val="en-US"/>
        </w:rPr>
        <w:t xml:space="preserve">. </w:t>
      </w:r>
    </w:p>
  </w:footnote>
  <w:footnote w:id="193">
    <w:p w:rsidR="00B90D3E" w:rsidRPr="00B37316" w:rsidRDefault="00B90D3E" w:rsidP="00482A44">
      <w:pPr>
        <w:pStyle w:val="FootnoteText"/>
        <w:spacing w:after="120"/>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sz w:val="20"/>
        </w:rPr>
        <w:t>See the guidelines/guides set out under “</w:t>
      </w:r>
      <w:r w:rsidRPr="008D6CA4">
        <w:rPr>
          <w:rFonts w:cs="Arial"/>
          <w:i/>
          <w:sz w:val="20"/>
        </w:rPr>
        <w:t>What amounts to reasonable steps”</w:t>
      </w:r>
      <w:r w:rsidRPr="008D6CA4">
        <w:rPr>
          <w:rFonts w:cs="Arial"/>
          <w:sz w:val="20"/>
        </w:rPr>
        <w:t xml:space="preserve"> in paras 2.20 to 2.21 of Chapter 2 (Final Recommendation 1).</w:t>
      </w:r>
    </w:p>
  </w:footnote>
  <w:footnote w:id="194">
    <w:p w:rsidR="00B90D3E" w:rsidRPr="00B47071" w:rsidRDefault="00B90D3E" w:rsidP="00482A44">
      <w:pPr>
        <w:pStyle w:val="FootnoteText"/>
        <w:widowControl w:val="0"/>
        <w:adjustRightInd w:val="0"/>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sz w:val="20"/>
        </w:rPr>
        <w:t xml:space="preserve">These include flowcharts on: (1) Identification and reporting of a suspected child maltreatment case, (2) Conducting initial assessment and immediate child protection actions, (3) Immediate child protection actions and investigations, and (4) Conducting the multi-disciplinary case conference on protection of child with suspected maltreatment and follow-up services. See </w:t>
      </w:r>
      <w:r w:rsidRPr="008D6CA4">
        <w:rPr>
          <w:rFonts w:cs="Arial"/>
          <w:i/>
          <w:sz w:val="20"/>
        </w:rPr>
        <w:t>Protecting Children from Maltreatment – Procedural Guide for Multi-disciplinary Co-operation</w:t>
      </w:r>
      <w:r w:rsidRPr="008D6CA4">
        <w:rPr>
          <w:rFonts w:cs="Arial"/>
          <w:sz w:val="20"/>
        </w:rPr>
        <w:t xml:space="preserve"> (Revised 2020), at 43 to 46</w:t>
      </w:r>
      <w:r w:rsidRPr="008D6CA4">
        <w:rPr>
          <w:rFonts w:cs="Arial"/>
          <w:i/>
          <w:sz w:val="20"/>
        </w:rPr>
        <w:t xml:space="preserve">. </w:t>
      </w:r>
      <w:r w:rsidRPr="008D6CA4">
        <w:rPr>
          <w:rFonts w:cs="Arial"/>
          <w:sz w:val="20"/>
        </w:rPr>
        <w:t>Available at:</w:t>
      </w:r>
    </w:p>
    <w:p w:rsidR="00B90D3E" w:rsidRPr="00871946" w:rsidRDefault="004168E4" w:rsidP="00482A44">
      <w:pPr>
        <w:pStyle w:val="FootnoteText"/>
        <w:widowControl w:val="0"/>
        <w:adjustRightInd w:val="0"/>
        <w:spacing w:after="120"/>
        <w:ind w:firstLine="0"/>
        <w:rPr>
          <w:rFonts w:cs="Arial"/>
          <w:color w:val="000000" w:themeColor="text1"/>
          <w:sz w:val="20"/>
        </w:rPr>
      </w:pPr>
      <w:hyperlink r:id="rId35" w:history="1">
        <w:r w:rsidR="00B90D3E" w:rsidRPr="00871946">
          <w:rPr>
            <w:rStyle w:val="Hyperlink"/>
            <w:rFonts w:cs="Arial"/>
            <w:color w:val="000000" w:themeColor="text1"/>
            <w:spacing w:val="-2"/>
            <w:sz w:val="20"/>
            <w:u w:val="none"/>
          </w:rPr>
          <w:t>https://www.swd.gov.hk/en/index/site_pubsvc/page_family/sub_fcwprocedure/id_1447/</w:t>
        </w:r>
      </w:hyperlink>
      <w:r w:rsidR="00B90D3E" w:rsidRPr="008D6CA4">
        <w:rPr>
          <w:rFonts w:cs="Arial"/>
          <w:spacing w:val="-2"/>
          <w:sz w:val="20"/>
        </w:rPr>
        <w:t xml:space="preserve"> </w:t>
      </w:r>
      <w:r w:rsidR="00B90D3E" w:rsidRPr="008D6CA4">
        <w:rPr>
          <w:rFonts w:cs="Arial"/>
          <w:sz w:val="20"/>
        </w:rPr>
        <w:t>(accessed on 7 April 2021).</w:t>
      </w:r>
    </w:p>
  </w:footnote>
  <w:footnote w:id="195">
    <w:p w:rsidR="00B90D3E" w:rsidRPr="008D6CA4"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r>
      <w:r w:rsidRPr="008D6CA4">
        <w:rPr>
          <w:rFonts w:cs="Arial"/>
          <w:i/>
          <w:spacing w:val="6"/>
          <w:sz w:val="20"/>
        </w:rPr>
        <w:t xml:space="preserve">Protecting Children from Maltreatment – Procedural Guide for Multi-disciplinary </w:t>
      </w:r>
      <w:r w:rsidRPr="008D6CA4">
        <w:rPr>
          <w:rFonts w:cs="Arial"/>
          <w:i/>
          <w:sz w:val="20"/>
        </w:rPr>
        <w:t>Co-operation</w:t>
      </w:r>
      <w:r w:rsidRPr="008D6CA4">
        <w:rPr>
          <w:rFonts w:cs="Arial"/>
          <w:sz w:val="20"/>
        </w:rPr>
        <w:t xml:space="preserve"> (Revised 2020)</w:t>
      </w:r>
      <w:r w:rsidRPr="008D6CA4">
        <w:rPr>
          <w:rFonts w:cs="Arial"/>
          <w:i/>
          <w:sz w:val="20"/>
        </w:rPr>
        <w:t xml:space="preserve">, </w:t>
      </w:r>
      <w:r w:rsidRPr="008D6CA4">
        <w:rPr>
          <w:rFonts w:cs="Arial"/>
          <w:sz w:val="20"/>
        </w:rPr>
        <w:t>at Chapter 6.  See footnote 54 above.</w:t>
      </w:r>
    </w:p>
  </w:footnote>
  <w:footnote w:id="196">
    <w:p w:rsidR="00B90D3E" w:rsidRPr="008D6CA4" w:rsidRDefault="00B90D3E" w:rsidP="00482A44">
      <w:pPr>
        <w:pStyle w:val="FootnoteText"/>
        <w:adjustRightInd w:val="0"/>
        <w:rPr>
          <w:rFonts w:cs="Arial"/>
          <w:sz w:val="20"/>
        </w:rPr>
      </w:pPr>
      <w:r w:rsidRPr="00B37316">
        <w:rPr>
          <w:rStyle w:val="FootnoteReference"/>
          <w:sz w:val="20"/>
        </w:rPr>
        <w:footnoteRef/>
      </w:r>
      <w:r w:rsidRPr="00B37316">
        <w:rPr>
          <w:rStyle w:val="FootnoteReference"/>
          <w:sz w:val="20"/>
        </w:rPr>
        <w:t xml:space="preserve"> </w:t>
      </w:r>
      <w:r w:rsidRPr="00B37316">
        <w:rPr>
          <w:rFonts w:cs="Arial"/>
          <w:sz w:val="20"/>
        </w:rPr>
        <w:tab/>
      </w:r>
      <w:r w:rsidRPr="008D6CA4">
        <w:rPr>
          <w:rFonts w:cs="Arial"/>
          <w:i/>
          <w:sz w:val="20"/>
        </w:rPr>
        <w:t xml:space="preserve">Procedural Guidelines for Handling Elder Abuse Cases </w:t>
      </w:r>
      <w:r w:rsidRPr="008D6CA4">
        <w:rPr>
          <w:rFonts w:cs="Arial"/>
          <w:sz w:val="20"/>
        </w:rPr>
        <w:t>(Revised 2021), at 23 to 25, 35 to 49.  Available at:</w:t>
      </w:r>
    </w:p>
    <w:p w:rsidR="00B90D3E" w:rsidRPr="008D6CA4" w:rsidRDefault="004168E4">
      <w:pPr>
        <w:pStyle w:val="FootnoteText"/>
        <w:adjustRightInd w:val="0"/>
        <w:spacing w:after="120"/>
        <w:ind w:firstLine="0"/>
        <w:rPr>
          <w:rFonts w:cs="Arial"/>
          <w:sz w:val="20"/>
        </w:rPr>
      </w:pPr>
      <w:hyperlink r:id="rId36" w:history="1">
        <w:r w:rsidR="00B90D3E" w:rsidRPr="00C60981">
          <w:rPr>
            <w:rStyle w:val="Hyperlink"/>
            <w:rFonts w:cs="Arial"/>
            <w:color w:val="auto"/>
            <w:sz w:val="20"/>
            <w:u w:val="none"/>
          </w:rPr>
          <w:t>https://www.swd.gov.hk/en/index/site_pubsvc/page_elderly/sub_csselderly/id_serabuseelder/</w:t>
        </w:r>
      </w:hyperlink>
      <w:r w:rsidR="00B90D3E" w:rsidRPr="008D6CA4">
        <w:rPr>
          <w:rFonts w:cs="Arial"/>
          <w:sz w:val="20"/>
        </w:rPr>
        <w:t xml:space="preserve"> (accessed on 7 April 2021).</w:t>
      </w:r>
    </w:p>
  </w:footnote>
  <w:footnote w:id="197">
    <w:p w:rsidR="00B90D3E" w:rsidRPr="00FE76CD" w:rsidRDefault="00B90D3E" w:rsidP="00482A44">
      <w:pPr>
        <w:pStyle w:val="FootnoteText"/>
        <w:adjustRightInd w:val="0"/>
        <w:rPr>
          <w:rFonts w:cs="Arial"/>
          <w:sz w:val="20"/>
        </w:rPr>
      </w:pPr>
      <w:r w:rsidRPr="008D6CA4">
        <w:rPr>
          <w:rFonts w:cs="Arial"/>
          <w:color w:val="000000"/>
          <w:sz w:val="20"/>
          <w:vertAlign w:val="superscript"/>
        </w:rPr>
        <w:footnoteRef/>
      </w:r>
      <w:r w:rsidRPr="008D6CA4">
        <w:rPr>
          <w:rFonts w:cs="Arial"/>
          <w:color w:val="000000"/>
          <w:sz w:val="20"/>
        </w:rPr>
        <w:t xml:space="preserve"> </w:t>
      </w:r>
      <w:r w:rsidRPr="008D6CA4">
        <w:rPr>
          <w:rFonts w:cs="Arial"/>
          <w:sz w:val="20"/>
        </w:rPr>
        <w:tab/>
      </w:r>
      <w:r w:rsidRPr="00FE76CD">
        <w:rPr>
          <w:rFonts w:cs="Arial"/>
          <w:spacing w:val="2"/>
          <w:sz w:val="20"/>
        </w:rPr>
        <w:t xml:space="preserve">UK Ministry of Justice, </w:t>
      </w:r>
      <w:r w:rsidRPr="00FE76CD">
        <w:rPr>
          <w:rFonts w:cs="Arial"/>
          <w:i/>
          <w:spacing w:val="2"/>
          <w:sz w:val="20"/>
        </w:rPr>
        <w:t xml:space="preserve">“Domestic Violence, Crime and Victims (Amendment) </w:t>
      </w:r>
      <w:r w:rsidRPr="00FE76CD">
        <w:rPr>
          <w:rFonts w:cs="Arial"/>
          <w:i/>
          <w:sz w:val="20"/>
        </w:rPr>
        <w:t>Act 2012”</w:t>
      </w:r>
      <w:r w:rsidRPr="00FE76CD">
        <w:rPr>
          <w:rFonts w:cs="Arial"/>
          <w:sz w:val="20"/>
        </w:rPr>
        <w:t xml:space="preserve"> (Circular no 2012/03 June 2012), Annex A (Home Office Circular 9/2005).  Available at: </w:t>
      </w:r>
    </w:p>
    <w:p w:rsidR="00B90D3E" w:rsidRPr="005C2D8B" w:rsidRDefault="004168E4" w:rsidP="00482A44">
      <w:pPr>
        <w:pStyle w:val="FootnoteText"/>
        <w:adjustRightInd w:val="0"/>
        <w:spacing w:after="120"/>
        <w:ind w:firstLine="0"/>
        <w:rPr>
          <w:rFonts w:cs="Arial"/>
          <w:sz w:val="20"/>
        </w:rPr>
      </w:pPr>
      <w:hyperlink r:id="rId37" w:history="1">
        <w:r w:rsidR="00B90D3E" w:rsidRPr="00C60981">
          <w:rPr>
            <w:rStyle w:val="Hyperlink"/>
            <w:rFonts w:cs="Arial"/>
            <w:color w:val="auto"/>
            <w:spacing w:val="10"/>
            <w:sz w:val="20"/>
            <w:u w:val="none"/>
          </w:rPr>
          <w:t>https://assets.publishing.service.gov.uk/government/uploads/system/uploads/attachment_</w:t>
        </w:r>
        <w:r w:rsidR="00B90D3E" w:rsidRPr="00C60981">
          <w:rPr>
            <w:rStyle w:val="Hyperlink"/>
            <w:rFonts w:cs="Arial"/>
            <w:color w:val="auto"/>
            <w:sz w:val="20"/>
            <w:u w:val="none"/>
          </w:rPr>
          <w:t>data/file/219903/circular-03-12-dvcv-act.pdf</w:t>
        </w:r>
      </w:hyperlink>
      <w:r w:rsidR="00B90D3E" w:rsidRPr="00C60981">
        <w:rPr>
          <w:rFonts w:cs="Arial"/>
          <w:sz w:val="20"/>
        </w:rPr>
        <w:t xml:space="preserve"> </w:t>
      </w:r>
      <w:r w:rsidR="00B90D3E" w:rsidRPr="005C2D8B">
        <w:rPr>
          <w:rFonts w:cs="Arial"/>
          <w:sz w:val="20"/>
        </w:rPr>
        <w:t>(accessed on 28 March 2021)</w:t>
      </w:r>
      <w:r w:rsidR="00B90D3E">
        <w:rPr>
          <w:rFonts w:cs="Arial"/>
          <w:sz w:val="20"/>
        </w:rPr>
        <w:t>.</w:t>
      </w:r>
      <w:r w:rsidR="00B90D3E" w:rsidRPr="005C2D8B">
        <w:rPr>
          <w:rFonts w:cs="Arial"/>
          <w:sz w:val="20"/>
        </w:rPr>
        <w:t xml:space="preserve"> </w:t>
      </w:r>
    </w:p>
  </w:footnote>
  <w:footnote w:id="198">
    <w:p w:rsidR="00B90D3E" w:rsidRPr="00B37316" w:rsidRDefault="00B90D3E" w:rsidP="00482A44">
      <w:pPr>
        <w:pStyle w:val="FootnoteText"/>
        <w:spacing w:after="120"/>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sz w:val="20"/>
        </w:rPr>
        <w:t>Same a</w:t>
      </w:r>
      <w:r w:rsidRPr="00B37316">
        <w:rPr>
          <w:rFonts w:cs="Arial"/>
          <w:sz w:val="20"/>
        </w:rPr>
        <w:t xml:space="preserve">s </w:t>
      </w:r>
      <w:r w:rsidRPr="008D6CA4">
        <w:rPr>
          <w:rFonts w:cs="Arial"/>
          <w:sz w:val="20"/>
        </w:rPr>
        <w:t>above, at para 25.</w:t>
      </w:r>
      <w:r w:rsidRPr="00B37316">
        <w:rPr>
          <w:rFonts w:cs="Arial"/>
          <w:sz w:val="20"/>
        </w:rPr>
        <w:t xml:space="preserve"> </w:t>
      </w:r>
    </w:p>
  </w:footnote>
  <w:footnote w:id="199">
    <w:p w:rsidR="00B90D3E" w:rsidRPr="00B37316" w:rsidRDefault="00B90D3E">
      <w:pPr>
        <w:pStyle w:val="FootnoteText"/>
        <w:spacing w:after="120"/>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i/>
          <w:sz w:val="20"/>
        </w:rPr>
        <w:t>Protecting Children from Maltreatment – Procedural Guide for Multi-disciplinary Co-operation</w:t>
      </w:r>
      <w:r w:rsidRPr="008D6CA4">
        <w:rPr>
          <w:rFonts w:cs="Arial"/>
          <w:sz w:val="20"/>
        </w:rPr>
        <w:t xml:space="preserve"> (Revised 2020)</w:t>
      </w:r>
      <w:r w:rsidRPr="008D6CA4">
        <w:rPr>
          <w:rFonts w:cs="Arial"/>
          <w:i/>
          <w:sz w:val="20"/>
        </w:rPr>
        <w:t xml:space="preserve">, </w:t>
      </w:r>
      <w:r w:rsidRPr="008D6CA4">
        <w:rPr>
          <w:rFonts w:cs="Arial"/>
          <w:sz w:val="20"/>
        </w:rPr>
        <w:t>at 56 to 60, 69.</w:t>
      </w:r>
      <w:r w:rsidRPr="00B37316">
        <w:rPr>
          <w:rFonts w:cs="Arial"/>
          <w:sz w:val="20"/>
        </w:rPr>
        <w:t xml:space="preserve">  </w:t>
      </w:r>
      <w:r w:rsidRPr="008D6CA4">
        <w:rPr>
          <w:rFonts w:cs="Arial"/>
          <w:sz w:val="20"/>
        </w:rPr>
        <w:t>See footnote 54 above.</w:t>
      </w:r>
    </w:p>
  </w:footnote>
  <w:footnote w:id="200">
    <w:p w:rsidR="00B90D3E" w:rsidRPr="00B37316" w:rsidRDefault="00B90D3E" w:rsidP="00482A44">
      <w:pPr>
        <w:pStyle w:val="FootnoteText"/>
        <w:spacing w:after="120"/>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i/>
          <w:sz w:val="20"/>
        </w:rPr>
        <w:t>Protecting Children from Maltreatment – Procedural Guide for Multi-disciplinary Co-operation</w:t>
      </w:r>
      <w:r w:rsidRPr="008D6CA4">
        <w:rPr>
          <w:rFonts w:cs="Arial"/>
          <w:sz w:val="20"/>
        </w:rPr>
        <w:t xml:space="preserve"> (Revised 2020), at 60.</w:t>
      </w:r>
      <w:r w:rsidRPr="00B37316">
        <w:rPr>
          <w:rFonts w:cs="Arial"/>
          <w:sz w:val="20"/>
        </w:rPr>
        <w:t xml:space="preserve">  </w:t>
      </w:r>
      <w:r w:rsidRPr="008D6CA4">
        <w:rPr>
          <w:rFonts w:cs="Arial"/>
          <w:sz w:val="20"/>
        </w:rPr>
        <w:t>See footnote 54 above.</w:t>
      </w:r>
    </w:p>
  </w:footnote>
  <w:footnote w:id="201">
    <w:p w:rsidR="00B90D3E" w:rsidRPr="008D6CA4" w:rsidRDefault="00B90D3E" w:rsidP="00482A44">
      <w:pPr>
        <w:pStyle w:val="FootnoteText"/>
        <w:rPr>
          <w:rFonts w:cs="Arial"/>
          <w:sz w:val="20"/>
        </w:rPr>
      </w:pPr>
      <w:r w:rsidRPr="00B37316">
        <w:rPr>
          <w:rStyle w:val="FootnoteReference"/>
          <w:rFonts w:cs="Arial"/>
          <w:sz w:val="20"/>
        </w:rPr>
        <w:footnoteRef/>
      </w:r>
      <w:r w:rsidRPr="00B37316">
        <w:rPr>
          <w:rFonts w:cs="Arial"/>
          <w:sz w:val="20"/>
        </w:rPr>
        <w:t xml:space="preserve"> </w:t>
      </w:r>
      <w:r w:rsidRPr="00B37316">
        <w:rPr>
          <w:rFonts w:cs="Arial"/>
          <w:sz w:val="20"/>
        </w:rPr>
        <w:tab/>
        <w:t xml:space="preserve">Personal data </w:t>
      </w:r>
      <w:r w:rsidRPr="008D6CA4">
        <w:rPr>
          <w:rFonts w:cs="Arial"/>
          <w:sz w:val="20"/>
        </w:rPr>
        <w:t xml:space="preserve">may be used where it is for the purpose of detection or prevention of crime under section 58 of the Personal Data (Privacy) Ordinance (Cap 486), and for protection of the data subject or any other individuals from serious physical and/or mental harm under section 59 of Cap 486.  See </w:t>
      </w:r>
      <w:r w:rsidRPr="008D6CA4">
        <w:rPr>
          <w:rFonts w:cs="Arial"/>
          <w:i/>
          <w:sz w:val="20"/>
        </w:rPr>
        <w:t>Protecting Children from Maltreatment – Procedural Guide for Multi-disciplinary Co-operation</w:t>
      </w:r>
      <w:r w:rsidRPr="008D6CA4">
        <w:rPr>
          <w:rFonts w:cs="Arial"/>
          <w:sz w:val="20"/>
        </w:rPr>
        <w:t xml:space="preserve"> (Revised 2020)</w:t>
      </w:r>
      <w:r w:rsidRPr="008D6CA4">
        <w:rPr>
          <w:rFonts w:cs="Arial"/>
          <w:i/>
          <w:sz w:val="20"/>
        </w:rPr>
        <w:t xml:space="preserve">, </w:t>
      </w:r>
      <w:r w:rsidRPr="008D6CA4">
        <w:rPr>
          <w:rFonts w:cs="Arial"/>
          <w:sz w:val="20"/>
        </w:rPr>
        <w:t>Annex 2, at paras 8 to 9.</w:t>
      </w:r>
      <w:r w:rsidRPr="00B37316">
        <w:rPr>
          <w:rFonts w:cs="Arial"/>
          <w:sz w:val="20"/>
        </w:rPr>
        <w:t xml:space="preserve">  </w:t>
      </w:r>
      <w:r w:rsidRPr="008D6CA4">
        <w:rPr>
          <w:rFonts w:cs="Arial"/>
          <w:sz w:val="20"/>
        </w:rPr>
        <w:t>See footnote 54 above.</w:t>
      </w:r>
    </w:p>
  </w:footnote>
  <w:footnote w:id="202">
    <w:p w:rsidR="00B90D3E" w:rsidRPr="008D6CA4" w:rsidRDefault="00B90D3E" w:rsidP="00482A44">
      <w:pPr>
        <w:pStyle w:val="FootnoteText"/>
        <w:spacing w:after="120"/>
        <w:rPr>
          <w:rFonts w:cs="Arial"/>
          <w:sz w:val="20"/>
        </w:rPr>
      </w:pPr>
      <w:r w:rsidRPr="005C2D8B">
        <w:rPr>
          <w:rFonts w:cs="Arial"/>
          <w:color w:val="000000"/>
          <w:sz w:val="20"/>
          <w:vertAlign w:val="superscript"/>
          <w:lang w:val="en-US"/>
        </w:rPr>
        <w:footnoteRef/>
      </w:r>
      <w:r w:rsidRPr="005C2D8B">
        <w:rPr>
          <w:rFonts w:cs="Arial"/>
          <w:color w:val="000000"/>
          <w:sz w:val="20"/>
          <w:lang w:val="en-US"/>
        </w:rPr>
        <w:t xml:space="preserve"> </w:t>
      </w:r>
      <w:r w:rsidRPr="005C2D8B">
        <w:rPr>
          <w:rFonts w:cs="Arial"/>
          <w:color w:val="000000"/>
          <w:sz w:val="20"/>
          <w:lang w:val="en-US"/>
        </w:rPr>
        <w:tab/>
      </w:r>
      <w:r w:rsidRPr="008D6CA4">
        <w:rPr>
          <w:rFonts w:cs="Arial"/>
          <w:sz w:val="20"/>
        </w:rPr>
        <w:t xml:space="preserve">South Australian Hansard debates, House of Assembly, 30 June 2004, at 2627, </w:t>
      </w:r>
      <w:r w:rsidRPr="008D6CA4">
        <w:rPr>
          <w:rFonts w:cs="Arial"/>
          <w:i/>
          <w:sz w:val="20"/>
        </w:rPr>
        <w:t>per</w:t>
      </w:r>
      <w:r w:rsidRPr="008D6CA4">
        <w:rPr>
          <w:rFonts w:cs="Arial"/>
          <w:sz w:val="20"/>
        </w:rPr>
        <w:t xml:space="preserve"> Hon M J Atkinson (Attorney General). See footnote 38 above. See paras 7.47 to 7.51 of the Consultation Paper for the relevant discussion under the heading of </w:t>
      </w:r>
      <w:r w:rsidRPr="008D6CA4">
        <w:rPr>
          <w:rFonts w:cs="Arial"/>
          <w:i/>
          <w:sz w:val="20"/>
        </w:rPr>
        <w:t>“Defendant’s failure to take steps was so serious that a criminal penalty is warranted”</w:t>
      </w:r>
      <w:r>
        <w:rPr>
          <w:rFonts w:cs="Arial"/>
          <w:i/>
          <w:sz w:val="20"/>
        </w:rPr>
        <w:t>.</w:t>
      </w:r>
    </w:p>
  </w:footnote>
  <w:footnote w:id="203">
    <w:p w:rsidR="00B90D3E" w:rsidRPr="00B37316"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B37316">
        <w:rPr>
          <w:rFonts w:cs="Arial"/>
          <w:sz w:val="20"/>
        </w:rPr>
        <w:tab/>
      </w:r>
      <w:r w:rsidRPr="008D6CA4">
        <w:rPr>
          <w:rFonts w:cs="Arial"/>
          <w:i/>
          <w:sz w:val="20"/>
        </w:rPr>
        <w:t xml:space="preserve">HKSAR v </w:t>
      </w:r>
      <w:proofErr w:type="spellStart"/>
      <w:r w:rsidRPr="008D6CA4">
        <w:rPr>
          <w:rFonts w:cs="Arial"/>
          <w:i/>
          <w:sz w:val="20"/>
        </w:rPr>
        <w:t>Mak</w:t>
      </w:r>
      <w:proofErr w:type="spellEnd"/>
      <w:r w:rsidRPr="008D6CA4">
        <w:rPr>
          <w:rFonts w:cs="Arial"/>
          <w:i/>
          <w:sz w:val="20"/>
        </w:rPr>
        <w:t xml:space="preserve"> Wan Ling</w:t>
      </w:r>
      <w:r w:rsidRPr="00B37316">
        <w:rPr>
          <w:rFonts w:cs="Arial"/>
          <w:sz w:val="20"/>
        </w:rPr>
        <w:t xml:space="preserve"> </w:t>
      </w:r>
      <w:r w:rsidRPr="008D6CA4">
        <w:rPr>
          <w:rFonts w:cs="Arial"/>
          <w:sz w:val="20"/>
        </w:rPr>
        <w:t>[2019] HKCFA 37.</w:t>
      </w:r>
    </w:p>
  </w:footnote>
  <w:footnote w:id="204">
    <w:p w:rsidR="00B90D3E" w:rsidRPr="00B37316"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B37316">
        <w:rPr>
          <w:rFonts w:cs="Arial"/>
          <w:sz w:val="20"/>
        </w:rPr>
        <w:tab/>
      </w:r>
      <w:r w:rsidRPr="008D6CA4">
        <w:rPr>
          <w:rFonts w:cs="Arial"/>
          <w:sz w:val="20"/>
        </w:rPr>
        <w:t xml:space="preserve">See </w:t>
      </w:r>
      <w:r w:rsidRPr="008D6CA4">
        <w:rPr>
          <w:rFonts w:cs="Arial"/>
          <w:i/>
          <w:sz w:val="20"/>
        </w:rPr>
        <w:t xml:space="preserve">HKSAR v </w:t>
      </w:r>
      <w:proofErr w:type="spellStart"/>
      <w:r w:rsidRPr="008D6CA4">
        <w:rPr>
          <w:rFonts w:cs="Arial"/>
          <w:i/>
          <w:sz w:val="20"/>
        </w:rPr>
        <w:t>Mak</w:t>
      </w:r>
      <w:proofErr w:type="spellEnd"/>
      <w:r w:rsidRPr="008D6CA4">
        <w:rPr>
          <w:rFonts w:cs="Arial"/>
          <w:i/>
          <w:sz w:val="20"/>
        </w:rPr>
        <w:t xml:space="preserve"> Wan Ling</w:t>
      </w:r>
      <w:r w:rsidRPr="00B37316">
        <w:rPr>
          <w:rFonts w:cs="Arial"/>
          <w:sz w:val="20"/>
        </w:rPr>
        <w:t xml:space="preserve"> </w:t>
      </w:r>
      <w:r w:rsidRPr="008D6CA4">
        <w:rPr>
          <w:rFonts w:cs="Arial"/>
          <w:sz w:val="20"/>
        </w:rPr>
        <w:t>[2019] HKCFA 37, at para</w:t>
      </w:r>
      <w:r w:rsidRPr="00B37316">
        <w:rPr>
          <w:rFonts w:cs="Arial"/>
          <w:sz w:val="20"/>
        </w:rPr>
        <w:t>s 30, 31, 34 and</w:t>
      </w:r>
      <w:r w:rsidRPr="008D6CA4">
        <w:rPr>
          <w:rFonts w:cs="Arial"/>
          <w:sz w:val="20"/>
        </w:rPr>
        <w:t xml:space="preserve"> 35.</w:t>
      </w:r>
      <w:r>
        <w:rPr>
          <w:rFonts w:cs="Arial"/>
          <w:sz w:val="20"/>
        </w:rPr>
        <w:t xml:space="preserve">  See also: t</w:t>
      </w:r>
      <w:r w:rsidRPr="00B37316">
        <w:rPr>
          <w:rFonts w:cs="Arial"/>
          <w:sz w:val="20"/>
        </w:rPr>
        <w:t xml:space="preserve">he jury is to </w:t>
      </w:r>
      <w:r w:rsidRPr="00B37316">
        <w:rPr>
          <w:rFonts w:cs="Arial"/>
          <w:i/>
          <w:sz w:val="20"/>
        </w:rPr>
        <w:t>“assess the degree to which the defendant’s conduct was negligent in all the circumstances”</w:t>
      </w:r>
      <w:r w:rsidRPr="00B37316">
        <w:rPr>
          <w:rFonts w:cs="Arial"/>
          <w:sz w:val="20"/>
        </w:rPr>
        <w:t xml:space="preserve"> (</w:t>
      </w:r>
      <w:proofErr w:type="spellStart"/>
      <w:r w:rsidRPr="00B37316">
        <w:rPr>
          <w:rFonts w:cs="Arial"/>
          <w:sz w:val="20"/>
        </w:rPr>
        <w:t>ie</w:t>
      </w:r>
      <w:proofErr w:type="spellEnd"/>
      <w:r w:rsidRPr="00B37316">
        <w:rPr>
          <w:rFonts w:cs="Arial"/>
          <w:sz w:val="20"/>
        </w:rPr>
        <w:t xml:space="preserve"> to assess how far</w:t>
      </w:r>
      <w:r w:rsidRPr="00B37316">
        <w:rPr>
          <w:rFonts w:cs="Arial"/>
          <w:i/>
          <w:sz w:val="20"/>
        </w:rPr>
        <w:t xml:space="preserve"> </w:t>
      </w:r>
      <w:r>
        <w:rPr>
          <w:rFonts w:cs="Arial"/>
          <w:i/>
          <w:sz w:val="20"/>
        </w:rPr>
        <w:t>“</w:t>
      </w:r>
      <w:r w:rsidRPr="00B37316">
        <w:rPr>
          <w:rFonts w:cs="Arial"/>
          <w:i/>
          <w:sz w:val="20"/>
        </w:rPr>
        <w:t>it fell short of the minimum standard of care reasonably to be expected”</w:t>
      </w:r>
      <w:r w:rsidRPr="00B37316">
        <w:rPr>
          <w:rFonts w:cs="Arial"/>
          <w:sz w:val="20"/>
        </w:rPr>
        <w:t xml:space="preserve"> of him)</w:t>
      </w:r>
      <w:r>
        <w:rPr>
          <w:rFonts w:cs="Arial"/>
          <w:sz w:val="20"/>
        </w:rPr>
        <w:t xml:space="preserve"> (at para 35)</w:t>
      </w:r>
      <w:r w:rsidRPr="00B37316">
        <w:rPr>
          <w:rFonts w:cs="Arial"/>
          <w:sz w:val="20"/>
        </w:rPr>
        <w:t>.</w:t>
      </w:r>
      <w:r w:rsidRPr="008D6CA4">
        <w:rPr>
          <w:rFonts w:cs="Arial"/>
          <w:sz w:val="20"/>
        </w:rPr>
        <w:t xml:space="preserve"> </w:t>
      </w:r>
    </w:p>
  </w:footnote>
  <w:footnote w:id="205">
    <w:p w:rsidR="00B90D3E" w:rsidRPr="008D6CA4" w:rsidRDefault="00B90D3E">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B37316">
        <w:rPr>
          <w:rFonts w:cs="Arial"/>
          <w:sz w:val="20"/>
        </w:rPr>
        <w:tab/>
      </w:r>
      <w:r w:rsidRPr="008D6CA4">
        <w:rPr>
          <w:rFonts w:cs="Arial"/>
          <w:i/>
          <w:sz w:val="20"/>
        </w:rPr>
        <w:t xml:space="preserve">HKSAR v </w:t>
      </w:r>
      <w:proofErr w:type="spellStart"/>
      <w:r w:rsidRPr="008D6CA4">
        <w:rPr>
          <w:rFonts w:cs="Arial"/>
          <w:i/>
          <w:sz w:val="20"/>
        </w:rPr>
        <w:t>Mak</w:t>
      </w:r>
      <w:proofErr w:type="spellEnd"/>
      <w:r w:rsidRPr="008D6CA4">
        <w:rPr>
          <w:rFonts w:cs="Arial"/>
          <w:i/>
          <w:sz w:val="20"/>
        </w:rPr>
        <w:t xml:space="preserve"> Wan Ling</w:t>
      </w:r>
      <w:r w:rsidRPr="00B37316">
        <w:rPr>
          <w:rFonts w:cs="Arial"/>
          <w:sz w:val="20"/>
        </w:rPr>
        <w:t xml:space="preserve"> </w:t>
      </w:r>
      <w:r w:rsidRPr="008D6CA4">
        <w:rPr>
          <w:rFonts w:cs="Arial"/>
          <w:sz w:val="20"/>
        </w:rPr>
        <w:t>[2019] HKCFA 37, at para 38.</w:t>
      </w:r>
    </w:p>
  </w:footnote>
  <w:footnote w:id="206">
    <w:p w:rsidR="00B90D3E" w:rsidRPr="008D6CA4" w:rsidRDefault="00B90D3E" w:rsidP="00482A44">
      <w:pPr>
        <w:pStyle w:val="FootnoteText"/>
        <w:spacing w:after="120"/>
        <w:rPr>
          <w:rFonts w:cs="Arial"/>
          <w:sz w:val="20"/>
        </w:rPr>
      </w:pPr>
      <w:r w:rsidRPr="00B37316">
        <w:rPr>
          <w:rStyle w:val="FootnoteReference"/>
          <w:rFonts w:cs="Arial"/>
          <w:sz w:val="20"/>
        </w:rPr>
        <w:footnoteRef/>
      </w:r>
      <w:r w:rsidRPr="00B37316">
        <w:rPr>
          <w:rStyle w:val="FootnoteReference"/>
          <w:rFonts w:cs="Arial"/>
          <w:sz w:val="20"/>
        </w:rPr>
        <w:t xml:space="preserve"> </w:t>
      </w:r>
      <w:r w:rsidRPr="00B37316">
        <w:rPr>
          <w:rFonts w:cs="Arial"/>
          <w:sz w:val="20"/>
        </w:rPr>
        <w:tab/>
      </w:r>
      <w:proofErr w:type="spellStart"/>
      <w:r w:rsidRPr="008D6CA4">
        <w:rPr>
          <w:rFonts w:cs="Arial"/>
          <w:i/>
          <w:sz w:val="20"/>
        </w:rPr>
        <w:t>Archbold</w:t>
      </w:r>
      <w:proofErr w:type="spellEnd"/>
      <w:r w:rsidRPr="008D6CA4">
        <w:rPr>
          <w:rFonts w:cs="Arial"/>
          <w:i/>
          <w:sz w:val="20"/>
        </w:rPr>
        <w:t xml:space="preserve"> Hong Kong</w:t>
      </w:r>
      <w:r w:rsidRPr="008D6CA4">
        <w:rPr>
          <w:rFonts w:cs="Arial"/>
          <w:sz w:val="20"/>
        </w:rPr>
        <w:t xml:space="preserve"> (2021), at para 20-179.</w:t>
      </w:r>
    </w:p>
  </w:footnote>
  <w:footnote w:id="207">
    <w:p w:rsidR="00B90D3E" w:rsidRPr="00B37316"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t xml:space="preserve">The question of degree is whether in all the circumstances the defendant’s conduct </w:t>
      </w:r>
      <w:r w:rsidRPr="00B37316">
        <w:rPr>
          <w:rFonts w:cs="Arial"/>
          <w:i/>
          <w:sz w:val="20"/>
        </w:rPr>
        <w:t>“fell so far short of what could reasonably be expected of him so that such conduct is properly characterised as grossly negligent”</w:t>
      </w:r>
      <w:r w:rsidRPr="008D6CA4">
        <w:rPr>
          <w:rFonts w:cs="Arial"/>
          <w:sz w:val="20"/>
        </w:rPr>
        <w:t>.</w:t>
      </w:r>
    </w:p>
  </w:footnote>
  <w:footnote w:id="208">
    <w:p w:rsidR="00B90D3E" w:rsidRPr="008D6CA4" w:rsidRDefault="00B90D3E" w:rsidP="00482A44">
      <w:pPr>
        <w:pStyle w:val="FootnoteText"/>
        <w:spacing w:after="12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r>
      <w:r w:rsidRPr="008D6CA4">
        <w:rPr>
          <w:rFonts w:cs="Arial"/>
          <w:i/>
          <w:sz w:val="20"/>
        </w:rPr>
        <w:t>H Ltd v J and Another</w:t>
      </w:r>
      <w:r w:rsidRPr="008D6CA4">
        <w:rPr>
          <w:rFonts w:cs="Arial"/>
          <w:sz w:val="20"/>
        </w:rPr>
        <w:t xml:space="preserve"> [2010] SASC 176.  See paras 6 to 9 of Appendix III of the Consultation Paper for the discussion of the case.</w:t>
      </w:r>
    </w:p>
  </w:footnote>
  <w:footnote w:id="209">
    <w:p w:rsidR="00B90D3E" w:rsidRPr="008D6CA4" w:rsidRDefault="00B90D3E" w:rsidP="00482A44">
      <w:pPr>
        <w:pStyle w:val="FootnoteText"/>
        <w:adjustRightInd w:val="0"/>
        <w:rPr>
          <w:rFonts w:cs="Arial"/>
          <w:sz w:val="20"/>
        </w:rPr>
      </w:pPr>
      <w:r w:rsidRPr="008D6CA4">
        <w:rPr>
          <w:rStyle w:val="FootnoteReference"/>
          <w:rFonts w:cs="Arial"/>
          <w:sz w:val="20"/>
        </w:rPr>
        <w:footnoteRef/>
      </w:r>
      <w:r w:rsidRPr="008D6CA4">
        <w:rPr>
          <w:rFonts w:cs="Arial"/>
          <w:sz w:val="20"/>
        </w:rPr>
        <w:t xml:space="preserve"> </w:t>
      </w:r>
      <w:r w:rsidRPr="008D6CA4">
        <w:rPr>
          <w:rFonts w:cs="Arial"/>
          <w:sz w:val="20"/>
        </w:rPr>
        <w:tab/>
      </w:r>
      <w:r w:rsidRPr="008D6CA4">
        <w:rPr>
          <w:rFonts w:cs="Arial"/>
          <w:i/>
          <w:sz w:val="20"/>
        </w:rPr>
        <w:t xml:space="preserve">Procedural Guidelines for Handling Elder Abuse Cases </w:t>
      </w:r>
      <w:r w:rsidRPr="008D6CA4">
        <w:rPr>
          <w:rFonts w:cs="Arial"/>
          <w:sz w:val="20"/>
        </w:rPr>
        <w:t>(Revised 2021), at para 4.1 to 4.7 of Chapter 3 (p 20 to 21).</w:t>
      </w:r>
      <w:r>
        <w:rPr>
          <w:rFonts w:cs="Arial"/>
          <w:sz w:val="20"/>
        </w:rPr>
        <w:t xml:space="preserve"> </w:t>
      </w:r>
      <w:r w:rsidRPr="008D6CA4">
        <w:rPr>
          <w:rFonts w:cs="Arial"/>
          <w:sz w:val="20"/>
        </w:rPr>
        <w:t xml:space="preserve"> Available at:</w:t>
      </w:r>
    </w:p>
    <w:p w:rsidR="00B90D3E" w:rsidRPr="008D6CA4" w:rsidRDefault="004168E4">
      <w:pPr>
        <w:widowControl/>
        <w:adjustRightInd w:val="0"/>
        <w:spacing w:after="120"/>
        <w:ind w:left="720"/>
        <w:rPr>
          <w:rFonts w:cs="Arial"/>
          <w:sz w:val="20"/>
          <w:szCs w:val="20"/>
        </w:rPr>
      </w:pPr>
      <w:hyperlink r:id="rId38" w:history="1">
        <w:r w:rsidR="00B90D3E" w:rsidRPr="008D6CA4">
          <w:rPr>
            <w:rFonts w:eastAsia="新細明體" w:cs="Arial"/>
            <w:kern w:val="0"/>
            <w:sz w:val="20"/>
            <w:szCs w:val="20"/>
            <w:lang w:val="en-AU"/>
          </w:rPr>
          <w:t>https://www.swd.gov.hk/en/index/site_pubsvc/page_elderly/sub_csselderly/id_serabuseelder/</w:t>
        </w:r>
      </w:hyperlink>
      <w:r w:rsidR="00B90D3E" w:rsidRPr="008D6CA4">
        <w:rPr>
          <w:rFonts w:eastAsia="新細明體" w:cs="Arial"/>
          <w:kern w:val="0"/>
          <w:sz w:val="20"/>
          <w:szCs w:val="20"/>
          <w:lang w:val="en-AU"/>
        </w:rPr>
        <w:t xml:space="preserve"> (accessed on 7 April 2021).</w:t>
      </w:r>
    </w:p>
  </w:footnote>
  <w:footnote w:id="210">
    <w:p w:rsidR="00B90D3E" w:rsidRPr="008D6CA4" w:rsidRDefault="00B90D3E" w:rsidP="00482A44">
      <w:pPr>
        <w:pStyle w:val="FootnoteText"/>
        <w:tabs>
          <w:tab w:val="left" w:pos="1985"/>
        </w:tabs>
        <w:spacing w:after="60"/>
        <w:rPr>
          <w:rFonts w:cs="Arial"/>
          <w:color w:val="000000"/>
          <w:sz w:val="20"/>
        </w:rPr>
      </w:pPr>
      <w:r w:rsidRPr="00B37316">
        <w:rPr>
          <w:rStyle w:val="FootnoteReference"/>
          <w:rFonts w:cs="Arial"/>
          <w:sz w:val="20"/>
        </w:rPr>
        <w:footnoteRef/>
      </w:r>
      <w:r w:rsidRPr="00B37316">
        <w:rPr>
          <w:rFonts w:cs="Arial"/>
          <w:sz w:val="20"/>
        </w:rPr>
        <w:t xml:space="preserve"> </w:t>
      </w:r>
      <w:r w:rsidRPr="00B37316">
        <w:rPr>
          <w:rFonts w:cs="Arial"/>
          <w:sz w:val="20"/>
        </w:rPr>
        <w:tab/>
      </w:r>
      <w:r w:rsidRPr="008D6CA4">
        <w:rPr>
          <w:rFonts w:cs="Arial"/>
          <w:color w:val="000000"/>
          <w:sz w:val="20"/>
        </w:rPr>
        <w:t>The proposed section 25A(1)(d) and (e) of the OAPO in the draft Bill (Annex 1 of this Report):</w:t>
      </w:r>
    </w:p>
    <w:p w:rsidR="00B90D3E" w:rsidRPr="008D6CA4" w:rsidRDefault="00B90D3E" w:rsidP="00482A44">
      <w:pPr>
        <w:widowControl/>
        <w:tabs>
          <w:tab w:val="left" w:pos="1701"/>
          <w:tab w:val="left" w:pos="2127"/>
          <w:tab w:val="left" w:pos="2552"/>
        </w:tabs>
        <w:ind w:left="720" w:hanging="11"/>
        <w:rPr>
          <w:rFonts w:eastAsia="新細明體" w:cs="Arial"/>
          <w:i/>
          <w:color w:val="000000"/>
          <w:kern w:val="0"/>
          <w:sz w:val="20"/>
          <w:szCs w:val="20"/>
          <w:lang w:val="en-AU"/>
        </w:rPr>
      </w:pPr>
      <w:r w:rsidRPr="008D6CA4">
        <w:rPr>
          <w:rFonts w:eastAsia="新細明體" w:cs="Arial"/>
          <w:i/>
          <w:color w:val="000000"/>
          <w:kern w:val="0"/>
          <w:sz w:val="20"/>
          <w:szCs w:val="20"/>
          <w:lang w:val="en-AU"/>
        </w:rPr>
        <w:t>“25A</w:t>
      </w:r>
      <w:r>
        <w:rPr>
          <w:rFonts w:eastAsia="新細明體" w:cs="Arial"/>
          <w:i/>
          <w:color w:val="000000"/>
          <w:kern w:val="0"/>
          <w:sz w:val="20"/>
          <w:szCs w:val="20"/>
          <w:lang w:val="en-AU"/>
        </w:rPr>
        <w:t xml:space="preserve">. </w:t>
      </w:r>
      <w:r w:rsidRPr="008D6CA4">
        <w:rPr>
          <w:rFonts w:eastAsia="新細明體" w:cs="Arial"/>
          <w:i/>
          <w:color w:val="000000"/>
          <w:kern w:val="0"/>
          <w:sz w:val="20"/>
          <w:szCs w:val="20"/>
          <w:lang w:val="en-AU"/>
        </w:rPr>
        <w:t>(1)</w:t>
      </w:r>
      <w:r w:rsidRPr="008D6CA4">
        <w:rPr>
          <w:rFonts w:eastAsia="新細明體" w:cs="Arial"/>
          <w:i/>
          <w:color w:val="000000"/>
          <w:kern w:val="0"/>
          <w:sz w:val="20"/>
          <w:szCs w:val="20"/>
          <w:lang w:val="en-AU"/>
        </w:rPr>
        <w:tab/>
        <w:t>A person (</w:t>
      </w:r>
      <w:r w:rsidRPr="008D6CA4">
        <w:rPr>
          <w:rFonts w:eastAsia="新細明體" w:cs="Arial"/>
          <w:b/>
          <w:bCs/>
          <w:i/>
          <w:iCs/>
          <w:color w:val="000000"/>
          <w:kern w:val="0"/>
          <w:sz w:val="20"/>
          <w:szCs w:val="20"/>
          <w:lang w:val="en-AU"/>
        </w:rPr>
        <w:t>defendant</w:t>
      </w:r>
      <w:r w:rsidRPr="008D6CA4">
        <w:rPr>
          <w:rFonts w:eastAsia="新細明體" w:cs="Arial"/>
          <w:i/>
          <w:color w:val="000000"/>
          <w:kern w:val="0"/>
          <w:sz w:val="20"/>
          <w:szCs w:val="20"/>
          <w:lang w:val="en-AU"/>
        </w:rPr>
        <w:t>) commits an offence if—</w:t>
      </w:r>
    </w:p>
    <w:p w:rsidR="00B90D3E" w:rsidRPr="008D6CA4" w:rsidRDefault="00B90D3E" w:rsidP="00482A44">
      <w:pPr>
        <w:widowControl/>
        <w:tabs>
          <w:tab w:val="left" w:pos="1701"/>
          <w:tab w:val="left" w:pos="2127"/>
          <w:tab w:val="left" w:pos="2552"/>
        </w:tabs>
        <w:ind w:left="720" w:hanging="11"/>
        <w:rPr>
          <w:rFonts w:eastAsia="新細明體" w:cs="Arial"/>
          <w:i/>
          <w:color w:val="000000"/>
          <w:kern w:val="0"/>
          <w:sz w:val="20"/>
          <w:szCs w:val="20"/>
          <w:lang w:val="en-AU"/>
        </w:rPr>
      </w:pPr>
      <w:r w:rsidRPr="008D6CA4">
        <w:rPr>
          <w:rFonts w:eastAsia="新細明體" w:cs="Arial"/>
          <w:i/>
          <w:color w:val="000000"/>
          <w:kern w:val="0"/>
          <w:sz w:val="20"/>
          <w:szCs w:val="20"/>
          <w:lang w:val="en-AU"/>
        </w:rPr>
        <w:t>…</w:t>
      </w:r>
    </w:p>
    <w:p w:rsidR="00B90D3E" w:rsidRPr="008D6CA4" w:rsidRDefault="00B90D3E" w:rsidP="00482A44">
      <w:pPr>
        <w:widowControl/>
        <w:tabs>
          <w:tab w:val="left" w:pos="1701"/>
          <w:tab w:val="left" w:pos="2127"/>
          <w:tab w:val="left" w:pos="2552"/>
        </w:tabs>
        <w:ind w:left="2126" w:hanging="425"/>
        <w:rPr>
          <w:rFonts w:eastAsia="新細明體" w:cs="Arial"/>
          <w:i/>
          <w:color w:val="000000"/>
          <w:kern w:val="0"/>
          <w:sz w:val="20"/>
          <w:szCs w:val="20"/>
          <w:lang w:val="en-AU"/>
        </w:rPr>
      </w:pPr>
      <w:r w:rsidRPr="008D6CA4">
        <w:rPr>
          <w:rFonts w:eastAsia="新細明體" w:cs="Arial"/>
          <w:i/>
          <w:color w:val="000000"/>
          <w:kern w:val="0"/>
          <w:sz w:val="20"/>
          <w:szCs w:val="20"/>
          <w:lang w:val="en-AU"/>
        </w:rPr>
        <w:t>(d)</w:t>
      </w:r>
      <w:r w:rsidRPr="008D6CA4">
        <w:rPr>
          <w:rFonts w:eastAsia="新細明體" w:cs="Arial"/>
          <w:i/>
          <w:color w:val="000000"/>
          <w:kern w:val="0"/>
          <w:sz w:val="20"/>
          <w:szCs w:val="20"/>
          <w:lang w:val="en-AU"/>
        </w:rPr>
        <w:tab/>
        <w:t>the defendant failed to take reasonable steps in the circumstances to protect the victim from such harm; and</w:t>
      </w:r>
    </w:p>
    <w:p w:rsidR="00B90D3E" w:rsidRPr="00B37316" w:rsidRDefault="00B90D3E" w:rsidP="00482A44">
      <w:pPr>
        <w:pStyle w:val="FootnoteText"/>
        <w:spacing w:after="120"/>
        <w:ind w:left="2126" w:hanging="425"/>
        <w:rPr>
          <w:rFonts w:cs="Arial"/>
          <w:sz w:val="20"/>
        </w:rPr>
      </w:pPr>
      <w:r w:rsidRPr="008D6CA4">
        <w:rPr>
          <w:rFonts w:eastAsia="Arial" w:cs="Arial"/>
          <w:i/>
          <w:color w:val="000000"/>
          <w:kern w:val="2"/>
          <w:sz w:val="20"/>
          <w:lang w:val="en-US"/>
        </w:rPr>
        <w:t xml:space="preserve">(e) </w:t>
      </w:r>
      <w:r w:rsidRPr="008D6CA4">
        <w:rPr>
          <w:rFonts w:eastAsia="Arial" w:cs="Arial"/>
          <w:i/>
          <w:color w:val="000000"/>
          <w:kern w:val="2"/>
          <w:sz w:val="20"/>
          <w:lang w:val="en-US"/>
        </w:rPr>
        <w:tab/>
      </w:r>
      <w:proofErr w:type="gramStart"/>
      <w:r w:rsidRPr="008D6CA4">
        <w:rPr>
          <w:rFonts w:eastAsia="Arial" w:cs="Arial"/>
          <w:i/>
          <w:color w:val="000000"/>
          <w:kern w:val="2"/>
          <w:sz w:val="20"/>
          <w:lang w:val="en-US"/>
        </w:rPr>
        <w:t>the</w:t>
      </w:r>
      <w:proofErr w:type="gramEnd"/>
      <w:r w:rsidRPr="008D6CA4">
        <w:rPr>
          <w:rFonts w:eastAsia="Arial" w:cs="Arial"/>
          <w:i/>
          <w:color w:val="000000"/>
          <w:kern w:val="2"/>
          <w:sz w:val="20"/>
          <w:lang w:val="en-US"/>
        </w:rPr>
        <w:t xml:space="preserve"> defendant’s failure mentioned in paragraph (d) was, in the circumstances, so serious that a criminal penalty is warranted.”</w:t>
      </w:r>
    </w:p>
  </w:footnote>
  <w:footnote w:id="211">
    <w:p w:rsidR="00B90D3E" w:rsidRPr="008D6CA4" w:rsidRDefault="00B90D3E" w:rsidP="00482A44">
      <w:pPr>
        <w:pStyle w:val="FootnoteText"/>
        <w:spacing w:after="60"/>
        <w:rPr>
          <w:rFonts w:cs="Arial"/>
          <w:sz w:val="20"/>
        </w:rPr>
      </w:pPr>
      <w:r w:rsidRPr="00B37316">
        <w:rPr>
          <w:rStyle w:val="FootnoteReference"/>
          <w:rFonts w:cs="Arial"/>
          <w:sz w:val="20"/>
        </w:rPr>
        <w:footnoteRef/>
      </w:r>
      <w:r w:rsidRPr="00B37316">
        <w:rPr>
          <w:rFonts w:cs="Arial"/>
          <w:sz w:val="20"/>
        </w:rPr>
        <w:t xml:space="preserve"> </w:t>
      </w:r>
      <w:r w:rsidRPr="008D6CA4">
        <w:rPr>
          <w:rFonts w:cs="Arial"/>
          <w:sz w:val="20"/>
        </w:rPr>
        <w:tab/>
      </w:r>
      <w:r w:rsidRPr="008D6CA4">
        <w:rPr>
          <w:rFonts w:cs="Arial"/>
          <w:color w:val="000000"/>
          <w:sz w:val="20"/>
        </w:rPr>
        <w:t>The proposed section 25A(3A) and (3B) of the OAPO in the draft Bill (Annex 1 of this Report):</w:t>
      </w:r>
      <w:r w:rsidRPr="008D6CA4">
        <w:rPr>
          <w:rFonts w:cs="Arial"/>
          <w:sz w:val="20"/>
        </w:rPr>
        <w:t xml:space="preserve"> </w:t>
      </w:r>
    </w:p>
    <w:p w:rsidR="00B90D3E" w:rsidRPr="00B37316" w:rsidRDefault="00B90D3E" w:rsidP="00482A44">
      <w:pPr>
        <w:pStyle w:val="FootnoteText"/>
        <w:ind w:left="1701" w:hanging="992"/>
        <w:rPr>
          <w:rFonts w:cs="Arial"/>
          <w:b/>
          <w:i/>
          <w:sz w:val="20"/>
        </w:rPr>
      </w:pPr>
      <w:r w:rsidRPr="00B37316">
        <w:rPr>
          <w:rFonts w:cs="Arial"/>
          <w:i/>
          <w:sz w:val="20"/>
        </w:rPr>
        <w:t>“(3A)</w:t>
      </w:r>
      <w:r w:rsidRPr="00B37316">
        <w:rPr>
          <w:rFonts w:cs="Arial"/>
          <w:i/>
          <w:sz w:val="20"/>
        </w:rPr>
        <w:tab/>
        <w:t>For subsection (1)(d), the factors for determining the reasonable steps in the circumstances include—</w:t>
      </w:r>
    </w:p>
    <w:p w:rsidR="00B90D3E" w:rsidRPr="00B37316" w:rsidRDefault="00B90D3E" w:rsidP="00482A44">
      <w:pPr>
        <w:pStyle w:val="FootnoteText"/>
        <w:spacing w:before="60" w:after="60"/>
        <w:ind w:left="2126" w:hanging="425"/>
        <w:rPr>
          <w:rFonts w:cs="Arial"/>
          <w:bCs/>
          <w:i/>
          <w:iCs/>
          <w:sz w:val="20"/>
        </w:rPr>
      </w:pPr>
      <w:r w:rsidRPr="00B37316">
        <w:rPr>
          <w:rFonts w:cs="Arial"/>
          <w:bCs/>
          <w:i/>
          <w:iCs/>
          <w:sz w:val="20"/>
        </w:rPr>
        <w:t>(a)</w:t>
      </w:r>
      <w:r w:rsidRPr="00B37316">
        <w:rPr>
          <w:rFonts w:cs="Arial"/>
          <w:bCs/>
          <w:i/>
          <w:iCs/>
          <w:sz w:val="20"/>
        </w:rPr>
        <w:tab/>
        <w:t>the circumstances of the case (including the defendant’s personal circumstances);</w:t>
      </w:r>
      <w:r>
        <w:rPr>
          <w:rFonts w:cs="Arial"/>
          <w:bCs/>
          <w:i/>
          <w:iCs/>
          <w:sz w:val="20"/>
        </w:rPr>
        <w:t xml:space="preserve"> and</w:t>
      </w:r>
    </w:p>
    <w:p w:rsidR="00B90D3E" w:rsidRPr="00B37316" w:rsidRDefault="00B90D3E" w:rsidP="00482A44">
      <w:pPr>
        <w:pStyle w:val="FootnoteText"/>
        <w:spacing w:after="60"/>
        <w:ind w:left="2126" w:hanging="425"/>
        <w:rPr>
          <w:rFonts w:cs="Arial"/>
          <w:bCs/>
          <w:i/>
          <w:iCs/>
          <w:sz w:val="20"/>
        </w:rPr>
      </w:pPr>
      <w:r w:rsidRPr="00B37316">
        <w:rPr>
          <w:rFonts w:cs="Arial"/>
          <w:bCs/>
          <w:i/>
          <w:iCs/>
          <w:sz w:val="20"/>
        </w:rPr>
        <w:t>(b)</w:t>
      </w:r>
      <w:r w:rsidRPr="00B37316">
        <w:rPr>
          <w:rFonts w:cs="Arial"/>
          <w:bCs/>
          <w:i/>
          <w:iCs/>
          <w:sz w:val="20"/>
        </w:rPr>
        <w:tab/>
      </w:r>
      <w:proofErr w:type="gramStart"/>
      <w:r w:rsidRPr="00B37316">
        <w:rPr>
          <w:rFonts w:cs="Arial"/>
          <w:bCs/>
          <w:i/>
          <w:iCs/>
          <w:sz w:val="20"/>
        </w:rPr>
        <w:t>the</w:t>
      </w:r>
      <w:proofErr w:type="gramEnd"/>
      <w:r w:rsidRPr="00B37316">
        <w:rPr>
          <w:rFonts w:cs="Arial"/>
          <w:bCs/>
          <w:i/>
          <w:iCs/>
          <w:sz w:val="20"/>
        </w:rPr>
        <w:t xml:space="preserve"> steps that a reasonable person sharing the defendant’s characteristics could be expected to have taken in the circumstances mentioned in paragraph (a)</w:t>
      </w:r>
      <w:r>
        <w:rPr>
          <w:rFonts w:cs="Arial"/>
          <w:bCs/>
          <w:i/>
          <w:iCs/>
          <w:sz w:val="20"/>
        </w:rPr>
        <w:t>.</w:t>
      </w:r>
    </w:p>
    <w:p w:rsidR="00B90D3E" w:rsidRPr="00B37316" w:rsidRDefault="00B90D3E" w:rsidP="00482A44">
      <w:pPr>
        <w:pStyle w:val="FootnoteText"/>
        <w:ind w:left="1701" w:hanging="992"/>
        <w:rPr>
          <w:rFonts w:cs="Arial"/>
          <w:sz w:val="20"/>
        </w:rPr>
      </w:pPr>
      <w:r w:rsidRPr="00B37316">
        <w:rPr>
          <w:rFonts w:cs="Arial"/>
          <w:i/>
          <w:sz w:val="20"/>
        </w:rPr>
        <w:t>(3B)</w:t>
      </w:r>
      <w:r w:rsidRPr="00B37316">
        <w:rPr>
          <w:rFonts w:cs="Arial"/>
          <w:i/>
          <w:sz w:val="20"/>
        </w:rPr>
        <w:tab/>
        <w:t>For subsection (3A</w:t>
      </w:r>
      <w:proofErr w:type="gramStart"/>
      <w:r w:rsidRPr="00B37316">
        <w:rPr>
          <w:rFonts w:cs="Arial"/>
          <w:i/>
          <w:sz w:val="20"/>
        </w:rPr>
        <w:t>)(</w:t>
      </w:r>
      <w:proofErr w:type="gramEnd"/>
      <w:r w:rsidRPr="00B37316">
        <w:rPr>
          <w:rFonts w:cs="Arial"/>
          <w:i/>
          <w:sz w:val="20"/>
        </w:rPr>
        <w:t>b), only the characteristics of the defendant that</w:t>
      </w:r>
      <w:r w:rsidRPr="00B37316">
        <w:rPr>
          <w:rFonts w:cs="Arial"/>
          <w:bCs/>
          <w:i/>
          <w:iCs/>
          <w:sz w:val="20"/>
        </w:rPr>
        <w:t xml:space="preserve"> are relevant to defendant’s ability to take steps in relation to the risk mentioned in subsection (1)(c) are to be taken into account.</w:t>
      </w:r>
      <w:r w:rsidRPr="008D6CA4">
        <w:rPr>
          <w:rFonts w:cs="Arial"/>
          <w:bCs/>
          <w:i/>
          <w:iCs/>
          <w:sz w:val="20"/>
        </w:rPr>
        <w:t>”</w:t>
      </w:r>
    </w:p>
  </w:footnote>
  <w:footnote w:id="212">
    <w:p w:rsidR="00B90D3E" w:rsidRPr="004115F5" w:rsidRDefault="00B90D3E" w:rsidP="00482A44">
      <w:pPr>
        <w:pStyle w:val="FootnoteText"/>
        <w:spacing w:after="120"/>
        <w:rPr>
          <w:sz w:val="20"/>
        </w:rPr>
      </w:pPr>
      <w:r w:rsidRPr="004115F5">
        <w:rPr>
          <w:color w:val="000000"/>
          <w:sz w:val="20"/>
          <w:vertAlign w:val="superscript"/>
        </w:rPr>
        <w:footnoteRef/>
      </w:r>
      <w:r w:rsidRPr="004115F5">
        <w:rPr>
          <w:color w:val="000000"/>
          <w:sz w:val="20"/>
        </w:rPr>
        <w:t xml:space="preserve"> </w:t>
      </w:r>
      <w:r w:rsidRPr="004115F5">
        <w:rPr>
          <w:sz w:val="20"/>
        </w:rPr>
        <w:tab/>
        <w:t xml:space="preserve">See </w:t>
      </w:r>
      <w:r w:rsidRPr="004115F5">
        <w:rPr>
          <w:sz w:val="20"/>
          <w:lang w:val="en-US"/>
        </w:rPr>
        <w:t>paras 7.52 to 7.5</w:t>
      </w:r>
      <w:r>
        <w:rPr>
          <w:sz w:val="20"/>
          <w:lang w:val="en-US"/>
        </w:rPr>
        <w:t>6</w:t>
      </w:r>
      <w:r w:rsidRPr="004115F5">
        <w:rPr>
          <w:sz w:val="20"/>
          <w:lang w:val="en-US"/>
        </w:rPr>
        <w:t xml:space="preserve"> of the Consultation Paper for the reasons for making the recommendation.</w:t>
      </w:r>
    </w:p>
  </w:footnote>
  <w:footnote w:id="213">
    <w:p w:rsidR="00B90D3E" w:rsidRDefault="00B90D3E" w:rsidP="00482A44">
      <w:pPr>
        <w:pStyle w:val="FootnoteText"/>
        <w:spacing w:after="60"/>
        <w:rPr>
          <w:color w:val="000000"/>
          <w:sz w:val="20"/>
        </w:rPr>
      </w:pPr>
      <w:r w:rsidRPr="004115F5">
        <w:rPr>
          <w:color w:val="000000"/>
          <w:sz w:val="20"/>
          <w:vertAlign w:val="superscript"/>
        </w:rPr>
        <w:footnoteRef/>
      </w:r>
      <w:r w:rsidRPr="004115F5">
        <w:rPr>
          <w:color w:val="000000"/>
          <w:sz w:val="20"/>
        </w:rPr>
        <w:t xml:space="preserve"> </w:t>
      </w:r>
      <w:r w:rsidRPr="004115F5">
        <w:rPr>
          <w:color w:val="000000"/>
          <w:sz w:val="20"/>
        </w:rPr>
        <w:tab/>
        <w:t>The proposed section 25A(4) of the OAPO in the draft Bill (Annex A of the Consultation Paper)</w:t>
      </w:r>
      <w:r>
        <w:rPr>
          <w:color w:val="000000"/>
          <w:sz w:val="20"/>
        </w:rPr>
        <w:t>:</w:t>
      </w:r>
    </w:p>
    <w:p w:rsidR="00B90D3E" w:rsidRPr="004115F5" w:rsidRDefault="00B90D3E" w:rsidP="00482A44">
      <w:pPr>
        <w:pStyle w:val="FootnoteText"/>
        <w:ind w:left="1701" w:hanging="981"/>
        <w:rPr>
          <w:color w:val="000000"/>
          <w:sz w:val="20"/>
        </w:rPr>
      </w:pPr>
      <w:r w:rsidRPr="00DD7C97">
        <w:rPr>
          <w:i/>
          <w:color w:val="000000"/>
          <w:sz w:val="20"/>
        </w:rPr>
        <w:t>“</w:t>
      </w:r>
      <w:r>
        <w:rPr>
          <w:i/>
          <w:color w:val="000000"/>
          <w:sz w:val="20"/>
        </w:rPr>
        <w:t xml:space="preserve">25A. </w:t>
      </w:r>
      <w:r w:rsidRPr="00DD7C97">
        <w:rPr>
          <w:i/>
          <w:color w:val="000000"/>
          <w:sz w:val="20"/>
        </w:rPr>
        <w:t>(4)</w:t>
      </w:r>
      <w:r w:rsidRPr="00DD7C97">
        <w:rPr>
          <w:i/>
          <w:color w:val="000000"/>
          <w:sz w:val="20"/>
        </w:rPr>
        <w:tab/>
        <w:t>In proceedings for an offence under subsection (1), it is not necessary for the prosecution to prove who did the unlawful act or neglect mentioned in subsection (1</w:t>
      </w:r>
      <w:proofErr w:type="gramStart"/>
      <w:r w:rsidRPr="00DD7C97">
        <w:rPr>
          <w:i/>
          <w:color w:val="000000"/>
          <w:sz w:val="20"/>
        </w:rPr>
        <w:t>)(</w:t>
      </w:r>
      <w:proofErr w:type="gramEnd"/>
      <w:r w:rsidRPr="00DD7C97">
        <w:rPr>
          <w:i/>
          <w:color w:val="000000"/>
          <w:sz w:val="20"/>
        </w:rPr>
        <w:t>a).”</w:t>
      </w:r>
    </w:p>
  </w:footnote>
  <w:footnote w:id="214">
    <w:p w:rsidR="00B90D3E" w:rsidRPr="004009A6" w:rsidRDefault="00B90D3E" w:rsidP="00482A44">
      <w:pPr>
        <w:pStyle w:val="FootnoteText"/>
        <w:spacing w:after="120"/>
        <w:rPr>
          <w:sz w:val="20"/>
          <w:lang w:val="en-US"/>
        </w:rPr>
      </w:pPr>
      <w:r w:rsidRPr="004009A6">
        <w:rPr>
          <w:rStyle w:val="FootnoteReference"/>
          <w:sz w:val="20"/>
        </w:rPr>
        <w:footnoteRef/>
      </w:r>
      <w:r w:rsidRPr="004009A6">
        <w:rPr>
          <w:sz w:val="20"/>
        </w:rPr>
        <w:t xml:space="preserve"> </w:t>
      </w:r>
      <w:r w:rsidRPr="004009A6">
        <w:rPr>
          <w:sz w:val="20"/>
        </w:rPr>
        <w:tab/>
      </w:r>
      <w:r w:rsidRPr="004009A6">
        <w:rPr>
          <w:sz w:val="20"/>
          <w:lang w:val="en-US"/>
        </w:rPr>
        <w:t xml:space="preserve">See paras 7.57 to 7.65 of the Consultation Paper for the discussion on the </w:t>
      </w:r>
      <w:r w:rsidRPr="004009A6">
        <w:rPr>
          <w:i/>
          <w:sz w:val="20"/>
          <w:lang w:val="en-US"/>
        </w:rPr>
        <w:t>“Human rights issues”</w:t>
      </w:r>
      <w:r w:rsidRPr="004009A6">
        <w:rPr>
          <w:sz w:val="20"/>
          <w:lang w:val="en-US"/>
        </w:rPr>
        <w:t xml:space="preserve">. </w:t>
      </w:r>
    </w:p>
  </w:footnote>
  <w:footnote w:id="215">
    <w:p w:rsidR="00B90D3E" w:rsidRPr="004009A6" w:rsidRDefault="00B90D3E" w:rsidP="00482A44">
      <w:pPr>
        <w:pStyle w:val="FootnoteText"/>
        <w:adjustRightInd w:val="0"/>
        <w:spacing w:after="120"/>
        <w:rPr>
          <w:sz w:val="20"/>
          <w:lang w:val="en-US"/>
        </w:rPr>
      </w:pPr>
      <w:r w:rsidRPr="004009A6">
        <w:rPr>
          <w:rStyle w:val="FootnoteReference"/>
          <w:rFonts w:eastAsia="Arial"/>
          <w:kern w:val="2"/>
          <w:sz w:val="20"/>
          <w:lang w:val="en-US"/>
        </w:rPr>
        <w:footnoteRef/>
      </w:r>
      <w:r w:rsidRPr="004009A6">
        <w:rPr>
          <w:sz w:val="20"/>
        </w:rPr>
        <w:t xml:space="preserve"> </w:t>
      </w:r>
      <w:r w:rsidRPr="004009A6">
        <w:rPr>
          <w:sz w:val="20"/>
        </w:rPr>
        <w:tab/>
      </w:r>
      <w:r w:rsidRPr="004009A6">
        <w:rPr>
          <w:sz w:val="20"/>
          <w:lang w:val="en-US"/>
        </w:rPr>
        <w:t xml:space="preserve">South Australian Hansard debates, Legislative Council, 17 February 2005, at 1157, </w:t>
      </w:r>
      <w:r w:rsidRPr="004009A6">
        <w:rPr>
          <w:i/>
          <w:sz w:val="20"/>
          <w:lang w:val="en-US"/>
        </w:rPr>
        <w:t>per</w:t>
      </w:r>
      <w:r w:rsidRPr="004009A6">
        <w:rPr>
          <w:sz w:val="20"/>
          <w:lang w:val="en-US"/>
        </w:rPr>
        <w:t xml:space="preserve"> P Holloway. Available at: </w:t>
      </w:r>
      <w:hyperlink r:id="rId39" w:anchor="/search/1/2005" w:history="1">
        <w:r w:rsidRPr="004009A6">
          <w:rPr>
            <w:sz w:val="20"/>
          </w:rPr>
          <w:t>http://hansardpublic.parliament.sa.gov.au/#/search/1/2005</w:t>
        </w:r>
      </w:hyperlink>
      <w:r w:rsidRPr="004009A6">
        <w:rPr>
          <w:sz w:val="20"/>
          <w:lang w:val="en-US"/>
        </w:rPr>
        <w:t xml:space="preserve"> (accessed on 13 April 2021).</w:t>
      </w:r>
    </w:p>
  </w:footnote>
  <w:footnote w:id="216">
    <w:p w:rsidR="00B90D3E" w:rsidRPr="004009A6" w:rsidRDefault="00B90D3E" w:rsidP="00482A44">
      <w:pPr>
        <w:pStyle w:val="FootnoteText"/>
        <w:rPr>
          <w:i/>
          <w:sz w:val="20"/>
          <w:lang w:val="en-US"/>
        </w:rPr>
      </w:pPr>
      <w:r w:rsidRPr="004009A6">
        <w:rPr>
          <w:rStyle w:val="FootnoteReference"/>
          <w:sz w:val="20"/>
        </w:rPr>
        <w:footnoteRef/>
      </w:r>
      <w:r w:rsidRPr="004009A6">
        <w:rPr>
          <w:sz w:val="20"/>
        </w:rPr>
        <w:t xml:space="preserve"> </w:t>
      </w:r>
      <w:r w:rsidRPr="004009A6">
        <w:rPr>
          <w:sz w:val="20"/>
        </w:rPr>
        <w:tab/>
      </w:r>
      <w:r w:rsidRPr="004009A6">
        <w:rPr>
          <w:sz w:val="20"/>
          <w:lang w:val="en-US"/>
        </w:rPr>
        <w:t xml:space="preserve">See paras 3.87, 3.119 to 3.127 of the Consultation Paper for the discussion on the human rights issues of the English model.  See also UK Ministry of Justice, </w:t>
      </w:r>
      <w:r w:rsidRPr="004009A6">
        <w:rPr>
          <w:i/>
          <w:sz w:val="20"/>
          <w:lang w:val="en-US"/>
        </w:rPr>
        <w:t>“Domestic Violence, Crime and Victims (Amendment) Act</w:t>
      </w:r>
      <w:r w:rsidRPr="004009A6">
        <w:rPr>
          <w:sz w:val="20"/>
          <w:lang w:val="en-US"/>
        </w:rPr>
        <w:t xml:space="preserve"> </w:t>
      </w:r>
      <w:r w:rsidRPr="004009A6">
        <w:rPr>
          <w:i/>
          <w:sz w:val="20"/>
          <w:lang w:val="en-US"/>
        </w:rPr>
        <w:t>2012</w:t>
      </w:r>
      <w:r w:rsidRPr="004009A6">
        <w:rPr>
          <w:sz w:val="20"/>
          <w:lang w:val="en-US"/>
        </w:rPr>
        <w:t>” (Circular no 2012/03 June 2012), Annex A (Home Office Circular 9/2005), at para 40: “</w:t>
      </w:r>
      <w:r w:rsidRPr="004009A6">
        <w:rPr>
          <w:i/>
          <w:sz w:val="20"/>
          <w:lang w:val="en-US"/>
        </w:rPr>
        <w:t>The Parliamentary Joint Committee on Human Rights looked carefully at whether the procedural measures would be compatible with the [European Convention on Human Rights] requirements to provide a fair trial (ECHR Article 6).  They concluded that the measures would be compatible with a fair trial ...</w:t>
      </w:r>
      <w:proofErr w:type="gramStart"/>
      <w:r w:rsidRPr="004009A6">
        <w:rPr>
          <w:i/>
          <w:sz w:val="20"/>
          <w:lang w:val="en-US"/>
        </w:rPr>
        <w:t>”.</w:t>
      </w:r>
      <w:proofErr w:type="gramEnd"/>
      <w:r>
        <w:rPr>
          <w:i/>
          <w:sz w:val="20"/>
          <w:lang w:val="en-US"/>
        </w:rPr>
        <w:t xml:space="preserve"> </w:t>
      </w:r>
      <w:r w:rsidRPr="004009A6">
        <w:rPr>
          <w:i/>
          <w:sz w:val="20"/>
          <w:lang w:val="en-US"/>
        </w:rPr>
        <w:t xml:space="preserve"> </w:t>
      </w:r>
      <w:r w:rsidRPr="004009A6">
        <w:rPr>
          <w:sz w:val="20"/>
          <w:lang w:val="en-US"/>
        </w:rPr>
        <w:t>Available at:</w:t>
      </w:r>
    </w:p>
    <w:p w:rsidR="00B90D3E" w:rsidRPr="004009A6" w:rsidRDefault="004168E4" w:rsidP="00482A44">
      <w:pPr>
        <w:pStyle w:val="FootnoteText"/>
        <w:spacing w:after="120"/>
        <w:ind w:firstLine="0"/>
        <w:rPr>
          <w:sz w:val="20"/>
          <w:lang w:val="en-US"/>
        </w:rPr>
      </w:pPr>
      <w:hyperlink r:id="rId40" w:history="1">
        <w:r w:rsidR="00B90D3E" w:rsidRPr="004009A6">
          <w:rPr>
            <w:sz w:val="20"/>
            <w:lang w:val="en-US"/>
          </w:rPr>
          <w:t>https://assets.publishing.service.gov.uk/government/uploads/system/uploads/attachment_data/file/219903/circular-03-12-dvcv-act.pdf</w:t>
        </w:r>
      </w:hyperlink>
      <w:r w:rsidR="00B90D3E" w:rsidRPr="004009A6">
        <w:rPr>
          <w:sz w:val="20"/>
          <w:lang w:val="en-US"/>
        </w:rPr>
        <w:t xml:space="preserve"> (accessed on 7 April 2021).</w:t>
      </w:r>
    </w:p>
  </w:footnote>
  <w:footnote w:id="217">
    <w:p w:rsidR="00B90D3E" w:rsidRPr="004009A6" w:rsidRDefault="00B90D3E">
      <w:pPr>
        <w:pStyle w:val="FootnoteText"/>
        <w:adjustRightInd w:val="0"/>
        <w:spacing w:after="120"/>
        <w:rPr>
          <w:sz w:val="20"/>
          <w:lang w:val="en-US"/>
        </w:rPr>
      </w:pPr>
      <w:r w:rsidRPr="004009A6">
        <w:rPr>
          <w:rStyle w:val="FootnoteReference"/>
          <w:sz w:val="20"/>
        </w:rPr>
        <w:footnoteRef/>
      </w:r>
      <w:r w:rsidRPr="004009A6">
        <w:rPr>
          <w:sz w:val="20"/>
        </w:rPr>
        <w:t xml:space="preserve"> </w:t>
      </w:r>
      <w:r w:rsidRPr="004009A6">
        <w:rPr>
          <w:sz w:val="20"/>
        </w:rPr>
        <w:tab/>
      </w:r>
      <w:r w:rsidRPr="004009A6">
        <w:rPr>
          <w:sz w:val="20"/>
          <w:lang w:val="en-US"/>
        </w:rPr>
        <w:t xml:space="preserve">See paras 3.79 to 3.85, and 7.59 to 7.60 of the Consultation Paper for the discussion on the reform to the law of evidence and procedure under the English model. </w:t>
      </w:r>
    </w:p>
  </w:footnote>
  <w:footnote w:id="218">
    <w:p w:rsidR="00B90D3E" w:rsidRPr="004009A6" w:rsidRDefault="00B90D3E" w:rsidP="00482A44">
      <w:pPr>
        <w:pStyle w:val="FootnoteText"/>
        <w:rPr>
          <w:sz w:val="20"/>
        </w:rPr>
      </w:pPr>
      <w:r w:rsidRPr="004009A6">
        <w:rPr>
          <w:rStyle w:val="FootnoteReference"/>
          <w:sz w:val="20"/>
        </w:rPr>
        <w:footnoteRef/>
      </w:r>
      <w:r w:rsidRPr="004009A6">
        <w:rPr>
          <w:sz w:val="20"/>
        </w:rPr>
        <w:t xml:space="preserve"> </w:t>
      </w:r>
      <w:r w:rsidRPr="004009A6">
        <w:rPr>
          <w:sz w:val="20"/>
          <w:lang w:val="en-US"/>
        </w:rPr>
        <w:tab/>
      </w:r>
      <w:r w:rsidRPr="004009A6">
        <w:rPr>
          <w:sz w:val="20"/>
        </w:rPr>
        <w:t xml:space="preserve">South Australian Hansard debates, House of Assembly, 12 October 2004, at 335, </w:t>
      </w:r>
      <w:r w:rsidRPr="004009A6">
        <w:rPr>
          <w:i/>
          <w:sz w:val="20"/>
        </w:rPr>
        <w:t>per</w:t>
      </w:r>
      <w:r w:rsidRPr="004009A6">
        <w:rPr>
          <w:sz w:val="20"/>
        </w:rPr>
        <w:t xml:space="preserve"> Hon M J Atkinson (Attorney General). </w:t>
      </w:r>
      <w:r>
        <w:rPr>
          <w:sz w:val="20"/>
        </w:rPr>
        <w:t xml:space="preserve"> </w:t>
      </w:r>
      <w:r w:rsidRPr="004009A6">
        <w:rPr>
          <w:sz w:val="20"/>
        </w:rPr>
        <w:t>Available at:</w:t>
      </w:r>
    </w:p>
    <w:p w:rsidR="00B90D3E" w:rsidRPr="004009A6" w:rsidRDefault="004168E4" w:rsidP="00482A44">
      <w:pPr>
        <w:pStyle w:val="FootnoteText"/>
        <w:spacing w:after="120"/>
        <w:ind w:hanging="11"/>
        <w:rPr>
          <w:sz w:val="20"/>
          <w:lang w:val="en-US"/>
        </w:rPr>
      </w:pPr>
      <w:hyperlink r:id="rId41" w:anchor="/search/1/2004" w:history="1">
        <w:r w:rsidR="00B90D3E" w:rsidRPr="004925F9">
          <w:rPr>
            <w:rStyle w:val="Hyperlink"/>
            <w:color w:val="000000" w:themeColor="text1"/>
            <w:sz w:val="20"/>
            <w:u w:val="none"/>
          </w:rPr>
          <w:t>http://hansardpublic.parliament.sa.gov.au/#/search/1/2004</w:t>
        </w:r>
      </w:hyperlink>
      <w:r w:rsidR="00B90D3E" w:rsidRPr="004009A6">
        <w:rPr>
          <w:sz w:val="20"/>
        </w:rPr>
        <w:t xml:space="preserve"> (accessed on 13 April 2021).</w:t>
      </w:r>
    </w:p>
  </w:footnote>
  <w:footnote w:id="219">
    <w:p w:rsidR="00B90D3E" w:rsidRPr="004009A6" w:rsidRDefault="00B90D3E" w:rsidP="00482A44">
      <w:pPr>
        <w:pStyle w:val="FootnoteText"/>
        <w:spacing w:after="120"/>
        <w:rPr>
          <w:sz w:val="20"/>
          <w:lang w:val="en-US"/>
        </w:rPr>
      </w:pPr>
      <w:r w:rsidRPr="004009A6">
        <w:rPr>
          <w:rStyle w:val="FootnoteReference"/>
          <w:sz w:val="20"/>
        </w:rPr>
        <w:footnoteRef/>
      </w:r>
      <w:r w:rsidRPr="004009A6">
        <w:rPr>
          <w:sz w:val="20"/>
        </w:rPr>
        <w:t xml:space="preserve"> </w:t>
      </w:r>
      <w:r w:rsidRPr="004009A6">
        <w:rPr>
          <w:sz w:val="20"/>
        </w:rPr>
        <w:tab/>
      </w:r>
      <w:r w:rsidRPr="004009A6">
        <w:rPr>
          <w:sz w:val="20"/>
          <w:lang w:val="en-US"/>
        </w:rPr>
        <w:t>Section 51(2) of the Criminal Procedure Ordinance (Cap.221).</w:t>
      </w:r>
    </w:p>
  </w:footnote>
  <w:footnote w:id="220">
    <w:p w:rsidR="00B90D3E" w:rsidRPr="004009A6" w:rsidRDefault="00B90D3E" w:rsidP="00482A44">
      <w:pPr>
        <w:pStyle w:val="FootnoteText"/>
        <w:spacing w:after="120"/>
        <w:rPr>
          <w:sz w:val="20"/>
          <w:lang w:val="en-US"/>
        </w:rPr>
      </w:pPr>
      <w:r w:rsidRPr="004009A6">
        <w:rPr>
          <w:rStyle w:val="FootnoteReference"/>
          <w:rFonts w:eastAsia="Arial"/>
          <w:kern w:val="2"/>
          <w:sz w:val="20"/>
          <w:lang w:val="en-US"/>
        </w:rPr>
        <w:footnoteRef/>
      </w:r>
      <w:r w:rsidRPr="004009A6">
        <w:rPr>
          <w:rStyle w:val="FootnoteReference"/>
          <w:rFonts w:eastAsia="Arial"/>
          <w:kern w:val="2"/>
          <w:sz w:val="20"/>
          <w:lang w:val="en-US"/>
        </w:rPr>
        <w:t xml:space="preserve"> </w:t>
      </w:r>
      <w:r w:rsidRPr="004009A6">
        <w:rPr>
          <w:rFonts w:eastAsia="Arial"/>
          <w:kern w:val="2"/>
          <w:sz w:val="20"/>
          <w:lang w:val="en-US"/>
        </w:rPr>
        <w:tab/>
        <w:t>See footnote 7 above</w:t>
      </w:r>
      <w:r w:rsidRPr="004009A6">
        <w:rPr>
          <w:sz w:val="20"/>
        </w:rPr>
        <w:t>.</w:t>
      </w:r>
    </w:p>
  </w:footnote>
  <w:footnote w:id="221">
    <w:p w:rsidR="00B90D3E" w:rsidRPr="004009A6" w:rsidRDefault="00B90D3E" w:rsidP="004925F9">
      <w:pPr>
        <w:pStyle w:val="FootnoteText"/>
        <w:rPr>
          <w:sz w:val="20"/>
        </w:rPr>
      </w:pPr>
      <w:r w:rsidRPr="004009A6">
        <w:rPr>
          <w:rStyle w:val="FootnoteReference"/>
          <w:sz w:val="20"/>
        </w:rPr>
        <w:footnoteRef/>
      </w:r>
      <w:r w:rsidRPr="004009A6">
        <w:rPr>
          <w:sz w:val="20"/>
        </w:rPr>
        <w:t xml:space="preserve"> </w:t>
      </w:r>
      <w:r w:rsidRPr="004009A6">
        <w:rPr>
          <w:sz w:val="20"/>
          <w:lang w:val="en-US"/>
        </w:rPr>
        <w:tab/>
      </w:r>
      <w:r w:rsidRPr="004009A6">
        <w:rPr>
          <w:sz w:val="20"/>
        </w:rPr>
        <w:t xml:space="preserve">Section 5(2) of the </w:t>
      </w:r>
      <w:r w:rsidRPr="004009A6">
        <w:rPr>
          <w:i/>
          <w:sz w:val="20"/>
        </w:rPr>
        <w:t>Domestic Violence, Crime and Victims Act 2004</w:t>
      </w:r>
      <w:r w:rsidRPr="004009A6">
        <w:rPr>
          <w:sz w:val="20"/>
        </w:rPr>
        <w:t>.</w:t>
      </w:r>
    </w:p>
  </w:footnote>
  <w:footnote w:id="222">
    <w:p w:rsidR="00B90D3E" w:rsidRPr="004009A6" w:rsidRDefault="00B90D3E" w:rsidP="00482A44">
      <w:pPr>
        <w:pStyle w:val="FootnoteText"/>
        <w:spacing w:after="120"/>
        <w:rPr>
          <w:color w:val="000000"/>
          <w:sz w:val="20"/>
        </w:rPr>
      </w:pPr>
      <w:r w:rsidRPr="004009A6">
        <w:rPr>
          <w:rStyle w:val="FootnoteReference"/>
          <w:rFonts w:eastAsia="Arial"/>
          <w:kern w:val="2"/>
          <w:sz w:val="20"/>
          <w:lang w:val="en-US"/>
        </w:rPr>
        <w:footnoteRef/>
      </w:r>
      <w:r w:rsidRPr="004009A6">
        <w:rPr>
          <w:rStyle w:val="FootnoteReference"/>
          <w:rFonts w:eastAsia="Arial"/>
          <w:kern w:val="2"/>
          <w:sz w:val="20"/>
          <w:lang w:val="en-US"/>
        </w:rPr>
        <w:t xml:space="preserve"> </w:t>
      </w:r>
      <w:r w:rsidRPr="004009A6">
        <w:rPr>
          <w:rFonts w:eastAsia="Arial"/>
          <w:kern w:val="2"/>
          <w:sz w:val="20"/>
          <w:lang w:val="en-US"/>
        </w:rPr>
        <w:tab/>
      </w:r>
      <w:r w:rsidRPr="004009A6">
        <w:rPr>
          <w:color w:val="000000"/>
          <w:sz w:val="20"/>
        </w:rPr>
        <w:t xml:space="preserve">Richard Ward and Roger Bird, </w:t>
      </w:r>
      <w:r w:rsidRPr="004009A6">
        <w:rPr>
          <w:i/>
          <w:color w:val="000000"/>
          <w:sz w:val="20"/>
        </w:rPr>
        <w:t xml:space="preserve">Domestic Violence, Crime and Victims Act 2004 – A Practitioner’s Guide </w:t>
      </w:r>
      <w:r w:rsidRPr="004009A6">
        <w:rPr>
          <w:color w:val="000000"/>
          <w:sz w:val="20"/>
        </w:rPr>
        <w:t>(2005), para 3.11.</w:t>
      </w:r>
    </w:p>
  </w:footnote>
  <w:footnote w:id="223">
    <w:p w:rsidR="00B90D3E" w:rsidRPr="004009A6" w:rsidRDefault="00B90D3E" w:rsidP="00482A44">
      <w:pPr>
        <w:pStyle w:val="FootnoteText"/>
        <w:spacing w:after="120"/>
        <w:rPr>
          <w:color w:val="000000"/>
          <w:sz w:val="20"/>
        </w:rPr>
      </w:pPr>
      <w:r w:rsidRPr="004009A6">
        <w:rPr>
          <w:rStyle w:val="FootnoteReference"/>
          <w:rFonts w:eastAsia="Arial"/>
          <w:kern w:val="2"/>
          <w:sz w:val="20"/>
          <w:lang w:val="en-US"/>
        </w:rPr>
        <w:footnoteRef/>
      </w:r>
      <w:r w:rsidRPr="004009A6">
        <w:rPr>
          <w:rStyle w:val="FootnoteReference"/>
          <w:rFonts w:eastAsia="Arial"/>
          <w:kern w:val="2"/>
          <w:sz w:val="20"/>
          <w:lang w:val="en-US"/>
        </w:rPr>
        <w:t xml:space="preserve"> </w:t>
      </w:r>
      <w:r w:rsidRPr="004009A6">
        <w:rPr>
          <w:rFonts w:eastAsia="Arial"/>
          <w:kern w:val="2"/>
          <w:sz w:val="20"/>
          <w:lang w:val="en-US"/>
        </w:rPr>
        <w:tab/>
        <w:t>See footnote 11 above</w:t>
      </w:r>
      <w:r w:rsidRPr="004009A6">
        <w:rPr>
          <w:color w:val="000000"/>
          <w:sz w:val="20"/>
        </w:rPr>
        <w:t xml:space="preserve">.  See also para 3.63 of the Consultation Paper for the discussion on </w:t>
      </w:r>
      <w:r w:rsidRPr="004009A6">
        <w:rPr>
          <w:i/>
          <w:color w:val="000000"/>
          <w:sz w:val="20"/>
        </w:rPr>
        <w:t>“Murder, manslaughter and section 5”</w:t>
      </w:r>
      <w:r w:rsidRPr="004009A6">
        <w:rPr>
          <w:color w:val="000000"/>
          <w:sz w:val="20"/>
        </w:rPr>
        <w:t xml:space="preserve"> of the English model.</w:t>
      </w:r>
    </w:p>
  </w:footnote>
  <w:footnote w:id="224">
    <w:p w:rsidR="00B90D3E" w:rsidRPr="00A86679" w:rsidRDefault="00B90D3E" w:rsidP="00482A44">
      <w:pPr>
        <w:pStyle w:val="FootnoteText"/>
        <w:spacing w:after="120"/>
        <w:rPr>
          <w:rFonts w:cs="Arial"/>
          <w:sz w:val="20"/>
        </w:rPr>
      </w:pPr>
      <w:r w:rsidRPr="00A86679">
        <w:rPr>
          <w:rFonts w:cs="Arial"/>
          <w:color w:val="000000"/>
          <w:sz w:val="20"/>
          <w:vertAlign w:val="superscript"/>
        </w:rPr>
        <w:footnoteRef/>
      </w:r>
      <w:r w:rsidRPr="00A86679">
        <w:rPr>
          <w:rFonts w:cs="Arial"/>
          <w:color w:val="000000"/>
          <w:sz w:val="20"/>
        </w:rPr>
        <w:t xml:space="preserve"> </w:t>
      </w:r>
      <w:r w:rsidRPr="00A86679">
        <w:rPr>
          <w:rFonts w:cs="Arial"/>
          <w:sz w:val="20"/>
        </w:rPr>
        <w:tab/>
      </w:r>
      <w:r w:rsidRPr="008A6284">
        <w:rPr>
          <w:sz w:val="20"/>
        </w:rPr>
        <w:t xml:space="preserve">UK Ministry of Justice, </w:t>
      </w:r>
      <w:r w:rsidRPr="008A6284">
        <w:rPr>
          <w:i/>
          <w:sz w:val="20"/>
        </w:rPr>
        <w:t>“Domestic Violence, Crime and Victims (Amendment) Act 2012”</w:t>
      </w:r>
      <w:r w:rsidRPr="008A6284">
        <w:rPr>
          <w:sz w:val="20"/>
        </w:rPr>
        <w:t xml:space="preserve"> (Circular no 2012/03 June 2012), Annex </w:t>
      </w:r>
      <w:r w:rsidRPr="004D719B">
        <w:rPr>
          <w:sz w:val="20"/>
        </w:rPr>
        <w:t>A (Home Office Circular 9/2005),</w:t>
      </w:r>
      <w:r w:rsidRPr="004D719B">
        <w:rPr>
          <w:rFonts w:cs="Arial"/>
          <w:sz w:val="20"/>
        </w:rPr>
        <w:t xml:space="preserve"> at para 30</w:t>
      </w:r>
      <w:r>
        <w:rPr>
          <w:rFonts w:cs="Arial"/>
          <w:sz w:val="20"/>
        </w:rPr>
        <w:t>. See footnote 5 above.</w:t>
      </w:r>
      <w:r w:rsidRPr="00A86679">
        <w:rPr>
          <w:rFonts w:cs="Arial"/>
          <w:sz w:val="20"/>
        </w:rPr>
        <w:t xml:space="preserve"> </w:t>
      </w:r>
    </w:p>
  </w:footnote>
  <w:footnote w:id="225">
    <w:p w:rsidR="00B90D3E" w:rsidRPr="004115F5" w:rsidRDefault="00B90D3E" w:rsidP="00482A44">
      <w:pPr>
        <w:pStyle w:val="FootnoteText"/>
        <w:spacing w:after="120"/>
        <w:rPr>
          <w:sz w:val="20"/>
        </w:rPr>
      </w:pPr>
      <w:r w:rsidRPr="004115F5">
        <w:rPr>
          <w:rStyle w:val="FootnoteReference"/>
          <w:rFonts w:eastAsia="Arial"/>
          <w:kern w:val="2"/>
          <w:sz w:val="20"/>
          <w:lang w:val="en-US"/>
        </w:rPr>
        <w:footnoteRef/>
      </w:r>
      <w:r w:rsidRPr="004115F5">
        <w:rPr>
          <w:rStyle w:val="FootnoteReference"/>
          <w:rFonts w:eastAsia="Arial"/>
          <w:kern w:val="2"/>
          <w:sz w:val="20"/>
          <w:lang w:val="en-US"/>
        </w:rPr>
        <w:t xml:space="preserve"> </w:t>
      </w:r>
      <w:r w:rsidRPr="004115F5">
        <w:rPr>
          <w:sz w:val="20"/>
        </w:rPr>
        <w:tab/>
      </w:r>
      <w:r w:rsidRPr="004115F5">
        <w:rPr>
          <w:i/>
          <w:sz w:val="20"/>
        </w:rPr>
        <w:t>R v Khan</w:t>
      </w:r>
      <w:r w:rsidRPr="004115F5">
        <w:rPr>
          <w:sz w:val="20"/>
        </w:rPr>
        <w:t xml:space="preserve"> [2009] 4 All ER 544 (CA).</w:t>
      </w:r>
    </w:p>
  </w:footnote>
  <w:footnote w:id="226">
    <w:p w:rsidR="00B90D3E" w:rsidRPr="004115F5" w:rsidRDefault="00B90D3E" w:rsidP="00482A44">
      <w:pPr>
        <w:pStyle w:val="FootnoteText"/>
        <w:spacing w:after="120"/>
        <w:rPr>
          <w:color w:val="000000"/>
          <w:sz w:val="20"/>
        </w:rPr>
      </w:pPr>
      <w:r w:rsidRPr="004115F5">
        <w:rPr>
          <w:rStyle w:val="FootnoteReference"/>
          <w:sz w:val="20"/>
        </w:rPr>
        <w:footnoteRef/>
      </w:r>
      <w:r w:rsidRPr="004115F5">
        <w:rPr>
          <w:sz w:val="20"/>
        </w:rPr>
        <w:t xml:space="preserve"> </w:t>
      </w:r>
      <w:r w:rsidRPr="004115F5">
        <w:rPr>
          <w:sz w:val="20"/>
        </w:rPr>
        <w:tab/>
        <w:t xml:space="preserve">See </w:t>
      </w:r>
      <w:r w:rsidRPr="004115F5">
        <w:rPr>
          <w:color w:val="000000"/>
          <w:sz w:val="20"/>
        </w:rPr>
        <w:t>para</w:t>
      </w:r>
      <w:r>
        <w:rPr>
          <w:color w:val="000000"/>
          <w:sz w:val="20"/>
        </w:rPr>
        <w:t>s</w:t>
      </w:r>
      <w:r w:rsidRPr="004115F5">
        <w:rPr>
          <w:color w:val="000000"/>
          <w:sz w:val="20"/>
        </w:rPr>
        <w:t xml:space="preserve"> 3.94</w:t>
      </w:r>
      <w:r>
        <w:rPr>
          <w:color w:val="000000"/>
          <w:sz w:val="20"/>
        </w:rPr>
        <w:t xml:space="preserve"> to 3.97</w:t>
      </w:r>
      <w:r w:rsidRPr="004115F5">
        <w:rPr>
          <w:color w:val="000000"/>
          <w:sz w:val="20"/>
        </w:rPr>
        <w:t xml:space="preserve"> of the Consultation Paper for the discussion on </w:t>
      </w:r>
      <w:r w:rsidRPr="004115F5">
        <w:rPr>
          <w:i/>
          <w:sz w:val="20"/>
        </w:rPr>
        <w:t>R v Khan</w:t>
      </w:r>
      <w:r w:rsidRPr="004115F5">
        <w:rPr>
          <w:sz w:val="20"/>
        </w:rPr>
        <w:t xml:space="preserve"> [2009] 4 All ER 544 (CA).</w:t>
      </w:r>
      <w:r w:rsidRPr="004115F5">
        <w:rPr>
          <w:color w:val="000000"/>
          <w:sz w:val="20"/>
        </w:rPr>
        <w:t xml:space="preserve">  </w:t>
      </w:r>
    </w:p>
  </w:footnote>
  <w:footnote w:id="227">
    <w:p w:rsidR="00B90D3E" w:rsidRPr="004115F5" w:rsidRDefault="00B90D3E" w:rsidP="00482A44">
      <w:pPr>
        <w:pStyle w:val="FootnoteText"/>
        <w:spacing w:after="120"/>
        <w:rPr>
          <w:sz w:val="20"/>
          <w:lang w:val="en-HK"/>
        </w:rPr>
      </w:pPr>
      <w:r w:rsidRPr="004115F5">
        <w:rPr>
          <w:rStyle w:val="FootnoteReference"/>
          <w:rFonts w:eastAsia="Arial"/>
          <w:kern w:val="2"/>
          <w:sz w:val="20"/>
          <w:lang w:val="en-US"/>
        </w:rPr>
        <w:footnoteRef/>
      </w:r>
      <w:r w:rsidRPr="004115F5">
        <w:rPr>
          <w:sz w:val="20"/>
        </w:rPr>
        <w:t xml:space="preserve"> </w:t>
      </w:r>
      <w:r w:rsidRPr="004115F5">
        <w:rPr>
          <w:sz w:val="20"/>
        </w:rPr>
        <w:tab/>
      </w:r>
      <w:r w:rsidRPr="004115F5">
        <w:rPr>
          <w:i/>
          <w:sz w:val="20"/>
        </w:rPr>
        <w:t>R v Morgan and Cole</w:t>
      </w:r>
      <w:r w:rsidRPr="004115F5">
        <w:rPr>
          <w:sz w:val="20"/>
        </w:rPr>
        <w:t xml:space="preserve"> [2020] EWCA Crim 378, [2020] 2 Cr.App.R.9.</w:t>
      </w:r>
    </w:p>
  </w:footnote>
  <w:footnote w:id="228">
    <w:p w:rsidR="00B90D3E" w:rsidRPr="004115F5" w:rsidRDefault="00B90D3E" w:rsidP="00482A44">
      <w:pPr>
        <w:pStyle w:val="FootnoteText"/>
        <w:rPr>
          <w:sz w:val="20"/>
          <w:lang w:val="en-US"/>
        </w:rPr>
      </w:pPr>
      <w:r w:rsidRPr="004115F5">
        <w:rPr>
          <w:rStyle w:val="FootnoteReference"/>
          <w:sz w:val="20"/>
        </w:rPr>
        <w:footnoteRef/>
      </w:r>
      <w:r w:rsidRPr="004115F5">
        <w:rPr>
          <w:sz w:val="20"/>
        </w:rPr>
        <w:t xml:space="preserve"> </w:t>
      </w:r>
      <w:r w:rsidRPr="004115F5">
        <w:rPr>
          <w:sz w:val="20"/>
        </w:rPr>
        <w:tab/>
      </w:r>
      <w:r w:rsidRPr="00323524">
        <w:rPr>
          <w:color w:val="000000"/>
          <w:sz w:val="20"/>
        </w:rPr>
        <w:t xml:space="preserve">Section 1 of the </w:t>
      </w:r>
      <w:r w:rsidRPr="00323524">
        <w:rPr>
          <w:i/>
          <w:color w:val="000000"/>
          <w:sz w:val="20"/>
        </w:rPr>
        <w:t>Children and Young Persons Act 1933</w:t>
      </w:r>
      <w:r w:rsidRPr="00323524">
        <w:rPr>
          <w:color w:val="000000"/>
          <w:sz w:val="20"/>
        </w:rPr>
        <w:t xml:space="preserve"> (the equivalent of section 27 of the OAPO in Hong Kong).</w:t>
      </w:r>
    </w:p>
  </w:footnote>
  <w:footnote w:id="229">
    <w:p w:rsidR="00B90D3E" w:rsidRPr="00DC50FE" w:rsidRDefault="00B90D3E" w:rsidP="00482A44">
      <w:pPr>
        <w:pStyle w:val="FootnoteText"/>
        <w:spacing w:after="120"/>
        <w:rPr>
          <w:i/>
          <w:color w:val="000000"/>
          <w:sz w:val="20"/>
        </w:rPr>
      </w:pPr>
      <w:r w:rsidRPr="00DC50FE">
        <w:rPr>
          <w:color w:val="000000"/>
          <w:sz w:val="20"/>
          <w:vertAlign w:val="superscript"/>
        </w:rPr>
        <w:footnoteRef/>
      </w:r>
      <w:r w:rsidRPr="00DC50FE">
        <w:rPr>
          <w:color w:val="000000"/>
          <w:sz w:val="20"/>
          <w:vertAlign w:val="superscript"/>
        </w:rPr>
        <w:t xml:space="preserve"> </w:t>
      </w:r>
      <w:r>
        <w:tab/>
      </w:r>
      <w:r w:rsidRPr="00DC50FE">
        <w:rPr>
          <w:color w:val="000000"/>
          <w:sz w:val="20"/>
        </w:rPr>
        <w:t>See</w:t>
      </w:r>
      <w:r>
        <w:rPr>
          <w:color w:val="000000"/>
          <w:sz w:val="20"/>
        </w:rPr>
        <w:t xml:space="preserve"> the discussion in </w:t>
      </w:r>
      <w:r w:rsidRPr="00DC50FE">
        <w:rPr>
          <w:color w:val="000000"/>
          <w:sz w:val="20"/>
        </w:rPr>
        <w:t>paras</w:t>
      </w:r>
      <w:r>
        <w:rPr>
          <w:color w:val="000000"/>
          <w:sz w:val="20"/>
        </w:rPr>
        <w:t xml:space="preserve"> </w:t>
      </w:r>
      <w:r w:rsidRPr="00DC50FE">
        <w:rPr>
          <w:color w:val="000000"/>
          <w:sz w:val="20"/>
        </w:rPr>
        <w:t>7.52 to 7.56 of the Consultation Paper under the heading</w:t>
      </w:r>
      <w:r w:rsidRPr="00DC50FE">
        <w:rPr>
          <w:i/>
          <w:color w:val="000000"/>
          <w:sz w:val="20"/>
        </w:rPr>
        <w:t xml:space="preserve"> of “Reasonable doubt as to who committed the unlawful act or neglect”.</w:t>
      </w:r>
    </w:p>
  </w:footnote>
  <w:footnote w:id="230">
    <w:p w:rsidR="00B90D3E" w:rsidRPr="004B5988" w:rsidRDefault="00B90D3E" w:rsidP="00482A44">
      <w:pPr>
        <w:pStyle w:val="FootnoteText"/>
        <w:spacing w:after="120"/>
      </w:pPr>
      <w:r w:rsidRPr="00830B44">
        <w:rPr>
          <w:rStyle w:val="FootnoteReference"/>
          <w:sz w:val="20"/>
        </w:rPr>
        <w:footnoteRef/>
      </w:r>
      <w:r>
        <w:t xml:space="preserve"> </w:t>
      </w:r>
      <w:r>
        <w:tab/>
      </w:r>
      <w:r w:rsidRPr="00F64767">
        <w:rPr>
          <w:color w:val="000000"/>
          <w:sz w:val="20"/>
        </w:rPr>
        <w:t xml:space="preserve">Section 14(2) of </w:t>
      </w:r>
      <w:r>
        <w:rPr>
          <w:color w:val="000000"/>
          <w:sz w:val="20"/>
        </w:rPr>
        <w:t xml:space="preserve">the </w:t>
      </w:r>
      <w:r w:rsidRPr="00F64767">
        <w:rPr>
          <w:i/>
          <w:color w:val="000000"/>
          <w:sz w:val="20"/>
        </w:rPr>
        <w:t>Criminal Law Consolidation Act 1935</w:t>
      </w:r>
      <w:r w:rsidRPr="00F64767">
        <w:rPr>
          <w:color w:val="000000"/>
          <w:sz w:val="20"/>
        </w:rPr>
        <w:t>.</w:t>
      </w:r>
    </w:p>
  </w:footnote>
  <w:footnote w:id="231">
    <w:p w:rsidR="00B90D3E" w:rsidRDefault="00B90D3E" w:rsidP="00482A44">
      <w:pPr>
        <w:pStyle w:val="FootnoteText"/>
        <w:rPr>
          <w:sz w:val="20"/>
        </w:rPr>
      </w:pPr>
      <w:r w:rsidRPr="00830B44">
        <w:rPr>
          <w:rStyle w:val="FootnoteReference"/>
          <w:sz w:val="20"/>
        </w:rPr>
        <w:footnoteRef/>
      </w:r>
      <w:r>
        <w:t xml:space="preserve"> </w:t>
      </w:r>
      <w:r>
        <w:tab/>
      </w:r>
      <w:r w:rsidRPr="004115F5">
        <w:rPr>
          <w:sz w:val="20"/>
        </w:rPr>
        <w:t>South Australian Hansard debates, House of Assembly, 12 October 2004, at 33</w:t>
      </w:r>
      <w:r>
        <w:rPr>
          <w:sz w:val="20"/>
        </w:rPr>
        <w:t>4</w:t>
      </w:r>
      <w:r w:rsidRPr="004115F5">
        <w:rPr>
          <w:sz w:val="20"/>
        </w:rPr>
        <w:t xml:space="preserve">, </w:t>
      </w:r>
      <w:r w:rsidRPr="004115F5">
        <w:rPr>
          <w:i/>
          <w:sz w:val="20"/>
        </w:rPr>
        <w:t>per</w:t>
      </w:r>
      <w:r w:rsidRPr="004115F5">
        <w:rPr>
          <w:sz w:val="20"/>
        </w:rPr>
        <w:t xml:space="preserve"> Hon M J Atkinson (Attorney General).</w:t>
      </w:r>
      <w:r>
        <w:rPr>
          <w:sz w:val="20"/>
        </w:rPr>
        <w:t xml:space="preserve">  Available at:</w:t>
      </w:r>
    </w:p>
    <w:p w:rsidR="00B90D3E" w:rsidRPr="008D4691" w:rsidRDefault="00B90D3E">
      <w:pPr>
        <w:pStyle w:val="FootnoteText"/>
      </w:pPr>
      <w:r>
        <w:rPr>
          <w:sz w:val="20"/>
        </w:rPr>
        <w:tab/>
      </w:r>
      <w:hyperlink r:id="rId42" w:anchor="/search/1/2004" w:history="1">
        <w:r w:rsidRPr="00C60981">
          <w:rPr>
            <w:rStyle w:val="Hyperlink"/>
            <w:color w:val="auto"/>
            <w:sz w:val="20"/>
            <w:u w:val="none"/>
          </w:rPr>
          <w:t>http://hansardpublic.parliament.sa.gov.au/#/search/1/2004</w:t>
        </w:r>
      </w:hyperlink>
      <w:r>
        <w:rPr>
          <w:sz w:val="20"/>
        </w:rPr>
        <w:t xml:space="preserve"> (accessed on 13 April 2021).</w:t>
      </w:r>
    </w:p>
  </w:footnote>
  <w:footnote w:id="232">
    <w:p w:rsidR="00B90D3E" w:rsidRPr="004115F5" w:rsidRDefault="00B90D3E" w:rsidP="00482A44">
      <w:pPr>
        <w:pStyle w:val="FootnoteText"/>
        <w:rPr>
          <w:sz w:val="20"/>
          <w:lang w:val="en-US"/>
        </w:rPr>
      </w:pPr>
      <w:r w:rsidRPr="004115F5">
        <w:rPr>
          <w:rStyle w:val="FootnoteReference"/>
          <w:sz w:val="20"/>
        </w:rPr>
        <w:footnoteRef/>
      </w:r>
      <w:r w:rsidRPr="004115F5">
        <w:rPr>
          <w:sz w:val="20"/>
        </w:rPr>
        <w:t xml:space="preserve"> </w:t>
      </w:r>
      <w:r w:rsidRPr="004115F5">
        <w:rPr>
          <w:sz w:val="20"/>
        </w:rPr>
        <w:tab/>
      </w:r>
      <w:r w:rsidRPr="004115F5">
        <w:rPr>
          <w:sz w:val="20"/>
          <w:lang w:val="en-US"/>
        </w:rPr>
        <w:t xml:space="preserve">Department of Justice of Hong Kong, </w:t>
      </w:r>
      <w:r w:rsidRPr="004115F5">
        <w:rPr>
          <w:i/>
          <w:sz w:val="20"/>
          <w:lang w:val="en-US"/>
        </w:rPr>
        <w:t>Prosecution Code</w:t>
      </w:r>
      <w:r w:rsidRPr="004115F5">
        <w:rPr>
          <w:sz w:val="20"/>
          <w:lang w:val="en-US"/>
        </w:rPr>
        <w:t xml:space="preserve"> (2013), at 8.1. </w:t>
      </w:r>
      <w:r>
        <w:rPr>
          <w:sz w:val="20"/>
          <w:lang w:val="en-US"/>
        </w:rPr>
        <w:t xml:space="preserve"> </w:t>
      </w:r>
      <w:r w:rsidRPr="004115F5">
        <w:rPr>
          <w:sz w:val="20"/>
          <w:lang w:val="en-US"/>
        </w:rPr>
        <w:t>Available at:</w:t>
      </w:r>
    </w:p>
    <w:p w:rsidR="00B90D3E" w:rsidRPr="004115F5" w:rsidRDefault="004168E4" w:rsidP="00482A44">
      <w:pPr>
        <w:pStyle w:val="FootnoteText"/>
        <w:spacing w:after="120"/>
        <w:ind w:firstLine="0"/>
        <w:rPr>
          <w:sz w:val="20"/>
          <w:lang w:val="en-US"/>
        </w:rPr>
      </w:pPr>
      <w:hyperlink r:id="rId43" w:history="1">
        <w:r w:rsidR="00B90D3E" w:rsidRPr="004925F9">
          <w:rPr>
            <w:rStyle w:val="Hyperlink"/>
            <w:color w:val="000000" w:themeColor="text1"/>
            <w:sz w:val="20"/>
            <w:u w:val="none"/>
            <w:lang w:val="en-US"/>
          </w:rPr>
          <w:t>https://www.doj.gov.hk/en/publications/pdf/pdcode1314e.pdf</w:t>
        </w:r>
      </w:hyperlink>
      <w:r w:rsidR="00B90D3E" w:rsidRPr="004115F5">
        <w:rPr>
          <w:sz w:val="20"/>
          <w:lang w:val="en-US"/>
        </w:rPr>
        <w:t xml:space="preserve"> (accessed on 14 March 2021).</w:t>
      </w:r>
    </w:p>
  </w:footnote>
  <w:footnote w:id="233">
    <w:p w:rsidR="00B90D3E" w:rsidRPr="004115F5" w:rsidRDefault="00B90D3E" w:rsidP="00482A44">
      <w:pPr>
        <w:pStyle w:val="FootnoteText"/>
        <w:spacing w:after="120"/>
        <w:rPr>
          <w:sz w:val="20"/>
        </w:rPr>
      </w:pPr>
      <w:r w:rsidRPr="004115F5">
        <w:rPr>
          <w:color w:val="000000"/>
          <w:sz w:val="20"/>
          <w:vertAlign w:val="superscript"/>
        </w:rPr>
        <w:footnoteRef/>
      </w:r>
      <w:r w:rsidRPr="004115F5">
        <w:rPr>
          <w:color w:val="000000"/>
          <w:sz w:val="20"/>
        </w:rPr>
        <w:t xml:space="preserve"> </w:t>
      </w:r>
      <w:r w:rsidRPr="004115F5">
        <w:rPr>
          <w:sz w:val="20"/>
        </w:rPr>
        <w:tab/>
      </w:r>
      <w:r w:rsidRPr="004115F5">
        <w:rPr>
          <w:sz w:val="20"/>
          <w:lang w:val="en-US"/>
        </w:rPr>
        <w:t xml:space="preserve">South Australian Hansard debates, Legislative Council, 17 February 2005, at 1157 to 1158, </w:t>
      </w:r>
      <w:r w:rsidRPr="004115F5">
        <w:rPr>
          <w:i/>
          <w:sz w:val="20"/>
          <w:lang w:val="en-US"/>
        </w:rPr>
        <w:t>per</w:t>
      </w:r>
      <w:r w:rsidRPr="004115F5">
        <w:rPr>
          <w:sz w:val="20"/>
          <w:lang w:val="en-US"/>
        </w:rPr>
        <w:t xml:space="preserve"> P Holloway. </w:t>
      </w:r>
      <w:r>
        <w:rPr>
          <w:sz w:val="20"/>
          <w:lang w:val="en-US"/>
        </w:rPr>
        <w:t xml:space="preserve"> See above at footnote 4.</w:t>
      </w:r>
    </w:p>
  </w:footnote>
  <w:footnote w:id="234">
    <w:p w:rsidR="0093701A" w:rsidRDefault="0093701A" w:rsidP="0093701A">
      <w:pPr>
        <w:pStyle w:val="FootnoteText"/>
        <w:spacing w:after="60"/>
        <w:rPr>
          <w:color w:val="000000"/>
          <w:sz w:val="20"/>
        </w:rPr>
      </w:pPr>
      <w:r w:rsidRPr="004115F5">
        <w:rPr>
          <w:color w:val="000000"/>
          <w:sz w:val="20"/>
          <w:vertAlign w:val="superscript"/>
        </w:rPr>
        <w:footnoteRef/>
      </w:r>
      <w:r w:rsidRPr="004115F5">
        <w:rPr>
          <w:color w:val="000000"/>
          <w:sz w:val="20"/>
        </w:rPr>
        <w:t xml:space="preserve"> </w:t>
      </w:r>
      <w:r w:rsidRPr="004115F5">
        <w:rPr>
          <w:color w:val="000000"/>
          <w:sz w:val="20"/>
        </w:rPr>
        <w:tab/>
        <w:t>The proposed section 25A(4) of the OAPO in the draft Bill (Annex 1 of this Report)</w:t>
      </w:r>
      <w:r>
        <w:rPr>
          <w:color w:val="000000"/>
          <w:sz w:val="20"/>
        </w:rPr>
        <w:t>:</w:t>
      </w:r>
    </w:p>
    <w:p w:rsidR="0093701A" w:rsidRPr="00705608" w:rsidRDefault="0093701A" w:rsidP="0093701A">
      <w:pPr>
        <w:pStyle w:val="FootnoteText"/>
        <w:tabs>
          <w:tab w:val="left" w:pos="2127"/>
          <w:tab w:val="left" w:pos="2552"/>
        </w:tabs>
        <w:spacing w:after="60" w:line="240" w:lineRule="atLeast"/>
        <w:ind w:left="1701" w:hanging="981"/>
        <w:rPr>
          <w:rFonts w:ascii="Times New Roman" w:hAnsi="Times New Roman"/>
          <w:sz w:val="22"/>
        </w:rPr>
      </w:pPr>
      <w:r w:rsidRPr="005B7AD7">
        <w:rPr>
          <w:i/>
          <w:color w:val="000000"/>
          <w:sz w:val="20"/>
        </w:rPr>
        <w:t>“25A. (4)</w:t>
      </w:r>
      <w:r w:rsidRPr="005B7AD7">
        <w:rPr>
          <w:i/>
          <w:color w:val="000000"/>
          <w:sz w:val="20"/>
        </w:rPr>
        <w:tab/>
        <w:t>In proceedings for an offence under subsection (1</w:t>
      </w:r>
      <w:r w:rsidRPr="00705608">
        <w:rPr>
          <w:i/>
          <w:color w:val="000000"/>
          <w:sz w:val="20"/>
        </w:rPr>
        <w:t>)</w:t>
      </w:r>
      <w:r w:rsidRPr="00F64767">
        <w:rPr>
          <w:rFonts w:ascii="Times New Roman" w:hAnsi="Times New Roman"/>
          <w:sz w:val="22"/>
        </w:rPr>
        <w:t>—</w:t>
      </w:r>
    </w:p>
    <w:p w:rsidR="0093701A" w:rsidRPr="00F64767" w:rsidRDefault="0093701A" w:rsidP="0093701A">
      <w:pPr>
        <w:pStyle w:val="FootnoteText"/>
        <w:numPr>
          <w:ilvl w:val="0"/>
          <w:numId w:val="191"/>
        </w:numPr>
        <w:tabs>
          <w:tab w:val="left" w:pos="2127"/>
          <w:tab w:val="left" w:pos="2552"/>
        </w:tabs>
        <w:spacing w:after="60" w:line="0" w:lineRule="atLeast"/>
        <w:ind w:hanging="357"/>
        <w:rPr>
          <w:i/>
          <w:color w:val="000000"/>
          <w:sz w:val="20"/>
        </w:rPr>
      </w:pPr>
      <w:r w:rsidRPr="00705608">
        <w:rPr>
          <w:i/>
          <w:color w:val="000000"/>
          <w:sz w:val="20"/>
        </w:rPr>
        <w:t xml:space="preserve">it is not necessary for the prosecution to prove who did the unlawful act or neglect mentioned in subsection (1)(a); </w:t>
      </w:r>
      <w:r w:rsidRPr="00F64767">
        <w:rPr>
          <w:i/>
          <w:color w:val="000000"/>
          <w:sz w:val="20"/>
        </w:rPr>
        <w:t>and</w:t>
      </w:r>
    </w:p>
    <w:p w:rsidR="0093701A" w:rsidRPr="00705608" w:rsidRDefault="0093701A" w:rsidP="0093701A">
      <w:pPr>
        <w:pStyle w:val="FootnoteText"/>
        <w:numPr>
          <w:ilvl w:val="0"/>
          <w:numId w:val="191"/>
        </w:numPr>
        <w:tabs>
          <w:tab w:val="left" w:pos="2127"/>
          <w:tab w:val="left" w:pos="2552"/>
        </w:tabs>
        <w:spacing w:line="240" w:lineRule="atLeast"/>
        <w:ind w:hanging="357"/>
        <w:rPr>
          <w:i/>
          <w:color w:val="000000"/>
          <w:sz w:val="20"/>
        </w:rPr>
      </w:pPr>
      <w:proofErr w:type="gramStart"/>
      <w:r w:rsidRPr="00F64767">
        <w:rPr>
          <w:i/>
          <w:color w:val="000000"/>
          <w:sz w:val="20"/>
        </w:rPr>
        <w:t>the</w:t>
      </w:r>
      <w:proofErr w:type="gramEnd"/>
      <w:r w:rsidRPr="00F64767">
        <w:rPr>
          <w:i/>
          <w:color w:val="000000"/>
          <w:sz w:val="20"/>
        </w:rPr>
        <w:t xml:space="preserve"> defendant may be convicted of the offence regardless of whether the defendant did or may have done the unlawful act or neglect</w:t>
      </w:r>
      <w:r w:rsidRPr="00705608">
        <w:rPr>
          <w:i/>
          <w:color w:val="000000"/>
          <w:sz w:val="20"/>
        </w:rPr>
        <w:t>.”</w:t>
      </w:r>
    </w:p>
  </w:footnote>
  <w:footnote w:id="235">
    <w:p w:rsidR="00B90D3E" w:rsidRPr="004A438C" w:rsidRDefault="00B90D3E" w:rsidP="00482A44">
      <w:pPr>
        <w:pStyle w:val="FootnoteText"/>
        <w:tabs>
          <w:tab w:val="left" w:pos="709"/>
        </w:tabs>
        <w:spacing w:after="120"/>
        <w:ind w:left="709" w:hanging="709"/>
        <w:rPr>
          <w:rFonts w:cs="Arial"/>
          <w:color w:val="000000"/>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sz w:val="20"/>
        </w:rPr>
        <w:t xml:space="preserve">See </w:t>
      </w:r>
      <w:r w:rsidRPr="004A438C">
        <w:rPr>
          <w:rFonts w:cs="Arial"/>
          <w:sz w:val="20"/>
          <w:lang w:val="en-US"/>
        </w:rPr>
        <w:t xml:space="preserve">para 7.69 of the Consultation Paper for the reasons for making the recommendation. </w:t>
      </w:r>
    </w:p>
  </w:footnote>
  <w:footnote w:id="236">
    <w:p w:rsidR="00B90D3E" w:rsidRPr="004A438C" w:rsidRDefault="00B90D3E" w:rsidP="00482A44">
      <w:pPr>
        <w:pStyle w:val="FootnoteText"/>
        <w:tabs>
          <w:tab w:val="left" w:pos="709"/>
        </w:tabs>
        <w:spacing w:after="60"/>
        <w:ind w:left="709" w:hanging="709"/>
        <w:rPr>
          <w:rFonts w:cs="Arial"/>
          <w:color w:val="000000"/>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sz w:val="20"/>
        </w:rPr>
        <w:tab/>
      </w:r>
      <w:r w:rsidRPr="004A438C">
        <w:rPr>
          <w:rFonts w:cs="Arial"/>
          <w:color w:val="000000"/>
          <w:sz w:val="20"/>
        </w:rPr>
        <w:t>The proposed section 25A(5)(a) of the OAPO in the draft Bill (Annex A of the Consultation Paper):</w:t>
      </w:r>
    </w:p>
    <w:p w:rsidR="00B90D3E" w:rsidRPr="004A438C" w:rsidRDefault="00B90D3E" w:rsidP="00482A44">
      <w:pPr>
        <w:pStyle w:val="FootnoteText"/>
        <w:tabs>
          <w:tab w:val="left" w:pos="2127"/>
          <w:tab w:val="left" w:pos="2552"/>
        </w:tabs>
        <w:spacing w:after="60"/>
        <w:ind w:left="1701" w:hanging="992"/>
        <w:rPr>
          <w:rFonts w:cs="Arial"/>
          <w:i/>
          <w:color w:val="000000"/>
          <w:sz w:val="20"/>
        </w:rPr>
      </w:pPr>
      <w:r w:rsidRPr="004A438C">
        <w:rPr>
          <w:rFonts w:cs="Arial"/>
          <w:i/>
          <w:color w:val="000000"/>
          <w:sz w:val="20"/>
          <w:lang w:val="en-GB"/>
        </w:rPr>
        <w:t>“</w:t>
      </w:r>
      <w:r>
        <w:rPr>
          <w:rFonts w:cs="Arial"/>
          <w:i/>
          <w:color w:val="000000"/>
          <w:sz w:val="20"/>
          <w:lang w:val="en-GB"/>
        </w:rPr>
        <w:t xml:space="preserve">25A. </w:t>
      </w:r>
      <w:r w:rsidRPr="004A438C">
        <w:rPr>
          <w:rFonts w:cs="Arial"/>
          <w:i/>
          <w:color w:val="000000"/>
          <w:sz w:val="20"/>
          <w:lang w:val="en-GB"/>
        </w:rPr>
        <w:t>(5)</w:t>
      </w:r>
      <w:r>
        <w:rPr>
          <w:rFonts w:cs="Arial"/>
          <w:i/>
          <w:color w:val="000000"/>
          <w:sz w:val="20"/>
          <w:lang w:val="en-GB"/>
        </w:rPr>
        <w:tab/>
      </w:r>
      <w:r w:rsidRPr="004A438C">
        <w:rPr>
          <w:rFonts w:cs="Arial"/>
          <w:i/>
          <w:color w:val="000000"/>
          <w:sz w:val="20"/>
          <w:lang w:val="en-GB"/>
        </w:rPr>
        <w:t>A person convicted of an offence under subsection (</w:t>
      </w:r>
      <w:r w:rsidRPr="004A438C">
        <w:rPr>
          <w:rFonts w:cs="Arial"/>
          <w:i/>
          <w:color w:val="000000"/>
          <w:sz w:val="20"/>
        </w:rPr>
        <w:t>1</w:t>
      </w:r>
      <w:r w:rsidRPr="004A438C">
        <w:rPr>
          <w:rFonts w:cs="Arial"/>
          <w:i/>
          <w:color w:val="000000"/>
          <w:sz w:val="20"/>
          <w:lang w:val="en-GB"/>
        </w:rPr>
        <w:t>) is liable on conviction on indictment to</w:t>
      </w:r>
      <w:r w:rsidRPr="004A438C">
        <w:rPr>
          <w:rFonts w:cs="Arial"/>
          <w:i/>
          <w:color w:val="000000"/>
          <w:sz w:val="20"/>
        </w:rPr>
        <w:t>—</w:t>
      </w:r>
    </w:p>
    <w:p w:rsidR="00B90D3E" w:rsidRPr="004A438C" w:rsidRDefault="00B90D3E" w:rsidP="00482A44">
      <w:pPr>
        <w:pStyle w:val="FootnoteText"/>
        <w:tabs>
          <w:tab w:val="left" w:pos="2127"/>
          <w:tab w:val="left" w:pos="2552"/>
        </w:tabs>
        <w:spacing w:after="120"/>
        <w:ind w:left="1701" w:hanging="992"/>
        <w:rPr>
          <w:rFonts w:cs="Arial"/>
          <w:i/>
          <w:sz w:val="20"/>
        </w:rPr>
      </w:pPr>
      <w:r w:rsidRPr="004A438C">
        <w:rPr>
          <w:rFonts w:cs="Arial"/>
          <w:i/>
          <w:color w:val="000000"/>
          <w:sz w:val="20"/>
        </w:rPr>
        <w:tab/>
        <w:t>(a)</w:t>
      </w:r>
      <w:r w:rsidRPr="004A438C">
        <w:rPr>
          <w:rFonts w:cs="Arial"/>
          <w:i/>
          <w:color w:val="000000"/>
          <w:sz w:val="20"/>
        </w:rPr>
        <w:tab/>
      </w:r>
      <w:r w:rsidRPr="004A438C">
        <w:rPr>
          <w:rFonts w:cs="Arial"/>
          <w:i/>
          <w:color w:val="000000"/>
          <w:sz w:val="20"/>
          <w:lang w:val="en-GB"/>
        </w:rPr>
        <w:t>if the victim dies— imprisonment for 20 years</w:t>
      </w:r>
      <w:r w:rsidRPr="004A438C">
        <w:rPr>
          <w:rFonts w:cs="Arial"/>
          <w:i/>
          <w:color w:val="000000"/>
          <w:sz w:val="20"/>
        </w:rPr>
        <w:t>; or”</w:t>
      </w:r>
      <w:r w:rsidRPr="00374F17">
        <w:rPr>
          <w:rFonts w:cs="Arial"/>
          <w:color w:val="000000"/>
          <w:sz w:val="20"/>
        </w:rPr>
        <w:t>.</w:t>
      </w:r>
    </w:p>
  </w:footnote>
  <w:footnote w:id="237">
    <w:p w:rsidR="00B90D3E" w:rsidRPr="004A438C" w:rsidRDefault="00B90D3E" w:rsidP="00482A44">
      <w:pPr>
        <w:pStyle w:val="FootnoteText"/>
        <w:tabs>
          <w:tab w:val="left" w:pos="709"/>
        </w:tabs>
        <w:spacing w:after="120"/>
        <w:ind w:left="709" w:hanging="709"/>
        <w:rPr>
          <w:rFonts w:cs="Arial"/>
          <w:color w:val="000000"/>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sz w:val="20"/>
        </w:rPr>
        <w:t xml:space="preserve">See </w:t>
      </w:r>
      <w:r w:rsidRPr="004A438C">
        <w:rPr>
          <w:rFonts w:cs="Arial"/>
          <w:sz w:val="20"/>
          <w:lang w:val="en-US"/>
        </w:rPr>
        <w:t>para 7.70 of the Consultation Paper for the reasons for making the recommendation</w:t>
      </w:r>
      <w:r w:rsidRPr="004A438C">
        <w:rPr>
          <w:rFonts w:cs="Arial"/>
          <w:color w:val="000000"/>
          <w:sz w:val="20"/>
        </w:rPr>
        <w:t>.</w:t>
      </w:r>
    </w:p>
  </w:footnote>
  <w:footnote w:id="238">
    <w:p w:rsidR="00B90D3E" w:rsidRPr="004A438C" w:rsidRDefault="00B90D3E" w:rsidP="00482A44">
      <w:pPr>
        <w:pStyle w:val="FootnoteText"/>
        <w:tabs>
          <w:tab w:val="left" w:pos="709"/>
        </w:tabs>
        <w:spacing w:after="60"/>
        <w:ind w:left="709" w:hanging="709"/>
        <w:rPr>
          <w:rFonts w:cs="Arial"/>
          <w:color w:val="000000"/>
          <w:sz w:val="20"/>
        </w:rPr>
      </w:pPr>
      <w:r w:rsidRPr="004A438C">
        <w:rPr>
          <w:rFonts w:cs="Arial"/>
          <w:color w:val="000000"/>
          <w:sz w:val="20"/>
          <w:vertAlign w:val="superscript"/>
        </w:rPr>
        <w:footnoteRef/>
      </w:r>
      <w:r w:rsidRPr="004A438C">
        <w:rPr>
          <w:rFonts w:cs="Arial"/>
          <w:sz w:val="20"/>
        </w:rPr>
        <w:t xml:space="preserve"> </w:t>
      </w:r>
      <w:r w:rsidRPr="004A438C">
        <w:rPr>
          <w:rFonts w:cs="Arial"/>
          <w:sz w:val="20"/>
        </w:rPr>
        <w:tab/>
      </w:r>
      <w:r w:rsidRPr="004A438C">
        <w:rPr>
          <w:rFonts w:cs="Arial"/>
          <w:color w:val="000000"/>
          <w:sz w:val="20"/>
        </w:rPr>
        <w:t>The proposed section 25A(5)(b) of the OAPO in the draft Bill (Annex A of the Consultation Paper):</w:t>
      </w:r>
    </w:p>
    <w:p w:rsidR="00B90D3E" w:rsidRPr="004A438C" w:rsidRDefault="00B90D3E" w:rsidP="00482A44">
      <w:pPr>
        <w:pStyle w:val="FootnoteText"/>
        <w:tabs>
          <w:tab w:val="left" w:pos="2127"/>
          <w:tab w:val="left" w:pos="2552"/>
        </w:tabs>
        <w:ind w:left="1701" w:hanging="992"/>
        <w:rPr>
          <w:rFonts w:cs="Arial"/>
          <w:i/>
          <w:sz w:val="20"/>
        </w:rPr>
      </w:pPr>
      <w:r>
        <w:rPr>
          <w:rFonts w:cs="Arial"/>
          <w:i/>
          <w:sz w:val="20"/>
          <w:lang w:val="en-GB"/>
        </w:rPr>
        <w:t>“25A. (5)</w:t>
      </w:r>
      <w:r>
        <w:rPr>
          <w:rFonts w:cs="Arial"/>
          <w:i/>
          <w:sz w:val="20"/>
          <w:lang w:val="en-GB"/>
        </w:rPr>
        <w:tab/>
      </w:r>
      <w:r w:rsidRPr="004A438C">
        <w:rPr>
          <w:rFonts w:cs="Arial"/>
          <w:i/>
          <w:sz w:val="20"/>
          <w:lang w:val="en-GB"/>
        </w:rPr>
        <w:t>A person convicted of an offence under subsection (</w:t>
      </w:r>
      <w:r w:rsidRPr="004A438C">
        <w:rPr>
          <w:rFonts w:cs="Arial"/>
          <w:i/>
          <w:sz w:val="20"/>
        </w:rPr>
        <w:t>1</w:t>
      </w:r>
      <w:r w:rsidRPr="004A438C">
        <w:rPr>
          <w:rFonts w:cs="Arial"/>
          <w:i/>
          <w:sz w:val="20"/>
          <w:lang w:val="en-GB"/>
        </w:rPr>
        <w:t>) is liable on conviction on indictment to</w:t>
      </w:r>
      <w:r w:rsidRPr="004A438C">
        <w:rPr>
          <w:rFonts w:cs="Arial"/>
          <w:i/>
          <w:sz w:val="20"/>
        </w:rPr>
        <w:t>—</w:t>
      </w:r>
    </w:p>
    <w:p w:rsidR="00B90D3E" w:rsidRPr="004A438C" w:rsidRDefault="00B90D3E" w:rsidP="00482A44">
      <w:pPr>
        <w:pStyle w:val="FootnoteText"/>
        <w:tabs>
          <w:tab w:val="left" w:pos="709"/>
          <w:tab w:val="left" w:pos="2127"/>
          <w:tab w:val="left" w:pos="2552"/>
        </w:tabs>
        <w:ind w:left="1701" w:hanging="992"/>
        <w:rPr>
          <w:rFonts w:cs="Arial"/>
          <w:i/>
          <w:sz w:val="20"/>
        </w:rPr>
      </w:pPr>
      <w:r w:rsidRPr="004A438C">
        <w:rPr>
          <w:rFonts w:cs="Arial"/>
          <w:i/>
          <w:sz w:val="20"/>
        </w:rPr>
        <w:t>…</w:t>
      </w:r>
    </w:p>
    <w:p w:rsidR="00B90D3E" w:rsidRPr="004A438C" w:rsidRDefault="00B90D3E" w:rsidP="00482A44">
      <w:pPr>
        <w:pStyle w:val="FootnoteText"/>
        <w:tabs>
          <w:tab w:val="left" w:pos="709"/>
          <w:tab w:val="left" w:pos="2127"/>
          <w:tab w:val="left" w:pos="2552"/>
        </w:tabs>
        <w:ind w:left="1701" w:hanging="992"/>
        <w:rPr>
          <w:rFonts w:cs="Arial"/>
          <w:i/>
          <w:sz w:val="20"/>
        </w:rPr>
      </w:pPr>
      <w:r>
        <w:rPr>
          <w:rFonts w:cs="Arial"/>
          <w:i/>
          <w:sz w:val="20"/>
        </w:rPr>
        <w:tab/>
      </w:r>
      <w:r w:rsidRPr="004A438C">
        <w:rPr>
          <w:rFonts w:cs="Arial"/>
          <w:i/>
          <w:sz w:val="20"/>
        </w:rPr>
        <w:t>(b)</w:t>
      </w:r>
      <w:r w:rsidRPr="004A438C">
        <w:rPr>
          <w:rFonts w:cs="Arial"/>
          <w:i/>
          <w:sz w:val="20"/>
        </w:rPr>
        <w:tab/>
      </w:r>
      <w:proofErr w:type="spellStart"/>
      <w:proofErr w:type="gramStart"/>
      <w:r w:rsidRPr="004A438C">
        <w:rPr>
          <w:rFonts w:cs="Arial"/>
          <w:i/>
          <w:sz w:val="20"/>
        </w:rPr>
        <w:t>i</w:t>
      </w:r>
      <w:r w:rsidRPr="004A438C">
        <w:rPr>
          <w:rFonts w:cs="Arial"/>
          <w:i/>
          <w:sz w:val="20"/>
          <w:lang w:val="en-GB"/>
        </w:rPr>
        <w:t>f</w:t>
      </w:r>
      <w:proofErr w:type="spellEnd"/>
      <w:proofErr w:type="gramEnd"/>
      <w:r w:rsidRPr="004A438C">
        <w:rPr>
          <w:rFonts w:cs="Arial"/>
          <w:i/>
          <w:sz w:val="20"/>
          <w:lang w:val="en-GB"/>
        </w:rPr>
        <w:t xml:space="preserve"> the victim suffers serious harm— imprisonment for 15 years</w:t>
      </w:r>
      <w:r w:rsidRPr="004A438C">
        <w:rPr>
          <w:rFonts w:cs="Arial"/>
          <w:i/>
          <w:sz w:val="20"/>
        </w:rPr>
        <w:t>.”</w:t>
      </w:r>
      <w:r w:rsidRPr="00374F17">
        <w:rPr>
          <w:rFonts w:cs="Arial"/>
          <w:sz w:val="20"/>
        </w:rPr>
        <w:t>.</w:t>
      </w:r>
    </w:p>
  </w:footnote>
  <w:footnote w:id="239">
    <w:p w:rsidR="00B90D3E" w:rsidRPr="004A438C" w:rsidRDefault="00B90D3E" w:rsidP="00482A44">
      <w:pPr>
        <w:pStyle w:val="FootnoteText"/>
        <w:spacing w:after="120"/>
        <w:rPr>
          <w:sz w:val="20"/>
        </w:rPr>
      </w:pPr>
      <w:r w:rsidRPr="004A438C">
        <w:rPr>
          <w:color w:val="000000"/>
          <w:sz w:val="20"/>
          <w:vertAlign w:val="superscript"/>
        </w:rPr>
        <w:footnoteRef/>
      </w:r>
      <w:r w:rsidRPr="004A438C">
        <w:rPr>
          <w:color w:val="000000"/>
          <w:sz w:val="20"/>
        </w:rPr>
        <w:t xml:space="preserve"> </w:t>
      </w:r>
      <w:r w:rsidRPr="004A438C">
        <w:rPr>
          <w:sz w:val="20"/>
        </w:rPr>
        <w:tab/>
        <w:t xml:space="preserve">See </w:t>
      </w:r>
      <w:r w:rsidRPr="004A438C">
        <w:rPr>
          <w:sz w:val="20"/>
          <w:lang w:val="en-US"/>
        </w:rPr>
        <w:t>para 7.71 of the Consultation Paper for the reasons for making the recommendation.</w:t>
      </w:r>
    </w:p>
  </w:footnote>
  <w:footnote w:id="240">
    <w:p w:rsidR="00B90D3E" w:rsidRPr="004A438C" w:rsidRDefault="00B90D3E" w:rsidP="00482A44">
      <w:pPr>
        <w:pStyle w:val="FootnoteText"/>
        <w:rPr>
          <w:sz w:val="20"/>
          <w:lang w:val="en-US"/>
        </w:rPr>
      </w:pPr>
      <w:r w:rsidRPr="004A438C">
        <w:rPr>
          <w:rStyle w:val="FootnoteReference"/>
          <w:sz w:val="20"/>
        </w:rPr>
        <w:footnoteRef/>
      </w:r>
      <w:r w:rsidRPr="004A438C">
        <w:rPr>
          <w:sz w:val="20"/>
        </w:rPr>
        <w:t xml:space="preserve"> </w:t>
      </w:r>
      <w:r w:rsidRPr="004A438C">
        <w:rPr>
          <w:sz w:val="20"/>
        </w:rPr>
        <w:tab/>
      </w:r>
      <w:r w:rsidRPr="004A438C">
        <w:rPr>
          <w:sz w:val="20"/>
          <w:lang w:val="en-US"/>
        </w:rPr>
        <w:t xml:space="preserve">See sections 88 and 92 of the </w:t>
      </w:r>
      <w:r w:rsidRPr="004A438C">
        <w:rPr>
          <w:i/>
          <w:sz w:val="20"/>
          <w:lang w:val="en-US"/>
        </w:rPr>
        <w:t>Magistrates Ordinance</w:t>
      </w:r>
      <w:r w:rsidRPr="004A438C">
        <w:rPr>
          <w:sz w:val="20"/>
          <w:lang w:val="en-US"/>
        </w:rPr>
        <w:t xml:space="preserve"> (Cap 227).  </w:t>
      </w:r>
    </w:p>
  </w:footnote>
  <w:footnote w:id="241">
    <w:p w:rsidR="00B90D3E" w:rsidRPr="004A438C" w:rsidRDefault="00B90D3E" w:rsidP="00482A44">
      <w:pPr>
        <w:pStyle w:val="FootnoteText"/>
        <w:tabs>
          <w:tab w:val="left" w:pos="709"/>
        </w:tabs>
        <w:ind w:left="709" w:hanging="709"/>
        <w:rPr>
          <w:sz w:val="20"/>
          <w:lang w:val="en-US"/>
        </w:rPr>
      </w:pPr>
      <w:r w:rsidRPr="004A438C">
        <w:rPr>
          <w:rStyle w:val="FootnoteReference"/>
          <w:sz w:val="20"/>
        </w:rPr>
        <w:footnoteRef/>
      </w:r>
      <w:r w:rsidRPr="004A438C">
        <w:rPr>
          <w:sz w:val="20"/>
        </w:rPr>
        <w:t xml:space="preserve"> </w:t>
      </w:r>
      <w:r w:rsidRPr="004A438C">
        <w:rPr>
          <w:sz w:val="20"/>
        </w:rPr>
        <w:tab/>
        <w:t>Under sections</w:t>
      </w:r>
      <w:r w:rsidRPr="004A438C">
        <w:rPr>
          <w:sz w:val="20"/>
          <w:lang w:val="en-US"/>
        </w:rPr>
        <w:t xml:space="preserve"> 3(1A), 3A(5) and 3B(3) of the </w:t>
      </w:r>
      <w:r w:rsidRPr="004A438C">
        <w:rPr>
          <w:i/>
          <w:sz w:val="20"/>
          <w:lang w:val="en-US"/>
        </w:rPr>
        <w:t>Domestic and Cohabitation Relationships Violence Ordinance</w:t>
      </w:r>
      <w:r w:rsidRPr="004A438C">
        <w:rPr>
          <w:sz w:val="20"/>
          <w:lang w:val="en-US"/>
        </w:rPr>
        <w:t xml:space="preserve"> (Cap189)</w:t>
      </w:r>
      <w:r>
        <w:rPr>
          <w:sz w:val="20"/>
          <w:lang w:val="en-US"/>
        </w:rPr>
        <w:t>,</w:t>
      </w:r>
      <w:r w:rsidRPr="004A438C">
        <w:rPr>
          <w:sz w:val="20"/>
          <w:lang w:val="en-US"/>
        </w:rPr>
        <w:t xml:space="preserve"> a</w:t>
      </w:r>
      <w:r w:rsidRPr="004A438C">
        <w:rPr>
          <w:sz w:val="20"/>
          <w:lang w:val="en"/>
        </w:rPr>
        <w:t xml:space="preserve"> court may require the respondent to participate in any </w:t>
      </w:r>
      <w:proofErr w:type="spellStart"/>
      <w:r w:rsidRPr="004A438C">
        <w:rPr>
          <w:sz w:val="20"/>
          <w:lang w:val="en"/>
        </w:rPr>
        <w:t>programme</w:t>
      </w:r>
      <w:proofErr w:type="spellEnd"/>
      <w:r w:rsidRPr="004A438C">
        <w:rPr>
          <w:sz w:val="20"/>
          <w:lang w:val="en"/>
        </w:rPr>
        <w:t xml:space="preserve">, approved by the Director of Social Welfare, that is aimed at changing the attitude and </w:t>
      </w:r>
      <w:proofErr w:type="spellStart"/>
      <w:r w:rsidRPr="004A438C">
        <w:rPr>
          <w:sz w:val="20"/>
          <w:lang w:val="en"/>
        </w:rPr>
        <w:t>behaviour</w:t>
      </w:r>
      <w:proofErr w:type="spellEnd"/>
      <w:r w:rsidRPr="004A438C">
        <w:rPr>
          <w:sz w:val="20"/>
          <w:lang w:val="en"/>
        </w:rPr>
        <w:t xml:space="preserve"> of the respondent that led to the granting of an injunction against molestation.</w:t>
      </w:r>
    </w:p>
  </w:footnote>
  <w:footnote w:id="242">
    <w:p w:rsidR="00B90D3E" w:rsidRPr="004A438C" w:rsidRDefault="00B90D3E" w:rsidP="00482A44">
      <w:pPr>
        <w:pStyle w:val="FootnoteText"/>
        <w:tabs>
          <w:tab w:val="left" w:pos="709"/>
        </w:tabs>
        <w:spacing w:after="120"/>
        <w:ind w:left="709" w:hanging="709"/>
        <w:rPr>
          <w:rFonts w:cs="Arial"/>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i/>
          <w:color w:val="000000"/>
          <w:sz w:val="20"/>
        </w:rPr>
        <w:t>HKSAR</w:t>
      </w:r>
      <w:r w:rsidRPr="004A438C">
        <w:rPr>
          <w:rFonts w:cs="Arial"/>
          <w:color w:val="000000"/>
          <w:sz w:val="20"/>
        </w:rPr>
        <w:t xml:space="preserve"> v </w:t>
      </w:r>
      <w:r w:rsidRPr="004A438C">
        <w:rPr>
          <w:rFonts w:cs="Arial"/>
          <w:i/>
          <w:color w:val="000000"/>
          <w:sz w:val="20"/>
        </w:rPr>
        <w:t xml:space="preserve">Chu Frankly </w:t>
      </w:r>
      <w:r w:rsidRPr="004A438C">
        <w:rPr>
          <w:rFonts w:cs="Arial"/>
          <w:color w:val="000000"/>
          <w:sz w:val="20"/>
        </w:rPr>
        <w:t xml:space="preserve">[2018] 6 HKC 229.  See also I Grenville Cross and Patrick Cheung, </w:t>
      </w:r>
      <w:r w:rsidRPr="004A438C">
        <w:rPr>
          <w:rFonts w:cs="Arial"/>
          <w:i/>
          <w:color w:val="000000"/>
          <w:sz w:val="20"/>
        </w:rPr>
        <w:t xml:space="preserve">Sentencing in Hong Kong </w:t>
      </w:r>
      <w:r w:rsidRPr="004A438C">
        <w:rPr>
          <w:rFonts w:cs="Arial"/>
          <w:color w:val="000000"/>
          <w:sz w:val="20"/>
        </w:rPr>
        <w:t>(LexisNexis 9</w:t>
      </w:r>
      <w:r w:rsidRPr="004A438C">
        <w:rPr>
          <w:rFonts w:cs="Arial"/>
          <w:color w:val="000000"/>
          <w:sz w:val="20"/>
          <w:vertAlign w:val="superscript"/>
        </w:rPr>
        <w:t>th</w:t>
      </w:r>
      <w:r w:rsidRPr="004A438C">
        <w:rPr>
          <w:rFonts w:cs="Arial"/>
          <w:color w:val="000000"/>
          <w:sz w:val="20"/>
        </w:rPr>
        <w:t xml:space="preserve"> </w:t>
      </w:r>
      <w:proofErr w:type="spellStart"/>
      <w:proofErr w:type="gramStart"/>
      <w:r w:rsidRPr="004A438C">
        <w:rPr>
          <w:rFonts w:cs="Arial"/>
          <w:color w:val="000000"/>
          <w:sz w:val="20"/>
        </w:rPr>
        <w:t>ed</w:t>
      </w:r>
      <w:proofErr w:type="spellEnd"/>
      <w:proofErr w:type="gramEnd"/>
      <w:r w:rsidRPr="004A438C">
        <w:rPr>
          <w:rFonts w:cs="Arial"/>
          <w:color w:val="000000"/>
          <w:sz w:val="20"/>
        </w:rPr>
        <w:t xml:space="preserve"> 2020), at para 6-8.</w:t>
      </w:r>
    </w:p>
  </w:footnote>
  <w:footnote w:id="243">
    <w:p w:rsidR="00B90D3E" w:rsidRPr="004A438C" w:rsidRDefault="00B90D3E" w:rsidP="00482A44">
      <w:pPr>
        <w:pStyle w:val="FootnoteText"/>
        <w:tabs>
          <w:tab w:val="left" w:pos="709"/>
        </w:tabs>
        <w:ind w:left="709" w:hanging="709"/>
        <w:rPr>
          <w:rFonts w:cs="Arial"/>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i/>
          <w:color w:val="000000"/>
          <w:sz w:val="20"/>
        </w:rPr>
        <w:t xml:space="preserve">R v </w:t>
      </w:r>
      <w:proofErr w:type="spellStart"/>
      <w:r w:rsidRPr="004A438C">
        <w:rPr>
          <w:rFonts w:cs="Arial"/>
          <w:i/>
          <w:color w:val="000000"/>
          <w:sz w:val="20"/>
        </w:rPr>
        <w:t>Sargeant</w:t>
      </w:r>
      <w:proofErr w:type="spellEnd"/>
      <w:r w:rsidRPr="004A438C">
        <w:rPr>
          <w:rFonts w:cs="Arial"/>
          <w:color w:val="000000"/>
          <w:sz w:val="20"/>
        </w:rPr>
        <w:t xml:space="preserve"> (1974) 60 Cr App R 74, at 77.</w:t>
      </w:r>
    </w:p>
  </w:footnote>
  <w:footnote w:id="244">
    <w:p w:rsidR="00B90D3E" w:rsidRPr="004A438C" w:rsidRDefault="00B90D3E" w:rsidP="00482A44">
      <w:pPr>
        <w:pStyle w:val="FootnoteText"/>
        <w:spacing w:after="120"/>
        <w:rPr>
          <w:rFonts w:cs="Arial"/>
          <w:color w:val="000000"/>
          <w:sz w:val="20"/>
        </w:rPr>
      </w:pPr>
      <w:r w:rsidRPr="004A438C">
        <w:rPr>
          <w:rStyle w:val="FootnoteReference"/>
          <w:sz w:val="20"/>
        </w:rPr>
        <w:footnoteRef/>
      </w:r>
      <w:r w:rsidRPr="004A438C">
        <w:rPr>
          <w:sz w:val="20"/>
        </w:rPr>
        <w:t xml:space="preserve"> </w:t>
      </w:r>
      <w:r w:rsidRPr="004A438C">
        <w:rPr>
          <w:sz w:val="20"/>
        </w:rPr>
        <w:tab/>
      </w:r>
      <w:r w:rsidRPr="004A438C">
        <w:rPr>
          <w:rFonts w:cs="Arial"/>
          <w:i/>
          <w:color w:val="000000"/>
          <w:sz w:val="20"/>
        </w:rPr>
        <w:t>HKSAR v Chan Kin Chung &amp; Anor</w:t>
      </w:r>
      <w:r w:rsidRPr="004A438C">
        <w:rPr>
          <w:sz w:val="20"/>
        </w:rPr>
        <w:t xml:space="preserve"> </w:t>
      </w:r>
      <w:r w:rsidRPr="004A438C">
        <w:rPr>
          <w:rFonts w:cs="Arial"/>
          <w:color w:val="000000"/>
          <w:sz w:val="20"/>
        </w:rPr>
        <w:t>[2002] 4 HKC 314.</w:t>
      </w:r>
    </w:p>
  </w:footnote>
  <w:footnote w:id="245">
    <w:p w:rsidR="00B90D3E" w:rsidRPr="004A438C" w:rsidRDefault="00B90D3E" w:rsidP="00482A44">
      <w:pPr>
        <w:pStyle w:val="FootnoteText"/>
        <w:tabs>
          <w:tab w:val="left" w:pos="709"/>
        </w:tabs>
        <w:ind w:left="709" w:hanging="709"/>
        <w:rPr>
          <w:rFonts w:cs="Arial"/>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i/>
          <w:sz w:val="20"/>
          <w:lang w:val="en"/>
        </w:rPr>
        <w:t xml:space="preserve">HKSAR v Wong Wing-man Mandy alias Wang </w:t>
      </w:r>
      <w:proofErr w:type="spellStart"/>
      <w:r w:rsidRPr="004A438C">
        <w:rPr>
          <w:rFonts w:cs="Arial"/>
          <w:i/>
          <w:sz w:val="20"/>
          <w:lang w:val="en"/>
        </w:rPr>
        <w:t>Xuexin</w:t>
      </w:r>
      <w:proofErr w:type="spellEnd"/>
      <w:r w:rsidRPr="004A438C">
        <w:rPr>
          <w:rFonts w:cs="Arial"/>
          <w:i/>
          <w:sz w:val="20"/>
          <w:lang w:val="en"/>
        </w:rPr>
        <w:t xml:space="preserve"> and another </w:t>
      </w:r>
      <w:r w:rsidRPr="004A438C">
        <w:rPr>
          <w:rFonts w:cs="Arial"/>
          <w:sz w:val="20"/>
          <w:lang w:val="en"/>
        </w:rPr>
        <w:t>(HCCC 76/2017), at para 142</w:t>
      </w:r>
      <w:r w:rsidRPr="004A438C">
        <w:rPr>
          <w:rFonts w:cs="Arial"/>
          <w:i/>
          <w:sz w:val="20"/>
          <w:lang w:val="en"/>
        </w:rPr>
        <w:t xml:space="preserve">, per </w:t>
      </w:r>
      <w:proofErr w:type="spellStart"/>
      <w:r w:rsidRPr="004A438C">
        <w:rPr>
          <w:rFonts w:cs="Arial"/>
          <w:sz w:val="20"/>
          <w:lang w:val="en"/>
        </w:rPr>
        <w:t>Zervos</w:t>
      </w:r>
      <w:proofErr w:type="spellEnd"/>
      <w:r w:rsidRPr="004A438C">
        <w:rPr>
          <w:rFonts w:cs="Arial"/>
          <w:sz w:val="20"/>
          <w:lang w:val="en"/>
        </w:rPr>
        <w:t xml:space="preserve"> J</w:t>
      </w:r>
      <w:r w:rsidRPr="004A438C">
        <w:rPr>
          <w:rFonts w:cs="Arial"/>
          <w:i/>
          <w:sz w:val="20"/>
          <w:lang w:val="en"/>
        </w:rPr>
        <w:t xml:space="preserve"> </w:t>
      </w:r>
      <w:r w:rsidRPr="004A438C">
        <w:rPr>
          <w:rFonts w:cs="Arial"/>
          <w:sz w:val="20"/>
          <w:lang w:val="en"/>
        </w:rPr>
        <w:t>(as he then was).</w:t>
      </w:r>
    </w:p>
  </w:footnote>
  <w:footnote w:id="246">
    <w:p w:rsidR="00B90D3E" w:rsidRPr="004A438C" w:rsidRDefault="00B90D3E" w:rsidP="00482A44">
      <w:pPr>
        <w:pStyle w:val="FootnoteText"/>
        <w:tabs>
          <w:tab w:val="left" w:pos="709"/>
        </w:tabs>
        <w:ind w:left="709" w:hanging="709"/>
        <w:rPr>
          <w:rFonts w:cs="Arial"/>
          <w:sz w:val="20"/>
        </w:rPr>
      </w:pPr>
      <w:r w:rsidRPr="004A438C">
        <w:rPr>
          <w:rStyle w:val="FootnoteReference"/>
          <w:sz w:val="20"/>
        </w:rPr>
        <w:footnoteRef/>
      </w:r>
      <w:r w:rsidRPr="004A438C">
        <w:rPr>
          <w:sz w:val="20"/>
        </w:rPr>
        <w:t xml:space="preserve"> </w:t>
      </w:r>
      <w:r w:rsidRPr="004A438C">
        <w:rPr>
          <w:sz w:val="20"/>
        </w:rPr>
        <w:tab/>
      </w:r>
      <w:r w:rsidRPr="004A438C">
        <w:rPr>
          <w:rFonts w:cs="Arial"/>
          <w:sz w:val="20"/>
        </w:rPr>
        <w:t xml:space="preserve">The Sentencing Council for England and Wales, </w:t>
      </w:r>
      <w:r w:rsidRPr="004A438C">
        <w:rPr>
          <w:rFonts w:cs="Arial"/>
          <w:i/>
          <w:sz w:val="20"/>
        </w:rPr>
        <w:t>Child Cruelty Definitive Guideline</w:t>
      </w:r>
      <w:r w:rsidRPr="004A438C">
        <w:rPr>
          <w:rFonts w:cs="Arial"/>
          <w:sz w:val="20"/>
        </w:rPr>
        <w:t>, at</w:t>
      </w:r>
      <w:r>
        <w:rPr>
          <w:rFonts w:cs="Arial"/>
          <w:sz w:val="20"/>
          <w:lang w:val="en-US"/>
        </w:rPr>
        <w:t> </w:t>
      </w:r>
      <w:r w:rsidRPr="004A438C">
        <w:rPr>
          <w:rFonts w:cs="Arial"/>
          <w:sz w:val="20"/>
        </w:rPr>
        <w:t>9. Available at:</w:t>
      </w:r>
    </w:p>
    <w:p w:rsidR="00B90D3E" w:rsidRPr="004A438C" w:rsidRDefault="00B90D3E" w:rsidP="00482A44">
      <w:pPr>
        <w:pStyle w:val="FootnoteText"/>
        <w:tabs>
          <w:tab w:val="left" w:pos="709"/>
        </w:tabs>
        <w:spacing w:after="120"/>
        <w:ind w:left="709" w:hanging="709"/>
        <w:rPr>
          <w:sz w:val="20"/>
        </w:rPr>
      </w:pPr>
      <w:r w:rsidRPr="004A438C">
        <w:rPr>
          <w:rFonts w:cs="Arial"/>
          <w:color w:val="000000"/>
          <w:sz w:val="20"/>
        </w:rPr>
        <w:tab/>
      </w:r>
      <w:hyperlink r:id="rId44" w:history="1">
        <w:r w:rsidRPr="004103AC">
          <w:rPr>
            <w:rStyle w:val="Hyperlink"/>
            <w:rFonts w:cs="Arial"/>
            <w:color w:val="000000"/>
            <w:sz w:val="20"/>
            <w:u w:val="none"/>
          </w:rPr>
          <w:t>https://www.sentencingcouncil.org.uk/wp-content/uploads/Child-Cruelty-definitive-guideline-Web-1.pdf</w:t>
        </w:r>
      </w:hyperlink>
      <w:r w:rsidRPr="004103AC">
        <w:rPr>
          <w:rFonts w:cs="Arial"/>
          <w:color w:val="000000"/>
          <w:sz w:val="20"/>
        </w:rPr>
        <w:t xml:space="preserve"> (</w:t>
      </w:r>
      <w:r w:rsidRPr="004A438C">
        <w:rPr>
          <w:rFonts w:cs="Arial"/>
          <w:color w:val="000000"/>
          <w:sz w:val="20"/>
        </w:rPr>
        <w:t>accessed on 25 March 2021).</w:t>
      </w:r>
    </w:p>
  </w:footnote>
  <w:footnote w:id="247">
    <w:p w:rsidR="00B90D3E" w:rsidRPr="004A438C" w:rsidRDefault="00B90D3E" w:rsidP="00482A44">
      <w:pPr>
        <w:pStyle w:val="FootnoteText"/>
        <w:rPr>
          <w:sz w:val="20"/>
        </w:rPr>
      </w:pPr>
      <w:r w:rsidRPr="004A438C">
        <w:rPr>
          <w:rStyle w:val="FootnoteReference"/>
          <w:sz w:val="20"/>
        </w:rPr>
        <w:footnoteRef/>
      </w:r>
      <w:r w:rsidRPr="004A438C">
        <w:rPr>
          <w:sz w:val="20"/>
        </w:rPr>
        <w:t xml:space="preserve"> </w:t>
      </w:r>
      <w:r w:rsidRPr="004A438C">
        <w:rPr>
          <w:sz w:val="20"/>
        </w:rPr>
        <w:tab/>
      </w:r>
      <w:r w:rsidRPr="004A438C">
        <w:rPr>
          <w:rFonts w:cs="Arial"/>
          <w:sz w:val="20"/>
        </w:rPr>
        <w:t xml:space="preserve">SWD website. Available at: </w:t>
      </w:r>
      <w:hyperlink r:id="rId45" w:anchor="s4" w:history="1">
        <w:r w:rsidRPr="004A438C">
          <w:rPr>
            <w:rFonts w:cs="Arial"/>
            <w:sz w:val="20"/>
          </w:rPr>
          <w:t>https://www.swd.gov.hk/vs/index_e.html#s4</w:t>
        </w:r>
      </w:hyperlink>
      <w:r w:rsidRPr="004A438C">
        <w:rPr>
          <w:rFonts w:cs="Arial"/>
          <w:sz w:val="20"/>
        </w:rPr>
        <w:t xml:space="preserve"> (accessed on 31 March 2021).</w:t>
      </w:r>
    </w:p>
  </w:footnote>
  <w:footnote w:id="248">
    <w:p w:rsidR="00B90D3E" w:rsidRPr="004A438C" w:rsidRDefault="00B90D3E" w:rsidP="00482A44">
      <w:pPr>
        <w:pStyle w:val="FootnoteText"/>
        <w:tabs>
          <w:tab w:val="left" w:pos="709"/>
        </w:tabs>
        <w:spacing w:after="120"/>
        <w:ind w:left="709" w:hanging="709"/>
        <w:rPr>
          <w:rFonts w:cs="Arial"/>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sz w:val="20"/>
        </w:rPr>
        <w:tab/>
        <w:t xml:space="preserve">Sections 3(1A), </w:t>
      </w:r>
      <w:proofErr w:type="gramStart"/>
      <w:r w:rsidRPr="004A438C">
        <w:rPr>
          <w:rFonts w:cs="Arial"/>
          <w:sz w:val="20"/>
        </w:rPr>
        <w:t>3A(</w:t>
      </w:r>
      <w:proofErr w:type="gramEnd"/>
      <w:r w:rsidRPr="004A438C">
        <w:rPr>
          <w:rFonts w:cs="Arial"/>
          <w:sz w:val="20"/>
        </w:rPr>
        <w:t xml:space="preserve">5) and 3B(3) of the </w:t>
      </w:r>
      <w:r w:rsidRPr="004A438C">
        <w:rPr>
          <w:rFonts w:cs="Arial"/>
          <w:i/>
          <w:sz w:val="20"/>
        </w:rPr>
        <w:t>Domestic and Cohabitation Relationships Violence Ordinance</w:t>
      </w:r>
      <w:r w:rsidRPr="004A438C">
        <w:rPr>
          <w:rFonts w:cs="Arial"/>
          <w:sz w:val="20"/>
        </w:rPr>
        <w:t xml:space="preserve"> (Cap</w:t>
      </w:r>
      <w:r>
        <w:rPr>
          <w:rFonts w:cs="Arial"/>
          <w:sz w:val="20"/>
        </w:rPr>
        <w:t xml:space="preserve"> </w:t>
      </w:r>
      <w:r w:rsidRPr="004A438C">
        <w:rPr>
          <w:rFonts w:cs="Arial"/>
          <w:sz w:val="20"/>
        </w:rPr>
        <w:t xml:space="preserve">189).  </w:t>
      </w:r>
    </w:p>
  </w:footnote>
  <w:footnote w:id="249">
    <w:p w:rsidR="00B90D3E" w:rsidRPr="004A438C" w:rsidRDefault="00B90D3E" w:rsidP="00482A44">
      <w:pPr>
        <w:pStyle w:val="FootnoteText"/>
        <w:tabs>
          <w:tab w:val="left" w:pos="709"/>
        </w:tabs>
        <w:ind w:left="709" w:hanging="709"/>
        <w:rPr>
          <w:rFonts w:cs="Arial"/>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r>
      <w:r w:rsidRPr="004A438C">
        <w:rPr>
          <w:rFonts w:cs="Arial"/>
          <w:i/>
          <w:color w:val="000000"/>
          <w:sz w:val="20"/>
        </w:rPr>
        <w:t>R v Mills</w:t>
      </w:r>
      <w:r w:rsidRPr="004A438C">
        <w:rPr>
          <w:rFonts w:cs="Arial"/>
          <w:color w:val="000000"/>
          <w:sz w:val="20"/>
        </w:rPr>
        <w:t xml:space="preserve"> [2017] EWCA Crim 559, [2017] 2 Cr App R (S) 7 (38).</w:t>
      </w:r>
    </w:p>
  </w:footnote>
  <w:footnote w:id="250">
    <w:p w:rsidR="00B90D3E" w:rsidRPr="004A438C" w:rsidRDefault="00B90D3E" w:rsidP="00482A44">
      <w:pPr>
        <w:pStyle w:val="FootnoteText"/>
        <w:tabs>
          <w:tab w:val="left" w:pos="709"/>
        </w:tabs>
        <w:spacing w:after="120"/>
        <w:ind w:left="709" w:hanging="709"/>
        <w:rPr>
          <w:rFonts w:cs="Arial"/>
          <w:sz w:val="20"/>
        </w:rPr>
      </w:pPr>
      <w:r w:rsidRPr="004A438C">
        <w:rPr>
          <w:rFonts w:cs="Arial"/>
          <w:color w:val="000000"/>
          <w:sz w:val="20"/>
          <w:vertAlign w:val="superscript"/>
        </w:rPr>
        <w:footnoteRef/>
      </w:r>
      <w:r w:rsidRPr="004A438C">
        <w:rPr>
          <w:rFonts w:cs="Arial"/>
          <w:i/>
          <w:color w:val="000000"/>
          <w:sz w:val="20"/>
        </w:rPr>
        <w:t xml:space="preserve"> </w:t>
      </w:r>
      <w:r w:rsidRPr="004A438C">
        <w:rPr>
          <w:rFonts w:cs="Arial"/>
          <w:i/>
          <w:color w:val="000000"/>
          <w:sz w:val="20"/>
        </w:rPr>
        <w:tab/>
        <w:t>R v Mills</w:t>
      </w:r>
      <w:r w:rsidRPr="004A438C">
        <w:rPr>
          <w:rFonts w:cs="Arial"/>
          <w:color w:val="000000"/>
          <w:sz w:val="20"/>
        </w:rPr>
        <w:t xml:space="preserve">, see above, at paras 54 to 55.  See also </w:t>
      </w:r>
      <w:r w:rsidRPr="004A438C">
        <w:rPr>
          <w:rFonts w:cs="Arial"/>
          <w:i/>
          <w:color w:val="000000"/>
          <w:sz w:val="20"/>
        </w:rPr>
        <w:t>Blackstone’s Criminal Practice 2021</w:t>
      </w:r>
      <w:r w:rsidRPr="004A438C">
        <w:rPr>
          <w:rFonts w:cs="Arial"/>
          <w:color w:val="000000"/>
          <w:sz w:val="20"/>
        </w:rPr>
        <w:t>, at para B1.84.</w:t>
      </w:r>
    </w:p>
  </w:footnote>
  <w:footnote w:id="251">
    <w:p w:rsidR="00B90D3E" w:rsidRPr="004A438C" w:rsidRDefault="00B90D3E" w:rsidP="00482A44">
      <w:pPr>
        <w:pStyle w:val="FootnoteText"/>
        <w:spacing w:after="120"/>
        <w:rPr>
          <w:rFonts w:cs="Arial"/>
          <w:color w:val="000000"/>
          <w:sz w:val="20"/>
        </w:rPr>
      </w:pPr>
      <w:r w:rsidRPr="004A438C">
        <w:rPr>
          <w:rStyle w:val="FootnoteReference"/>
          <w:sz w:val="20"/>
        </w:rPr>
        <w:footnoteRef/>
      </w:r>
      <w:r w:rsidRPr="004A438C">
        <w:rPr>
          <w:sz w:val="20"/>
        </w:rPr>
        <w:t xml:space="preserve"> </w:t>
      </w:r>
      <w:r w:rsidRPr="004A438C">
        <w:rPr>
          <w:sz w:val="20"/>
        </w:rPr>
        <w:tab/>
      </w:r>
      <w:r w:rsidRPr="004A438C">
        <w:rPr>
          <w:rFonts w:cs="Arial"/>
          <w:color w:val="000000"/>
          <w:sz w:val="20"/>
        </w:rPr>
        <w:t xml:space="preserve">Correction Services Department web-site: </w:t>
      </w:r>
      <w:r w:rsidRPr="004A438C">
        <w:rPr>
          <w:rFonts w:cs="Arial"/>
          <w:i/>
          <w:color w:val="000000"/>
          <w:sz w:val="20"/>
        </w:rPr>
        <w:t>Hong Kong Fact Sheet: Correctional Services.</w:t>
      </w:r>
      <w:r>
        <w:rPr>
          <w:rFonts w:cs="Arial"/>
          <w:i/>
          <w:color w:val="000000"/>
          <w:sz w:val="20"/>
        </w:rPr>
        <w:t xml:space="preserve"> </w:t>
      </w:r>
      <w:r w:rsidRPr="004A438C">
        <w:rPr>
          <w:rFonts w:cs="Arial"/>
          <w:color w:val="000000"/>
          <w:sz w:val="20"/>
        </w:rPr>
        <w:t xml:space="preserve">Available at </w:t>
      </w:r>
      <w:hyperlink r:id="rId46" w:history="1">
        <w:r w:rsidRPr="004A438C">
          <w:rPr>
            <w:rFonts w:cs="Arial"/>
            <w:color w:val="000000"/>
            <w:sz w:val="20"/>
          </w:rPr>
          <w:t>https://www.csd.gov.hk/english/pub/pub_hkfs/pub_hkfs.html</w:t>
        </w:r>
      </w:hyperlink>
      <w:r w:rsidRPr="004A438C">
        <w:rPr>
          <w:rFonts w:cs="Arial"/>
          <w:color w:val="000000"/>
          <w:sz w:val="20"/>
        </w:rPr>
        <w:t xml:space="preserve"> (accessed on 31 March 2021).</w:t>
      </w:r>
    </w:p>
  </w:footnote>
  <w:footnote w:id="252">
    <w:p w:rsidR="00B90D3E" w:rsidRPr="004A438C" w:rsidRDefault="00B90D3E" w:rsidP="00482A44">
      <w:pPr>
        <w:pStyle w:val="FootnoteText"/>
        <w:rPr>
          <w:sz w:val="20"/>
        </w:rPr>
      </w:pPr>
      <w:r w:rsidRPr="004A438C">
        <w:rPr>
          <w:rStyle w:val="FootnoteReference"/>
          <w:sz w:val="20"/>
        </w:rPr>
        <w:footnoteRef/>
      </w:r>
      <w:r w:rsidRPr="004A438C">
        <w:rPr>
          <w:sz w:val="20"/>
        </w:rPr>
        <w:t xml:space="preserve"> </w:t>
      </w:r>
      <w:r w:rsidRPr="004A438C">
        <w:rPr>
          <w:sz w:val="20"/>
        </w:rPr>
        <w:tab/>
      </w:r>
      <w:r w:rsidRPr="004A438C">
        <w:rPr>
          <w:rFonts w:cs="Arial"/>
          <w:color w:val="000000"/>
          <w:sz w:val="20"/>
        </w:rPr>
        <w:t xml:space="preserve">SWD website. </w:t>
      </w:r>
      <w:r>
        <w:rPr>
          <w:rFonts w:cs="Arial"/>
          <w:color w:val="000000"/>
          <w:sz w:val="20"/>
        </w:rPr>
        <w:t xml:space="preserve"> </w:t>
      </w:r>
      <w:r w:rsidRPr="004A438C">
        <w:rPr>
          <w:rFonts w:cs="Arial"/>
          <w:color w:val="000000"/>
          <w:sz w:val="20"/>
        </w:rPr>
        <w:t xml:space="preserve">Available at </w:t>
      </w:r>
      <w:hyperlink r:id="rId47" w:anchor="s4" w:history="1">
        <w:r w:rsidRPr="004A438C">
          <w:rPr>
            <w:rFonts w:cs="Arial"/>
            <w:color w:val="000000"/>
            <w:sz w:val="20"/>
          </w:rPr>
          <w:t>https://www.swd.gov.hk/vs/index_e.html#s4</w:t>
        </w:r>
      </w:hyperlink>
      <w:r w:rsidRPr="004A438C">
        <w:rPr>
          <w:rFonts w:cs="Arial"/>
          <w:color w:val="000000"/>
          <w:sz w:val="20"/>
        </w:rPr>
        <w:t xml:space="preserve"> (accessed on 31 March 2021).</w:t>
      </w:r>
    </w:p>
  </w:footnote>
  <w:footnote w:id="253">
    <w:p w:rsidR="00B90D3E" w:rsidRPr="004A438C" w:rsidRDefault="00B90D3E" w:rsidP="00482A44">
      <w:pPr>
        <w:pStyle w:val="FootnoteText"/>
        <w:tabs>
          <w:tab w:val="left" w:pos="709"/>
        </w:tabs>
        <w:spacing w:after="60"/>
        <w:ind w:left="709" w:hanging="709"/>
        <w:rPr>
          <w:rFonts w:cs="Arial"/>
          <w:color w:val="000000"/>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t>The proposed section 25A(5)(a) of the OAPO in the draft Bill (Annex 1 of this Report):</w:t>
      </w:r>
    </w:p>
    <w:p w:rsidR="00B90D3E" w:rsidRPr="004A438C" w:rsidRDefault="00B90D3E" w:rsidP="00482A44">
      <w:pPr>
        <w:pStyle w:val="FootnoteText"/>
        <w:tabs>
          <w:tab w:val="left" w:pos="2127"/>
          <w:tab w:val="left" w:pos="2552"/>
        </w:tabs>
        <w:spacing w:after="60"/>
        <w:ind w:left="1701" w:hanging="992"/>
        <w:rPr>
          <w:rFonts w:cs="Arial"/>
          <w:i/>
          <w:color w:val="000000"/>
          <w:sz w:val="20"/>
        </w:rPr>
      </w:pPr>
      <w:r w:rsidRPr="004A438C">
        <w:rPr>
          <w:rFonts w:cs="Arial"/>
          <w:i/>
          <w:color w:val="000000"/>
          <w:sz w:val="20"/>
        </w:rPr>
        <w:t>“</w:t>
      </w:r>
      <w:r>
        <w:rPr>
          <w:rFonts w:cs="Arial"/>
          <w:i/>
          <w:color w:val="000000"/>
          <w:sz w:val="20"/>
        </w:rPr>
        <w:t xml:space="preserve">25A. </w:t>
      </w:r>
      <w:r w:rsidRPr="004A438C">
        <w:rPr>
          <w:rFonts w:cs="Arial"/>
          <w:i/>
          <w:color w:val="000000"/>
          <w:sz w:val="20"/>
        </w:rPr>
        <w:t>(5)</w:t>
      </w:r>
      <w:r>
        <w:rPr>
          <w:rFonts w:cs="Arial"/>
          <w:i/>
          <w:color w:val="000000"/>
          <w:sz w:val="20"/>
        </w:rPr>
        <w:tab/>
      </w:r>
      <w:r w:rsidRPr="004A438C">
        <w:rPr>
          <w:rFonts w:cs="Arial"/>
          <w:i/>
          <w:color w:val="000000"/>
          <w:sz w:val="20"/>
        </w:rPr>
        <w:t>A person convicted of an offence under subsection (1) is liable on conviction on indictment to—</w:t>
      </w:r>
    </w:p>
    <w:p w:rsidR="00B90D3E" w:rsidRPr="004A438C" w:rsidRDefault="00B90D3E" w:rsidP="00482A44">
      <w:pPr>
        <w:pStyle w:val="FootnoteText"/>
        <w:tabs>
          <w:tab w:val="left" w:pos="1701"/>
          <w:tab w:val="left" w:pos="2127"/>
          <w:tab w:val="left" w:pos="2552"/>
        </w:tabs>
        <w:spacing w:after="120"/>
        <w:ind w:left="1701" w:hanging="992"/>
        <w:rPr>
          <w:rFonts w:cs="Arial"/>
          <w:color w:val="000000"/>
          <w:sz w:val="20"/>
        </w:rPr>
      </w:pPr>
      <w:r w:rsidRPr="004A438C">
        <w:rPr>
          <w:rFonts w:cs="Arial"/>
          <w:i/>
          <w:color w:val="000000"/>
          <w:sz w:val="20"/>
        </w:rPr>
        <w:tab/>
        <w:t>(a)</w:t>
      </w:r>
      <w:r w:rsidRPr="004A438C">
        <w:rPr>
          <w:rFonts w:cs="Arial"/>
          <w:i/>
          <w:color w:val="000000"/>
          <w:sz w:val="20"/>
        </w:rPr>
        <w:tab/>
        <w:t>if the victim dies— imprisonment for 20 years; or”</w:t>
      </w:r>
      <w:r w:rsidRPr="00374F17">
        <w:rPr>
          <w:rFonts w:cs="Arial"/>
          <w:color w:val="000000"/>
          <w:sz w:val="20"/>
        </w:rPr>
        <w:t>.</w:t>
      </w:r>
    </w:p>
  </w:footnote>
  <w:footnote w:id="254">
    <w:p w:rsidR="00B90D3E" w:rsidRPr="004A438C" w:rsidRDefault="00B90D3E" w:rsidP="00482A44">
      <w:pPr>
        <w:pStyle w:val="FootnoteText"/>
        <w:tabs>
          <w:tab w:val="left" w:pos="709"/>
          <w:tab w:val="left" w:pos="2127"/>
          <w:tab w:val="left" w:pos="2552"/>
        </w:tabs>
        <w:spacing w:after="60"/>
        <w:ind w:left="1701" w:hanging="1701"/>
        <w:rPr>
          <w:rFonts w:cs="Arial"/>
          <w:color w:val="000000"/>
          <w:sz w:val="20"/>
        </w:rPr>
      </w:pPr>
      <w:r w:rsidRPr="004A438C">
        <w:rPr>
          <w:rFonts w:cs="Arial"/>
          <w:color w:val="000000"/>
          <w:sz w:val="20"/>
          <w:vertAlign w:val="superscript"/>
        </w:rPr>
        <w:footnoteRef/>
      </w:r>
      <w:r w:rsidRPr="004A438C">
        <w:rPr>
          <w:rFonts w:cs="Arial"/>
          <w:color w:val="000000"/>
          <w:sz w:val="20"/>
        </w:rPr>
        <w:t xml:space="preserve"> </w:t>
      </w:r>
      <w:r w:rsidRPr="004A438C">
        <w:rPr>
          <w:rFonts w:cs="Arial"/>
          <w:color w:val="000000"/>
          <w:sz w:val="20"/>
        </w:rPr>
        <w:tab/>
        <w:t>The proposed section 25A(5)(b) of the OAPO in the draft Bill (Annex 1 of this Report):</w:t>
      </w:r>
    </w:p>
    <w:p w:rsidR="00B90D3E" w:rsidRPr="004A438C" w:rsidRDefault="00B90D3E" w:rsidP="00482A44">
      <w:pPr>
        <w:pStyle w:val="FootnoteText"/>
        <w:tabs>
          <w:tab w:val="left" w:pos="2127"/>
          <w:tab w:val="left" w:pos="2552"/>
        </w:tabs>
        <w:ind w:left="1701" w:hanging="992"/>
        <w:rPr>
          <w:rFonts w:cs="Arial"/>
          <w:i/>
          <w:color w:val="000000"/>
          <w:sz w:val="20"/>
        </w:rPr>
      </w:pPr>
      <w:r w:rsidRPr="004A438C">
        <w:rPr>
          <w:rFonts w:cs="Arial"/>
          <w:i/>
          <w:color w:val="000000"/>
          <w:sz w:val="20"/>
          <w:lang w:val="en-US"/>
        </w:rPr>
        <w:t>“</w:t>
      </w:r>
      <w:r>
        <w:rPr>
          <w:rFonts w:cs="Arial"/>
          <w:i/>
          <w:color w:val="000000"/>
          <w:sz w:val="20"/>
          <w:lang w:val="en-US"/>
        </w:rPr>
        <w:t xml:space="preserve">25A. </w:t>
      </w:r>
      <w:r w:rsidRPr="004A438C">
        <w:rPr>
          <w:rFonts w:cs="Arial"/>
          <w:i/>
          <w:color w:val="000000"/>
          <w:sz w:val="20"/>
          <w:lang w:val="en-US"/>
        </w:rPr>
        <w:t>(5)</w:t>
      </w:r>
      <w:r>
        <w:rPr>
          <w:rFonts w:cs="Arial"/>
          <w:i/>
          <w:color w:val="000000"/>
          <w:sz w:val="20"/>
          <w:lang w:val="en-US"/>
        </w:rPr>
        <w:tab/>
      </w:r>
      <w:r w:rsidRPr="004A438C">
        <w:rPr>
          <w:rFonts w:cs="Arial"/>
          <w:i/>
          <w:color w:val="000000"/>
          <w:sz w:val="20"/>
          <w:lang w:val="en-US"/>
        </w:rPr>
        <w:t>A person convicted of an offence under subsection (</w:t>
      </w:r>
      <w:r w:rsidRPr="004A438C">
        <w:rPr>
          <w:rFonts w:cs="Arial"/>
          <w:i/>
          <w:color w:val="000000"/>
          <w:sz w:val="20"/>
        </w:rPr>
        <w:t>1</w:t>
      </w:r>
      <w:r w:rsidRPr="004A438C">
        <w:rPr>
          <w:rFonts w:cs="Arial"/>
          <w:i/>
          <w:color w:val="000000"/>
          <w:sz w:val="20"/>
          <w:lang w:val="en-US"/>
        </w:rPr>
        <w:t>) is liable on conviction on indictment to</w:t>
      </w:r>
      <w:r w:rsidRPr="004A438C">
        <w:rPr>
          <w:rFonts w:cs="Arial"/>
          <w:i/>
          <w:color w:val="000000"/>
          <w:sz w:val="20"/>
        </w:rPr>
        <w:t>—</w:t>
      </w:r>
    </w:p>
    <w:p w:rsidR="00B90D3E" w:rsidRPr="004A438C" w:rsidRDefault="00B90D3E" w:rsidP="00482A44">
      <w:pPr>
        <w:pStyle w:val="FootnoteText"/>
        <w:tabs>
          <w:tab w:val="left" w:pos="1560"/>
        </w:tabs>
        <w:ind w:left="1560" w:hanging="851"/>
        <w:rPr>
          <w:rFonts w:cs="Arial"/>
          <w:i/>
          <w:color w:val="000000"/>
          <w:sz w:val="20"/>
        </w:rPr>
      </w:pPr>
      <w:r w:rsidRPr="004A438C">
        <w:rPr>
          <w:rFonts w:cs="Arial"/>
          <w:i/>
          <w:color w:val="000000"/>
          <w:sz w:val="20"/>
        </w:rPr>
        <w:t>…</w:t>
      </w:r>
    </w:p>
    <w:p w:rsidR="00B90D3E" w:rsidRPr="004A438C" w:rsidRDefault="00B90D3E" w:rsidP="00482A44">
      <w:pPr>
        <w:pStyle w:val="FootnoteText"/>
        <w:tabs>
          <w:tab w:val="left" w:pos="709"/>
          <w:tab w:val="left" w:pos="1701"/>
          <w:tab w:val="left" w:pos="2127"/>
        </w:tabs>
        <w:ind w:left="1701" w:hanging="992"/>
        <w:rPr>
          <w:rFonts w:cs="Arial"/>
          <w:i/>
          <w:color w:val="000000"/>
          <w:sz w:val="20"/>
        </w:rPr>
      </w:pPr>
      <w:r>
        <w:rPr>
          <w:rFonts w:cs="Arial"/>
          <w:i/>
          <w:color w:val="000000"/>
          <w:sz w:val="20"/>
        </w:rPr>
        <w:tab/>
      </w:r>
      <w:r w:rsidRPr="004A438C">
        <w:rPr>
          <w:rFonts w:cs="Arial"/>
          <w:i/>
          <w:color w:val="000000"/>
          <w:sz w:val="20"/>
        </w:rPr>
        <w:t>(b)</w:t>
      </w:r>
      <w:r w:rsidRPr="004A438C">
        <w:rPr>
          <w:rFonts w:cs="Arial"/>
          <w:i/>
          <w:color w:val="000000"/>
          <w:sz w:val="20"/>
        </w:rPr>
        <w:tab/>
      </w:r>
      <w:proofErr w:type="spellStart"/>
      <w:proofErr w:type="gramStart"/>
      <w:r w:rsidRPr="004A438C">
        <w:rPr>
          <w:rFonts w:cs="Arial"/>
          <w:i/>
          <w:color w:val="000000"/>
          <w:sz w:val="20"/>
        </w:rPr>
        <w:t>i</w:t>
      </w:r>
      <w:r w:rsidRPr="004A438C">
        <w:rPr>
          <w:rFonts w:cs="Arial"/>
          <w:i/>
          <w:color w:val="000000"/>
          <w:sz w:val="20"/>
          <w:lang w:val="en-US"/>
        </w:rPr>
        <w:t>f</w:t>
      </w:r>
      <w:proofErr w:type="spellEnd"/>
      <w:proofErr w:type="gramEnd"/>
      <w:r w:rsidRPr="004A438C">
        <w:rPr>
          <w:rFonts w:cs="Arial"/>
          <w:i/>
          <w:color w:val="000000"/>
          <w:sz w:val="20"/>
          <w:lang w:val="en-US"/>
        </w:rPr>
        <w:t xml:space="preserve"> the victim suffers serious harm— imprisonment for 15 years</w:t>
      </w:r>
      <w:r w:rsidRPr="004A438C">
        <w:rPr>
          <w:rFonts w:cs="Arial"/>
          <w:i/>
          <w:color w:val="000000"/>
          <w:sz w:val="20"/>
        </w:rPr>
        <w:t>.”</w:t>
      </w:r>
      <w:r w:rsidRPr="00374F17">
        <w:rPr>
          <w:rFonts w:cs="Arial"/>
          <w:color w:val="000000"/>
          <w:sz w:val="20"/>
        </w:rPr>
        <w:t>.</w:t>
      </w:r>
    </w:p>
  </w:footnote>
  <w:footnote w:id="255">
    <w:p w:rsidR="00B90D3E" w:rsidRPr="002455B4" w:rsidRDefault="00B90D3E" w:rsidP="00482A44">
      <w:pPr>
        <w:pStyle w:val="FootnoteText"/>
        <w:spacing w:after="120"/>
        <w:rPr>
          <w:sz w:val="20"/>
        </w:rPr>
      </w:pPr>
      <w:r w:rsidRPr="002455B4">
        <w:rPr>
          <w:rStyle w:val="FootnoteReference"/>
          <w:sz w:val="20"/>
        </w:rPr>
        <w:footnoteRef/>
      </w:r>
      <w:r w:rsidRPr="002455B4">
        <w:rPr>
          <w:sz w:val="20"/>
        </w:rPr>
        <w:t xml:space="preserve"> </w:t>
      </w:r>
      <w:r w:rsidRPr="002455B4">
        <w:rPr>
          <w:sz w:val="20"/>
        </w:rPr>
        <w:tab/>
      </w:r>
      <w:r w:rsidRPr="002455B4">
        <w:rPr>
          <w:i/>
          <w:sz w:val="20"/>
        </w:rPr>
        <w:t>The 2020-21 Budget, Budget Speech by the Financial Secretary</w:t>
      </w:r>
      <w:r w:rsidRPr="002455B4">
        <w:rPr>
          <w:sz w:val="20"/>
        </w:rPr>
        <w:t xml:space="preserve">, the Hon Paul MP Chan moving the Second Reading of the Appropriation Bill on 26 February 2020, at para 147. Available at: </w:t>
      </w:r>
      <w:hyperlink r:id="rId48" w:history="1">
        <w:r w:rsidRPr="002455B4">
          <w:rPr>
            <w:rStyle w:val="Hyperlink"/>
            <w:color w:val="000000" w:themeColor="text1"/>
            <w:sz w:val="20"/>
            <w:u w:val="none"/>
          </w:rPr>
          <w:t>https://www.budget.gov.hk/2020/eng/budget29.html</w:t>
        </w:r>
      </w:hyperlink>
      <w:r w:rsidRPr="002455B4">
        <w:rPr>
          <w:sz w:val="20"/>
        </w:rPr>
        <w:t>, (accessed on 9 February 2021).</w:t>
      </w:r>
    </w:p>
  </w:footnote>
  <w:footnote w:id="256">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r>
      <w:r w:rsidRPr="002455B4">
        <w:rPr>
          <w:i/>
          <w:sz w:val="20"/>
        </w:rPr>
        <w:t>Hong Kong: The Facts – Social Welfare.</w:t>
      </w:r>
      <w:r w:rsidRPr="002455B4">
        <w:rPr>
          <w:sz w:val="20"/>
        </w:rPr>
        <w:t xml:space="preserve"> Available at:</w:t>
      </w:r>
    </w:p>
    <w:p w:rsidR="00B90D3E" w:rsidRPr="002455B4" w:rsidRDefault="00B90D3E" w:rsidP="00482A44">
      <w:pPr>
        <w:pStyle w:val="FootnoteText"/>
        <w:spacing w:after="120"/>
        <w:ind w:left="709" w:hanging="709"/>
        <w:rPr>
          <w:spacing w:val="-6"/>
          <w:sz w:val="20"/>
        </w:rPr>
      </w:pPr>
      <w:r w:rsidRPr="002455B4">
        <w:rPr>
          <w:sz w:val="20"/>
        </w:rPr>
        <w:t xml:space="preserve"> </w:t>
      </w:r>
      <w:r w:rsidRPr="002455B4">
        <w:rPr>
          <w:sz w:val="20"/>
        </w:rPr>
        <w:tab/>
      </w:r>
      <w:r w:rsidRPr="002455B4">
        <w:rPr>
          <w:sz w:val="20"/>
        </w:rPr>
        <w:tab/>
      </w:r>
      <w:hyperlink r:id="rId49" w:history="1">
        <w:r w:rsidRPr="002455B4">
          <w:rPr>
            <w:rStyle w:val="Hyperlink"/>
            <w:color w:val="000000" w:themeColor="text1"/>
            <w:spacing w:val="-6"/>
            <w:sz w:val="20"/>
            <w:u w:val="none"/>
          </w:rPr>
          <w:t>https://www.swd.gov.hk/en/index/site_pubpress/page_fact/</w:t>
        </w:r>
      </w:hyperlink>
      <w:r w:rsidRPr="002455B4">
        <w:rPr>
          <w:spacing w:val="-6"/>
          <w:sz w:val="20"/>
        </w:rPr>
        <w:t>, (accessed on 5 February 2021).</w:t>
      </w:r>
    </w:p>
  </w:footnote>
  <w:footnote w:id="257">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t xml:space="preserve">Department of Justice of Hong Kong, </w:t>
      </w:r>
      <w:r w:rsidRPr="002455B4">
        <w:rPr>
          <w:i/>
          <w:sz w:val="20"/>
        </w:rPr>
        <w:t xml:space="preserve">Prosecution Code (2013), </w:t>
      </w:r>
      <w:r w:rsidRPr="002455B4">
        <w:rPr>
          <w:sz w:val="20"/>
        </w:rPr>
        <w:t>see 14: Victims of crimes and vulnerable witnesses. Available at:</w:t>
      </w:r>
    </w:p>
    <w:p w:rsidR="00B90D3E" w:rsidRPr="002455B4" w:rsidRDefault="004168E4" w:rsidP="00482A44">
      <w:pPr>
        <w:pStyle w:val="FootnoteText"/>
        <w:spacing w:after="60"/>
        <w:ind w:hanging="11"/>
        <w:rPr>
          <w:spacing w:val="-4"/>
          <w:sz w:val="20"/>
        </w:rPr>
      </w:pPr>
      <w:hyperlink r:id="rId50" w:history="1">
        <w:r w:rsidR="00B90D3E" w:rsidRPr="002455B4">
          <w:rPr>
            <w:rStyle w:val="Hyperlink"/>
            <w:color w:val="000000" w:themeColor="text1"/>
            <w:spacing w:val="-4"/>
            <w:sz w:val="20"/>
            <w:u w:val="none"/>
          </w:rPr>
          <w:t>https://www.doj.gov.hk/en/publications/prosecution_ch14.html</w:t>
        </w:r>
      </w:hyperlink>
      <w:r w:rsidR="00B90D3E" w:rsidRPr="002455B4">
        <w:rPr>
          <w:spacing w:val="-4"/>
          <w:sz w:val="20"/>
        </w:rPr>
        <w:t>, (accessed on 3 April 2021):</w:t>
      </w:r>
    </w:p>
    <w:p w:rsidR="00B90D3E" w:rsidRPr="002455B4" w:rsidRDefault="00B90D3E" w:rsidP="00482A44">
      <w:pPr>
        <w:pStyle w:val="FootnoteText"/>
        <w:ind w:hanging="11"/>
        <w:rPr>
          <w:i/>
          <w:sz w:val="20"/>
        </w:rPr>
      </w:pPr>
      <w:r w:rsidRPr="002455B4">
        <w:rPr>
          <w:i/>
          <w:sz w:val="20"/>
        </w:rPr>
        <w:t>“14.7   Vulnerable witnesses who may or may not be victims of crime should be treated with similar respect for their rights, expectations and personal circumstances.  They include children, persons with mental disabilities and witnesses in fear.  It may be appropriate for protection to be provided to vulnerable witnesses or victims of crime by way of:</w:t>
      </w:r>
    </w:p>
    <w:p w:rsidR="00B90D3E" w:rsidRPr="002455B4" w:rsidRDefault="00B90D3E" w:rsidP="00482A44">
      <w:pPr>
        <w:pStyle w:val="FootnoteText"/>
        <w:tabs>
          <w:tab w:val="left" w:pos="993"/>
        </w:tabs>
        <w:ind w:hanging="11"/>
        <w:rPr>
          <w:i/>
          <w:sz w:val="20"/>
        </w:rPr>
      </w:pPr>
      <w:r w:rsidRPr="002455B4">
        <w:rPr>
          <w:i/>
          <w:sz w:val="20"/>
        </w:rPr>
        <w:t>a.</w:t>
      </w:r>
      <w:r w:rsidRPr="002455B4">
        <w:rPr>
          <w:i/>
          <w:sz w:val="20"/>
        </w:rPr>
        <w:tab/>
        <w:t>giving evidence by live television link;</w:t>
      </w:r>
    </w:p>
    <w:p w:rsidR="00B90D3E" w:rsidRPr="002455B4" w:rsidRDefault="00B90D3E" w:rsidP="00482A44">
      <w:pPr>
        <w:pStyle w:val="FootnoteText"/>
        <w:tabs>
          <w:tab w:val="left" w:pos="993"/>
        </w:tabs>
        <w:ind w:hanging="11"/>
        <w:rPr>
          <w:i/>
          <w:sz w:val="20"/>
        </w:rPr>
      </w:pPr>
      <w:r w:rsidRPr="002455B4">
        <w:rPr>
          <w:i/>
          <w:sz w:val="20"/>
        </w:rPr>
        <w:t>b.</w:t>
      </w:r>
      <w:r w:rsidRPr="002455B4">
        <w:rPr>
          <w:i/>
          <w:sz w:val="20"/>
        </w:rPr>
        <w:tab/>
        <w:t>playing electronically pre-recorded video evidence;</w:t>
      </w:r>
    </w:p>
    <w:p w:rsidR="00B90D3E" w:rsidRPr="002455B4" w:rsidRDefault="00B90D3E" w:rsidP="00482A44">
      <w:pPr>
        <w:pStyle w:val="FootnoteText"/>
        <w:tabs>
          <w:tab w:val="left" w:pos="993"/>
        </w:tabs>
        <w:ind w:hanging="11"/>
        <w:rPr>
          <w:i/>
          <w:sz w:val="20"/>
        </w:rPr>
      </w:pPr>
      <w:r w:rsidRPr="002455B4">
        <w:rPr>
          <w:i/>
          <w:sz w:val="20"/>
        </w:rPr>
        <w:t>c.</w:t>
      </w:r>
      <w:r w:rsidRPr="002455B4">
        <w:rPr>
          <w:i/>
          <w:sz w:val="20"/>
        </w:rPr>
        <w:tab/>
        <w:t>a screen;</w:t>
      </w:r>
    </w:p>
    <w:p w:rsidR="00B90D3E" w:rsidRPr="002455B4" w:rsidRDefault="00B90D3E" w:rsidP="00482A44">
      <w:pPr>
        <w:pStyle w:val="FootnoteText"/>
        <w:tabs>
          <w:tab w:val="left" w:pos="993"/>
        </w:tabs>
        <w:ind w:hanging="11"/>
        <w:rPr>
          <w:i/>
          <w:sz w:val="20"/>
        </w:rPr>
      </w:pPr>
      <w:r w:rsidRPr="002455B4">
        <w:rPr>
          <w:i/>
          <w:sz w:val="20"/>
        </w:rPr>
        <w:t>d.</w:t>
      </w:r>
      <w:r w:rsidRPr="002455B4">
        <w:rPr>
          <w:i/>
          <w:sz w:val="20"/>
        </w:rPr>
        <w:tab/>
        <w:t>a closed hearing;</w:t>
      </w:r>
    </w:p>
    <w:p w:rsidR="00B90D3E" w:rsidRPr="002455B4" w:rsidRDefault="00B90D3E" w:rsidP="00482A44">
      <w:pPr>
        <w:pStyle w:val="FootnoteText"/>
        <w:tabs>
          <w:tab w:val="left" w:pos="993"/>
        </w:tabs>
        <w:ind w:hanging="11"/>
        <w:rPr>
          <w:i/>
          <w:sz w:val="20"/>
        </w:rPr>
      </w:pPr>
      <w:r w:rsidRPr="002455B4">
        <w:rPr>
          <w:i/>
          <w:sz w:val="20"/>
        </w:rPr>
        <w:t>e.</w:t>
      </w:r>
      <w:r w:rsidRPr="002455B4">
        <w:rPr>
          <w:i/>
          <w:sz w:val="20"/>
        </w:rPr>
        <w:tab/>
        <w:t>an expedited hearing;</w:t>
      </w:r>
    </w:p>
    <w:p w:rsidR="00B90D3E" w:rsidRPr="002455B4" w:rsidRDefault="00B90D3E" w:rsidP="00482A44">
      <w:pPr>
        <w:pStyle w:val="FootnoteText"/>
        <w:tabs>
          <w:tab w:val="left" w:pos="993"/>
        </w:tabs>
        <w:ind w:hanging="11"/>
        <w:rPr>
          <w:i/>
          <w:sz w:val="20"/>
        </w:rPr>
      </w:pPr>
      <w:r w:rsidRPr="002455B4">
        <w:rPr>
          <w:i/>
          <w:sz w:val="20"/>
        </w:rPr>
        <w:t>f.</w:t>
      </w:r>
      <w:r w:rsidRPr="002455B4">
        <w:rPr>
          <w:i/>
          <w:sz w:val="20"/>
        </w:rPr>
        <w:tab/>
        <w:t>a continuous hearing;</w:t>
      </w:r>
    </w:p>
    <w:p w:rsidR="00B90D3E" w:rsidRPr="002455B4" w:rsidRDefault="00B90D3E" w:rsidP="00482A44">
      <w:pPr>
        <w:pStyle w:val="FootnoteText"/>
        <w:tabs>
          <w:tab w:val="left" w:pos="993"/>
        </w:tabs>
        <w:ind w:hanging="11"/>
        <w:rPr>
          <w:i/>
          <w:sz w:val="20"/>
        </w:rPr>
      </w:pPr>
      <w:r w:rsidRPr="002455B4">
        <w:rPr>
          <w:i/>
          <w:sz w:val="20"/>
        </w:rPr>
        <w:t>g.</w:t>
      </w:r>
      <w:r w:rsidRPr="002455B4">
        <w:rPr>
          <w:i/>
          <w:sz w:val="20"/>
        </w:rPr>
        <w:tab/>
        <w:t>support persons;</w:t>
      </w:r>
    </w:p>
    <w:p w:rsidR="00B90D3E" w:rsidRPr="002455B4" w:rsidRDefault="00B90D3E" w:rsidP="00482A44">
      <w:pPr>
        <w:pStyle w:val="FootnoteText"/>
        <w:tabs>
          <w:tab w:val="left" w:pos="993"/>
        </w:tabs>
        <w:ind w:hanging="11"/>
        <w:rPr>
          <w:i/>
          <w:sz w:val="20"/>
        </w:rPr>
      </w:pPr>
      <w:r w:rsidRPr="002455B4">
        <w:rPr>
          <w:i/>
          <w:sz w:val="20"/>
        </w:rPr>
        <w:t>h.</w:t>
      </w:r>
      <w:r w:rsidRPr="002455B4">
        <w:rPr>
          <w:i/>
          <w:sz w:val="20"/>
        </w:rPr>
        <w:tab/>
        <w:t>informality in court conduct;</w:t>
      </w:r>
    </w:p>
    <w:p w:rsidR="00B90D3E" w:rsidRPr="002455B4" w:rsidRDefault="00B90D3E" w:rsidP="00482A44">
      <w:pPr>
        <w:pStyle w:val="FootnoteText"/>
        <w:tabs>
          <w:tab w:val="left" w:pos="993"/>
        </w:tabs>
        <w:spacing w:after="60"/>
        <w:ind w:hanging="11"/>
        <w:rPr>
          <w:i/>
          <w:sz w:val="20"/>
        </w:rPr>
      </w:pPr>
      <w:proofErr w:type="spellStart"/>
      <w:proofErr w:type="gramStart"/>
      <w:r w:rsidRPr="002455B4">
        <w:rPr>
          <w:i/>
          <w:sz w:val="20"/>
        </w:rPr>
        <w:t>i</w:t>
      </w:r>
      <w:proofErr w:type="spellEnd"/>
      <w:proofErr w:type="gramEnd"/>
      <w:r w:rsidRPr="002455B4">
        <w:rPr>
          <w:i/>
          <w:sz w:val="20"/>
        </w:rPr>
        <w:t>.</w:t>
      </w:r>
      <w:r w:rsidRPr="002455B4">
        <w:rPr>
          <w:i/>
          <w:sz w:val="20"/>
        </w:rPr>
        <w:tab/>
        <w:t>special security measures.”</w:t>
      </w:r>
    </w:p>
    <w:p w:rsidR="00B90D3E" w:rsidRPr="002455B4" w:rsidRDefault="00B90D3E" w:rsidP="00482A44">
      <w:pPr>
        <w:pStyle w:val="FootnoteText"/>
        <w:tabs>
          <w:tab w:val="left" w:pos="993"/>
        </w:tabs>
        <w:ind w:hanging="11"/>
        <w:rPr>
          <w:sz w:val="20"/>
        </w:rPr>
      </w:pPr>
      <w:r w:rsidRPr="002455B4">
        <w:rPr>
          <w:sz w:val="20"/>
        </w:rPr>
        <w:t>See also:</w:t>
      </w:r>
    </w:p>
    <w:p w:rsidR="00B90D3E" w:rsidRPr="002455B4" w:rsidRDefault="00B90D3E" w:rsidP="00482A44">
      <w:pPr>
        <w:pStyle w:val="FootnoteText"/>
        <w:tabs>
          <w:tab w:val="left" w:pos="993"/>
        </w:tabs>
        <w:spacing w:after="60"/>
        <w:ind w:hanging="11"/>
        <w:rPr>
          <w:sz w:val="20"/>
        </w:rPr>
      </w:pPr>
      <w:r w:rsidRPr="002455B4">
        <w:rPr>
          <w:sz w:val="20"/>
        </w:rPr>
        <w:t xml:space="preserve">Department of Justice Hong Kong, </w:t>
      </w:r>
      <w:proofErr w:type="gramStart"/>
      <w:r w:rsidRPr="002455B4">
        <w:rPr>
          <w:i/>
          <w:sz w:val="20"/>
        </w:rPr>
        <w:t>The</w:t>
      </w:r>
      <w:proofErr w:type="gramEnd"/>
      <w:r w:rsidRPr="002455B4">
        <w:rPr>
          <w:i/>
          <w:sz w:val="20"/>
        </w:rPr>
        <w:t xml:space="preserve"> Victims of Crime Charter</w:t>
      </w:r>
      <w:r w:rsidRPr="002455B4">
        <w:rPr>
          <w:sz w:val="20"/>
        </w:rPr>
        <w:t xml:space="preserve">. Available at: </w:t>
      </w:r>
      <w:hyperlink r:id="rId51" w:history="1">
        <w:r w:rsidRPr="002455B4">
          <w:rPr>
            <w:sz w:val="20"/>
          </w:rPr>
          <w:t>https://www.doj.gov.hk/en/publications/pdf/vcc_e.pdf</w:t>
        </w:r>
      </w:hyperlink>
      <w:r w:rsidRPr="002455B4">
        <w:rPr>
          <w:sz w:val="20"/>
        </w:rPr>
        <w:t xml:space="preserve"> (accessed on 3 April 2021).</w:t>
      </w:r>
    </w:p>
    <w:p w:rsidR="00B90D3E" w:rsidRPr="002455B4" w:rsidRDefault="00B90D3E" w:rsidP="00482A44">
      <w:pPr>
        <w:pStyle w:val="FootnoteText"/>
        <w:tabs>
          <w:tab w:val="left" w:pos="993"/>
        </w:tabs>
        <w:ind w:hanging="11"/>
        <w:rPr>
          <w:sz w:val="20"/>
        </w:rPr>
      </w:pPr>
      <w:r w:rsidRPr="002455B4">
        <w:rPr>
          <w:sz w:val="20"/>
        </w:rPr>
        <w:t xml:space="preserve">Department of Justice Hong Kong, </w:t>
      </w:r>
      <w:proofErr w:type="gramStart"/>
      <w:r w:rsidRPr="002455B4">
        <w:rPr>
          <w:i/>
          <w:sz w:val="20"/>
        </w:rPr>
        <w:t>The</w:t>
      </w:r>
      <w:proofErr w:type="gramEnd"/>
      <w:r w:rsidRPr="002455B4">
        <w:rPr>
          <w:i/>
          <w:sz w:val="20"/>
        </w:rPr>
        <w:t xml:space="preserve"> Statement on the Treatment of Victims and Witnesses (2009)</w:t>
      </w:r>
      <w:r w:rsidRPr="002455B4">
        <w:rPr>
          <w:sz w:val="20"/>
        </w:rPr>
        <w:t xml:space="preserve">. Available at: </w:t>
      </w:r>
    </w:p>
    <w:p w:rsidR="00B90D3E" w:rsidRPr="002455B4" w:rsidRDefault="004168E4" w:rsidP="00482A44">
      <w:pPr>
        <w:pStyle w:val="FootnoteText"/>
        <w:tabs>
          <w:tab w:val="left" w:pos="993"/>
        </w:tabs>
        <w:spacing w:after="120"/>
        <w:ind w:hanging="11"/>
        <w:rPr>
          <w:spacing w:val="-2"/>
          <w:sz w:val="20"/>
        </w:rPr>
      </w:pPr>
      <w:hyperlink r:id="rId52" w:history="1">
        <w:r w:rsidR="00B90D3E" w:rsidRPr="002455B4">
          <w:rPr>
            <w:spacing w:val="-2"/>
            <w:sz w:val="20"/>
          </w:rPr>
          <w:t>https://www.doj.gov.hk/en/publications/pdf/tvw20090901e.pdf</w:t>
        </w:r>
      </w:hyperlink>
      <w:r w:rsidR="00B90D3E" w:rsidRPr="002455B4">
        <w:rPr>
          <w:spacing w:val="-2"/>
          <w:sz w:val="20"/>
        </w:rPr>
        <w:t xml:space="preserve"> (accessed on 3 April 2021).</w:t>
      </w:r>
    </w:p>
  </w:footnote>
  <w:footnote w:id="258">
    <w:p w:rsidR="00B90D3E" w:rsidRPr="002455B4" w:rsidRDefault="00B90D3E" w:rsidP="00482A44">
      <w:pPr>
        <w:pStyle w:val="FootnoteText"/>
        <w:spacing w:after="120"/>
        <w:rPr>
          <w:sz w:val="20"/>
        </w:rPr>
      </w:pPr>
      <w:r w:rsidRPr="002455B4">
        <w:rPr>
          <w:rStyle w:val="FootnoteReference"/>
          <w:sz w:val="20"/>
        </w:rPr>
        <w:footnoteRef/>
      </w:r>
      <w:r w:rsidRPr="002455B4">
        <w:rPr>
          <w:sz w:val="20"/>
        </w:rPr>
        <w:t xml:space="preserve"> </w:t>
      </w:r>
      <w:r w:rsidRPr="002455B4">
        <w:rPr>
          <w:sz w:val="20"/>
        </w:rPr>
        <w:tab/>
        <w:t xml:space="preserve">See the </w:t>
      </w:r>
      <w:r w:rsidRPr="002455B4">
        <w:rPr>
          <w:i/>
          <w:sz w:val="20"/>
        </w:rPr>
        <w:t>Prosecution Code</w:t>
      </w:r>
      <w:r w:rsidRPr="002455B4">
        <w:rPr>
          <w:sz w:val="20"/>
        </w:rPr>
        <w:t xml:space="preserve">: prosecutors should have regard to the </w:t>
      </w:r>
      <w:r w:rsidRPr="002455B4">
        <w:rPr>
          <w:i/>
          <w:sz w:val="20"/>
        </w:rPr>
        <w:t>Guidelines for Prosecuting Domestic Violence Cases</w:t>
      </w:r>
      <w:r w:rsidRPr="002455B4">
        <w:rPr>
          <w:sz w:val="20"/>
        </w:rPr>
        <w:t xml:space="preserve"> (at para 17.1).  In prosecuting domestic violence cases, the prosecution must consider the safety of the victim, any children and other persons involved, the situation of the family and the likely effect of any prosecutions on its members (at para 17.2).  </w:t>
      </w:r>
    </w:p>
  </w:footnote>
  <w:footnote w:id="259">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r>
      <w:r w:rsidRPr="002455B4">
        <w:rPr>
          <w:spacing w:val="8"/>
          <w:sz w:val="20"/>
        </w:rPr>
        <w:t xml:space="preserve">Crown Prosecution Service, </w:t>
      </w:r>
      <w:r w:rsidRPr="002455B4">
        <w:rPr>
          <w:i/>
          <w:spacing w:val="8"/>
          <w:sz w:val="20"/>
        </w:rPr>
        <w:t>Child Abuse (non-sexual) - prosecution guidance</w:t>
      </w:r>
      <w:r w:rsidRPr="002455B4">
        <w:rPr>
          <w:spacing w:val="8"/>
          <w:sz w:val="20"/>
        </w:rPr>
        <w:t xml:space="preserve"> </w:t>
      </w:r>
      <w:r w:rsidRPr="002455B4">
        <w:rPr>
          <w:sz w:val="20"/>
        </w:rPr>
        <w:t>(14 February 2020).  Available at:</w:t>
      </w:r>
    </w:p>
    <w:p w:rsidR="00B90D3E" w:rsidRPr="002455B4" w:rsidRDefault="004168E4" w:rsidP="00482A44">
      <w:pPr>
        <w:pStyle w:val="FootnoteText"/>
        <w:spacing w:after="120"/>
        <w:ind w:firstLine="0"/>
        <w:rPr>
          <w:sz w:val="20"/>
        </w:rPr>
      </w:pPr>
      <w:hyperlink r:id="rId53" w:history="1">
        <w:r w:rsidR="00B90D3E" w:rsidRPr="002455B4">
          <w:rPr>
            <w:sz w:val="20"/>
          </w:rPr>
          <w:t>https://www.cps.gov.uk/legal-guidance/child-abuse-non-sexual-prosecution-guidance</w:t>
        </w:r>
      </w:hyperlink>
      <w:r w:rsidR="00B90D3E" w:rsidRPr="002455B4">
        <w:rPr>
          <w:sz w:val="20"/>
        </w:rPr>
        <w:t xml:space="preserve"> (accessed on 3 April 2021).</w:t>
      </w:r>
    </w:p>
  </w:footnote>
  <w:footnote w:id="260">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r>
      <w:r w:rsidRPr="003749BC">
        <w:rPr>
          <w:sz w:val="20"/>
        </w:rPr>
        <w:t xml:space="preserve">See para 8.20 of the Consultation Paper for the discussion on </w:t>
      </w:r>
      <w:r w:rsidRPr="003749BC">
        <w:rPr>
          <w:i/>
          <w:sz w:val="20"/>
        </w:rPr>
        <w:t>“Protection of the vulnerable in the giving of evidence in court proceedings”</w:t>
      </w:r>
      <w:r w:rsidRPr="003749BC">
        <w:rPr>
          <w:sz w:val="20"/>
        </w:rPr>
        <w:t xml:space="preserve">.  </w:t>
      </w:r>
      <w:r w:rsidRPr="003749BC">
        <w:rPr>
          <w:sz w:val="20"/>
          <w:lang w:val="en-US"/>
        </w:rPr>
        <w:t xml:space="preserve">The </w:t>
      </w:r>
      <w:r w:rsidRPr="00F33D0C">
        <w:rPr>
          <w:sz w:val="20"/>
          <w:lang w:val="en-US"/>
        </w:rPr>
        <w:t>Evidence (Amendment) Bill 2018</w:t>
      </w:r>
      <w:r w:rsidRPr="003749BC">
        <w:rPr>
          <w:sz w:val="20"/>
          <w:lang w:val="en-US"/>
        </w:rPr>
        <w:t xml:space="preserve"> was introduced into the Legislative Council on 4 July 2018.  A Bills Committee was formed to </w:t>
      </w:r>
      <w:proofErr w:type="spellStart"/>
      <w:r w:rsidRPr="003749BC">
        <w:rPr>
          <w:sz w:val="20"/>
          <w:lang w:val="en-US"/>
        </w:rPr>
        <w:t>scrutinise</w:t>
      </w:r>
      <w:proofErr w:type="spellEnd"/>
      <w:r w:rsidRPr="003749BC">
        <w:rPr>
          <w:sz w:val="20"/>
          <w:lang w:val="en-US"/>
        </w:rPr>
        <w:t xml:space="preserve"> the bill and its report was considered by the </w:t>
      </w:r>
      <w:r w:rsidRPr="002455B4">
        <w:rPr>
          <w:sz w:val="20"/>
          <w:lang w:val="en-US"/>
        </w:rPr>
        <w:t xml:space="preserve">House Committee on 5 June 2020.  </w:t>
      </w:r>
      <w:r w:rsidRPr="002455B4">
        <w:rPr>
          <w:sz w:val="20"/>
        </w:rPr>
        <w:t xml:space="preserve">See Law Reform Commission of Hong Kong web-site.  Available at: </w:t>
      </w:r>
    </w:p>
    <w:p w:rsidR="00B90D3E" w:rsidRPr="002455B4" w:rsidRDefault="004168E4" w:rsidP="00482A44">
      <w:pPr>
        <w:pStyle w:val="FootnoteText"/>
        <w:spacing w:after="120"/>
        <w:ind w:firstLine="0"/>
        <w:rPr>
          <w:spacing w:val="-8"/>
          <w:sz w:val="20"/>
        </w:rPr>
      </w:pPr>
      <w:hyperlink r:id="rId54" w:anchor="51" w:history="1">
        <w:r w:rsidR="00B90D3E" w:rsidRPr="002455B4">
          <w:rPr>
            <w:rStyle w:val="Hyperlink"/>
            <w:color w:val="000000" w:themeColor="text1"/>
            <w:spacing w:val="-8"/>
            <w:sz w:val="20"/>
            <w:u w:val="none"/>
          </w:rPr>
          <w:t>https://www.hkreform.gov.hk/en/implementation/index.htm#51</w:t>
        </w:r>
      </w:hyperlink>
      <w:r w:rsidR="00B90D3E" w:rsidRPr="002455B4">
        <w:rPr>
          <w:spacing w:val="-8"/>
          <w:sz w:val="20"/>
        </w:rPr>
        <w:t xml:space="preserve"> (accessed on 9 February 2021).</w:t>
      </w:r>
    </w:p>
  </w:footnote>
  <w:footnote w:id="261">
    <w:p w:rsidR="00B90D3E" w:rsidRPr="002455B4" w:rsidRDefault="00B90D3E" w:rsidP="00482A44">
      <w:pPr>
        <w:pStyle w:val="FootnoteText"/>
        <w:spacing w:after="120"/>
        <w:rPr>
          <w:sz w:val="20"/>
        </w:rPr>
      </w:pPr>
      <w:r w:rsidRPr="002455B4">
        <w:rPr>
          <w:rStyle w:val="FootnoteReference"/>
          <w:sz w:val="20"/>
        </w:rPr>
        <w:footnoteRef/>
      </w:r>
      <w:r w:rsidRPr="002455B4">
        <w:rPr>
          <w:sz w:val="20"/>
        </w:rPr>
        <w:t xml:space="preserve"> </w:t>
      </w:r>
      <w:r w:rsidRPr="002455B4">
        <w:rPr>
          <w:sz w:val="20"/>
        </w:rPr>
        <w:tab/>
        <w:t xml:space="preserve">See para 8.8 of the Consultation Paper for the discussion on </w:t>
      </w:r>
      <w:r w:rsidRPr="002455B4">
        <w:rPr>
          <w:i/>
          <w:sz w:val="20"/>
        </w:rPr>
        <w:t>“On-going training for those handling cases involving family violence”</w:t>
      </w:r>
      <w:r w:rsidRPr="002455B4">
        <w:rPr>
          <w:sz w:val="20"/>
        </w:rPr>
        <w:t>.</w:t>
      </w:r>
    </w:p>
  </w:footnote>
  <w:footnote w:id="262">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t>See Hong Kong Police Force web-site. Available at:</w:t>
      </w:r>
    </w:p>
    <w:p w:rsidR="00B90D3E" w:rsidRPr="002455B4" w:rsidRDefault="00B90D3E" w:rsidP="00482A44">
      <w:pPr>
        <w:pStyle w:val="FootnoteText"/>
        <w:spacing w:after="60"/>
        <w:rPr>
          <w:sz w:val="20"/>
        </w:rPr>
      </w:pPr>
      <w:r w:rsidRPr="002455B4">
        <w:rPr>
          <w:sz w:val="20"/>
        </w:rPr>
        <w:t xml:space="preserve"> </w:t>
      </w:r>
      <w:r w:rsidRPr="002455B4">
        <w:rPr>
          <w:sz w:val="20"/>
        </w:rPr>
        <w:tab/>
      </w:r>
      <w:hyperlink r:id="rId55" w:history="1">
        <w:r w:rsidRPr="002455B4">
          <w:rPr>
            <w:rStyle w:val="Hyperlink"/>
            <w:color w:val="000000" w:themeColor="text1"/>
            <w:sz w:val="20"/>
            <w:u w:val="none"/>
          </w:rPr>
          <w:t>https://www.police.gov.hk/ppp_en/04_crime_matters/child/functions.html</w:t>
        </w:r>
      </w:hyperlink>
      <w:r w:rsidRPr="002455B4">
        <w:rPr>
          <w:sz w:val="20"/>
        </w:rPr>
        <w:t xml:space="preserve"> (accessed on 17 February 2021).</w:t>
      </w:r>
    </w:p>
    <w:p w:rsidR="00B90D3E" w:rsidRPr="002455B4" w:rsidRDefault="00B90D3E" w:rsidP="00482A44">
      <w:pPr>
        <w:pStyle w:val="FootnoteText"/>
        <w:ind w:hanging="11"/>
        <w:rPr>
          <w:sz w:val="20"/>
        </w:rPr>
      </w:pPr>
      <w:r w:rsidRPr="002455B4">
        <w:rPr>
          <w:sz w:val="20"/>
        </w:rPr>
        <w:t xml:space="preserve">See Legislative Council question by the Dr Hon Elizabeth </w:t>
      </w:r>
      <w:proofErr w:type="spellStart"/>
      <w:r w:rsidRPr="002455B4">
        <w:rPr>
          <w:sz w:val="20"/>
        </w:rPr>
        <w:t>Quat</w:t>
      </w:r>
      <w:proofErr w:type="spellEnd"/>
      <w:r w:rsidRPr="002455B4">
        <w:rPr>
          <w:sz w:val="20"/>
        </w:rPr>
        <w:t xml:space="preserve"> and reply by the Secretary for Labour and Welfare, Dr Law Chi-</w:t>
      </w:r>
      <w:proofErr w:type="spellStart"/>
      <w:r w:rsidRPr="002455B4">
        <w:rPr>
          <w:sz w:val="20"/>
        </w:rPr>
        <w:t>kwong</w:t>
      </w:r>
      <w:proofErr w:type="spellEnd"/>
      <w:r w:rsidRPr="002455B4">
        <w:rPr>
          <w:sz w:val="20"/>
        </w:rPr>
        <w:t xml:space="preserve">, </w:t>
      </w:r>
      <w:r w:rsidRPr="002455B4">
        <w:rPr>
          <w:i/>
          <w:sz w:val="20"/>
        </w:rPr>
        <w:t>LCQ3: Protection of children from physical and sexual abuses</w:t>
      </w:r>
      <w:r w:rsidRPr="002455B4">
        <w:rPr>
          <w:sz w:val="20"/>
        </w:rPr>
        <w:t xml:space="preserve"> (24 January 2018).  Available at:</w:t>
      </w:r>
    </w:p>
    <w:p w:rsidR="00B90D3E" w:rsidRPr="002455B4" w:rsidRDefault="004168E4" w:rsidP="00482A44">
      <w:pPr>
        <w:pStyle w:val="FootnoteText"/>
        <w:ind w:hanging="11"/>
        <w:rPr>
          <w:sz w:val="20"/>
        </w:rPr>
      </w:pPr>
      <w:hyperlink r:id="rId56" w:history="1">
        <w:r w:rsidR="00B90D3E" w:rsidRPr="002455B4">
          <w:rPr>
            <w:rStyle w:val="Hyperlink"/>
            <w:color w:val="000000" w:themeColor="text1"/>
            <w:sz w:val="20"/>
            <w:u w:val="none"/>
          </w:rPr>
          <w:t>https://www.info.gov.hk/gia/general/201801/24/P2018012400462.htm</w:t>
        </w:r>
      </w:hyperlink>
      <w:r w:rsidR="00B90D3E" w:rsidRPr="002455B4">
        <w:rPr>
          <w:sz w:val="20"/>
        </w:rPr>
        <w:t xml:space="preserve"> (accessed on 17 February 2021).</w:t>
      </w:r>
    </w:p>
  </w:footnote>
  <w:footnote w:id="263">
    <w:p w:rsidR="00B90D3E" w:rsidRPr="002455B4" w:rsidRDefault="00B90D3E" w:rsidP="00482A44">
      <w:pPr>
        <w:pStyle w:val="FootnoteText"/>
        <w:rPr>
          <w:sz w:val="20"/>
        </w:rPr>
      </w:pPr>
      <w:r w:rsidRPr="003749BC">
        <w:rPr>
          <w:rStyle w:val="FootnoteReference"/>
          <w:sz w:val="20"/>
        </w:rPr>
        <w:footnoteRef/>
      </w:r>
      <w:r w:rsidRPr="003749BC">
        <w:rPr>
          <w:sz w:val="20"/>
        </w:rPr>
        <w:t xml:space="preserve"> </w:t>
      </w:r>
      <w:r w:rsidRPr="003749BC">
        <w:rPr>
          <w:sz w:val="20"/>
        </w:rPr>
        <w:tab/>
        <w:t xml:space="preserve">Under the heading of </w:t>
      </w:r>
      <w:r w:rsidRPr="003749BC">
        <w:rPr>
          <w:i/>
          <w:sz w:val="20"/>
        </w:rPr>
        <w:t>“What amounts to reasonable steps”</w:t>
      </w:r>
      <w:r w:rsidRPr="003749BC">
        <w:rPr>
          <w:sz w:val="20"/>
        </w:rPr>
        <w:t xml:space="preserve"> in paras 2.20 to 2.21 of Chapter 2 (Final </w:t>
      </w:r>
      <w:r w:rsidRPr="002455B4">
        <w:rPr>
          <w:sz w:val="20"/>
        </w:rPr>
        <w:t xml:space="preserve">Recommendation 1).  Education Bureau Circular No. 1/2020: </w:t>
      </w:r>
      <w:r w:rsidRPr="002455B4">
        <w:rPr>
          <w:i/>
          <w:sz w:val="20"/>
        </w:rPr>
        <w:t>Handling Suspected Cases of Child Maltreatment and Domestic Violence.</w:t>
      </w:r>
      <w:r w:rsidRPr="002455B4">
        <w:rPr>
          <w:sz w:val="20"/>
        </w:rPr>
        <w:t xml:space="preserve"> Available at:</w:t>
      </w:r>
    </w:p>
    <w:p w:rsidR="00B90D3E" w:rsidRPr="002455B4" w:rsidRDefault="00B90D3E" w:rsidP="00482A44">
      <w:pPr>
        <w:pStyle w:val="FootnoteText"/>
        <w:spacing w:after="120"/>
        <w:ind w:left="737" w:hanging="737"/>
        <w:rPr>
          <w:sz w:val="20"/>
        </w:rPr>
      </w:pPr>
      <w:r w:rsidRPr="002455B4">
        <w:rPr>
          <w:sz w:val="20"/>
        </w:rPr>
        <w:t xml:space="preserve"> </w:t>
      </w:r>
      <w:r w:rsidRPr="002455B4">
        <w:rPr>
          <w:sz w:val="20"/>
        </w:rPr>
        <w:tab/>
      </w:r>
      <w:hyperlink r:id="rId57" w:history="1">
        <w:r w:rsidRPr="002455B4">
          <w:rPr>
            <w:rStyle w:val="Hyperlink"/>
            <w:color w:val="auto"/>
            <w:sz w:val="20"/>
            <w:u w:val="none"/>
          </w:rPr>
          <w:t>https://applications.edb.gov.hk/circular/upload/EDBC/EDBC20001E.pd</w:t>
        </w:r>
        <w:r w:rsidRPr="002455B4">
          <w:rPr>
            <w:rStyle w:val="Hyperlink"/>
            <w:sz w:val="20"/>
          </w:rPr>
          <w:t>f</w:t>
        </w:r>
      </w:hyperlink>
      <w:r w:rsidRPr="002455B4">
        <w:rPr>
          <w:sz w:val="20"/>
        </w:rPr>
        <w:t xml:space="preserve"> (accessed on 3 April 2021).</w:t>
      </w:r>
    </w:p>
  </w:footnote>
  <w:footnote w:id="264">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r>
      <w:r w:rsidRPr="002455B4">
        <w:rPr>
          <w:i/>
          <w:sz w:val="20"/>
        </w:rPr>
        <w:t>Second Report of the Hong Kong Special Administrative Region under the Convention on the Rights of the Child</w:t>
      </w:r>
      <w:r w:rsidRPr="002455B4">
        <w:rPr>
          <w:sz w:val="20"/>
        </w:rPr>
        <w:t xml:space="preserve">, at para 201. </w:t>
      </w:r>
      <w:r>
        <w:rPr>
          <w:sz w:val="20"/>
        </w:rPr>
        <w:t xml:space="preserve"> </w:t>
      </w:r>
      <w:r w:rsidRPr="002455B4">
        <w:rPr>
          <w:sz w:val="20"/>
        </w:rPr>
        <w:t>Available at:</w:t>
      </w:r>
    </w:p>
    <w:p w:rsidR="00B90D3E" w:rsidRPr="002455B4" w:rsidRDefault="00B90D3E" w:rsidP="00482A44">
      <w:pPr>
        <w:pStyle w:val="FootnoteText"/>
        <w:spacing w:after="120"/>
        <w:ind w:left="754" w:hanging="754"/>
        <w:rPr>
          <w:sz w:val="20"/>
        </w:rPr>
      </w:pPr>
      <w:r w:rsidRPr="002455B4">
        <w:rPr>
          <w:sz w:val="20"/>
        </w:rPr>
        <w:tab/>
      </w:r>
      <w:hyperlink r:id="rId58" w:history="1">
        <w:r w:rsidRPr="002455B4">
          <w:rPr>
            <w:rStyle w:val="Hyperlink"/>
            <w:color w:val="000000" w:themeColor="text1"/>
            <w:sz w:val="20"/>
            <w:u w:val="none"/>
          </w:rPr>
          <w:t>https://www.cmab.gov.hk/en/issues/child_report2.htm</w:t>
        </w:r>
      </w:hyperlink>
      <w:r w:rsidRPr="002455B4">
        <w:rPr>
          <w:sz w:val="20"/>
        </w:rPr>
        <w:t xml:space="preserve"> (accessed on 16 February 2021).  </w:t>
      </w:r>
    </w:p>
  </w:footnote>
  <w:footnote w:id="265">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rPr>
        <w:tab/>
        <w:t xml:space="preserve">See paras 8.25 to 8.79 of the Consultation Paper for the discussion on </w:t>
      </w:r>
      <w:r w:rsidRPr="002455B4">
        <w:rPr>
          <w:i/>
          <w:sz w:val="20"/>
        </w:rPr>
        <w:t>“Reporting of abuse”</w:t>
      </w:r>
      <w:r w:rsidRPr="002455B4">
        <w:rPr>
          <w:sz w:val="20"/>
        </w:rPr>
        <w:t>.</w:t>
      </w:r>
    </w:p>
  </w:footnote>
  <w:footnote w:id="266">
    <w:p w:rsidR="00B90D3E" w:rsidRPr="002455B4" w:rsidRDefault="00B90D3E" w:rsidP="00482A44">
      <w:pPr>
        <w:pStyle w:val="FootnoteText"/>
        <w:adjustRightInd w:val="0"/>
        <w:spacing w:after="120"/>
        <w:rPr>
          <w:sz w:val="20"/>
          <w:lang w:val="en-US"/>
        </w:rPr>
      </w:pPr>
      <w:r w:rsidRPr="002455B4">
        <w:rPr>
          <w:rStyle w:val="FootnoteReference"/>
          <w:sz w:val="20"/>
        </w:rPr>
        <w:footnoteRef/>
      </w:r>
      <w:r w:rsidRPr="002455B4">
        <w:rPr>
          <w:sz w:val="20"/>
        </w:rPr>
        <w:t xml:space="preserve"> </w:t>
      </w:r>
      <w:r w:rsidRPr="002455B4">
        <w:rPr>
          <w:sz w:val="20"/>
        </w:rPr>
        <w:tab/>
        <w:t xml:space="preserve">Office of </w:t>
      </w:r>
      <w:proofErr w:type="gramStart"/>
      <w:r w:rsidRPr="002455B4">
        <w:rPr>
          <w:sz w:val="20"/>
        </w:rPr>
        <w:t>The</w:t>
      </w:r>
      <w:proofErr w:type="gramEnd"/>
      <w:r w:rsidRPr="002455B4">
        <w:rPr>
          <w:sz w:val="20"/>
        </w:rPr>
        <w:t xml:space="preserve"> </w:t>
      </w:r>
      <w:r w:rsidRPr="002455B4">
        <w:rPr>
          <w:sz w:val="20"/>
          <w:lang w:val="en-US"/>
        </w:rPr>
        <w:t xml:space="preserve">Ombudsman, Hong Kong </w:t>
      </w:r>
      <w:r w:rsidRPr="002455B4">
        <w:rPr>
          <w:i/>
          <w:sz w:val="20"/>
          <w:lang w:val="en-US"/>
        </w:rPr>
        <w:t>Direct Investigation Report on Mechanism for Identifying and Reporting Suspected Child Abuse Cases</w:t>
      </w:r>
      <w:r w:rsidRPr="002455B4">
        <w:rPr>
          <w:sz w:val="20"/>
          <w:lang w:val="en-US"/>
        </w:rPr>
        <w:t xml:space="preserve"> (October 2019)</w:t>
      </w:r>
      <w:r w:rsidRPr="002455B4">
        <w:rPr>
          <w:i/>
          <w:sz w:val="20"/>
          <w:lang w:val="en-US"/>
        </w:rPr>
        <w:t xml:space="preserve">. </w:t>
      </w:r>
      <w:r w:rsidRPr="002455B4">
        <w:rPr>
          <w:sz w:val="20"/>
          <w:lang w:val="en-US"/>
        </w:rPr>
        <w:t xml:space="preserve">Available at: </w:t>
      </w:r>
      <w:hyperlink r:id="rId59" w:history="1">
        <w:r w:rsidRPr="002455B4">
          <w:rPr>
            <w:rStyle w:val="Hyperlink"/>
            <w:color w:val="auto"/>
            <w:sz w:val="20"/>
            <w:u w:val="none"/>
          </w:rPr>
          <w:t>https://ofomb.ombudsman.hk/abc/en-us/direct_investigations</w:t>
        </w:r>
      </w:hyperlink>
      <w:r w:rsidRPr="002455B4">
        <w:rPr>
          <w:sz w:val="20"/>
        </w:rPr>
        <w:t xml:space="preserve"> (accessed on 11 April 2021).</w:t>
      </w:r>
    </w:p>
  </w:footnote>
  <w:footnote w:id="267">
    <w:p w:rsidR="00B90D3E" w:rsidRPr="002455B4" w:rsidRDefault="00B90D3E" w:rsidP="00482A44">
      <w:pPr>
        <w:pStyle w:val="FootnoteText"/>
        <w:spacing w:after="120"/>
        <w:rPr>
          <w:sz w:val="20"/>
        </w:rPr>
      </w:pPr>
      <w:r w:rsidRPr="002455B4">
        <w:rPr>
          <w:rStyle w:val="FootnoteReference"/>
          <w:sz w:val="20"/>
        </w:rPr>
        <w:footnoteRef/>
      </w:r>
      <w:r w:rsidRPr="002455B4">
        <w:rPr>
          <w:sz w:val="20"/>
        </w:rPr>
        <w:t xml:space="preserve"> </w:t>
      </w:r>
      <w:r w:rsidRPr="002455B4">
        <w:rPr>
          <w:sz w:val="20"/>
        </w:rPr>
        <w:tab/>
        <w:t xml:space="preserve">A social service organisation notes that many jurisdictions have mandatory reporting systems in place for child abuse, and have clearly defined those required to report the case.  For example, </w:t>
      </w:r>
      <w:r w:rsidRPr="002455B4">
        <w:rPr>
          <w:i/>
          <w:sz w:val="20"/>
        </w:rPr>
        <w:t>“health practitioners, teachers, social workers, police officers and employees of an organisation formed for religious purposes, etc.”</w:t>
      </w:r>
      <w:r w:rsidRPr="002455B4">
        <w:rPr>
          <w:sz w:val="20"/>
        </w:rPr>
        <w:t xml:space="preserve"> are incorporated into the mandatory reporting system under section 30 of the Children and Young People (Safety) Act 2017 (South Australia).  </w:t>
      </w:r>
    </w:p>
  </w:footnote>
  <w:footnote w:id="268">
    <w:p w:rsidR="00B90D3E" w:rsidRPr="002455B4" w:rsidRDefault="00B90D3E" w:rsidP="00482A44">
      <w:pPr>
        <w:pStyle w:val="FootnoteText"/>
        <w:spacing w:after="120"/>
        <w:rPr>
          <w:sz w:val="20"/>
        </w:rPr>
      </w:pPr>
      <w:r w:rsidRPr="002455B4">
        <w:rPr>
          <w:rStyle w:val="FootnoteReference"/>
          <w:sz w:val="20"/>
        </w:rPr>
        <w:footnoteRef/>
      </w:r>
      <w:r w:rsidRPr="002455B4">
        <w:rPr>
          <w:sz w:val="20"/>
        </w:rPr>
        <w:t xml:space="preserve"> </w:t>
      </w:r>
      <w:r w:rsidRPr="002455B4">
        <w:rPr>
          <w:sz w:val="20"/>
        </w:rPr>
        <w:tab/>
        <w:t xml:space="preserve">For example, provisions to protect </w:t>
      </w:r>
      <w:proofErr w:type="spellStart"/>
      <w:r w:rsidRPr="002455B4">
        <w:rPr>
          <w:sz w:val="20"/>
        </w:rPr>
        <w:t>whistleblowers</w:t>
      </w:r>
      <w:proofErr w:type="spellEnd"/>
      <w:r w:rsidRPr="002455B4">
        <w:rPr>
          <w:sz w:val="20"/>
        </w:rPr>
        <w:t xml:space="preserve"> similar to section 156 (anonymity of complainants) and section 157 (offences under section 156) of the Crimes Ordinance (Cap 200), and protection against victimisation of reporters of sexual assault under the Sex Discrimination Ordinance (Cap.480).</w:t>
      </w:r>
    </w:p>
  </w:footnote>
  <w:footnote w:id="269">
    <w:p w:rsidR="00B90D3E" w:rsidRPr="002455B4" w:rsidRDefault="00B90D3E" w:rsidP="00482A44">
      <w:pPr>
        <w:pStyle w:val="FootnoteText"/>
        <w:adjustRightInd w:val="0"/>
        <w:spacing w:after="120"/>
        <w:rPr>
          <w:sz w:val="20"/>
        </w:rPr>
      </w:pPr>
      <w:r w:rsidRPr="002455B4">
        <w:rPr>
          <w:rStyle w:val="FootnoteReference"/>
          <w:sz w:val="20"/>
        </w:rPr>
        <w:footnoteRef/>
      </w:r>
      <w:r w:rsidRPr="002455B4">
        <w:rPr>
          <w:sz w:val="20"/>
        </w:rPr>
        <w:t xml:space="preserve"> </w:t>
      </w:r>
      <w:r w:rsidRPr="002455B4">
        <w:rPr>
          <w:sz w:val="20"/>
        </w:rPr>
        <w:tab/>
        <w:t xml:space="preserve">The Sub-committee revisited the law reform proposal in the LRC Report on Hearsay in Criminal Proceedings in para 8.20 of the Consultation Paper.  See above at footnote 6 for the latest position of this bill. </w:t>
      </w:r>
    </w:p>
  </w:footnote>
  <w:footnote w:id="270">
    <w:p w:rsidR="00B90D3E" w:rsidRPr="002455B4" w:rsidRDefault="00B90D3E" w:rsidP="00482A44">
      <w:pPr>
        <w:pStyle w:val="FootnoteText"/>
        <w:adjustRightInd w:val="0"/>
        <w:spacing w:after="120"/>
        <w:rPr>
          <w:sz w:val="20"/>
          <w:lang w:val="en-US"/>
        </w:rPr>
      </w:pPr>
      <w:r w:rsidRPr="002455B4">
        <w:rPr>
          <w:rStyle w:val="FootnoteReference"/>
          <w:sz w:val="20"/>
        </w:rPr>
        <w:footnoteRef/>
      </w:r>
      <w:r w:rsidRPr="002455B4">
        <w:rPr>
          <w:sz w:val="20"/>
        </w:rPr>
        <w:t xml:space="preserve"> </w:t>
      </w:r>
      <w:r w:rsidRPr="002455B4">
        <w:rPr>
          <w:sz w:val="20"/>
          <w:lang w:val="en-US"/>
        </w:rPr>
        <w:tab/>
        <w:t xml:space="preserve">The </w:t>
      </w:r>
      <w:r w:rsidRPr="002455B4">
        <w:rPr>
          <w:sz w:val="20"/>
        </w:rPr>
        <w:t>LRC Report on the</w:t>
      </w:r>
      <w:r w:rsidRPr="002455B4">
        <w:rPr>
          <w:sz w:val="20"/>
          <w:lang w:val="en-US"/>
        </w:rPr>
        <w:t xml:space="preserve"> </w:t>
      </w:r>
      <w:r w:rsidRPr="002455B4">
        <w:rPr>
          <w:i/>
          <w:sz w:val="20"/>
          <w:lang w:val="en-US"/>
        </w:rPr>
        <w:t>Review of Substantive Sexual Offences</w:t>
      </w:r>
      <w:r w:rsidRPr="002455B4">
        <w:rPr>
          <w:sz w:val="20"/>
          <w:lang w:val="en-US"/>
        </w:rPr>
        <w:t xml:space="preserve"> was published in December 2019, which has been referred to the Government for consideration.  </w:t>
      </w:r>
    </w:p>
  </w:footnote>
  <w:footnote w:id="271">
    <w:p w:rsidR="00B90D3E" w:rsidRPr="002455B4" w:rsidRDefault="00B90D3E">
      <w:pPr>
        <w:pStyle w:val="FootnoteText"/>
        <w:rPr>
          <w:sz w:val="20"/>
        </w:rPr>
      </w:pPr>
      <w:r w:rsidRPr="002455B4">
        <w:rPr>
          <w:rStyle w:val="FootnoteReference"/>
          <w:sz w:val="20"/>
        </w:rPr>
        <w:footnoteRef/>
      </w:r>
      <w:r w:rsidRPr="002455B4">
        <w:rPr>
          <w:sz w:val="20"/>
        </w:rPr>
        <w:t xml:space="preserve"> </w:t>
      </w:r>
      <w:r w:rsidRPr="002455B4">
        <w:rPr>
          <w:sz w:val="20"/>
        </w:rPr>
        <w:tab/>
        <w:t xml:space="preserve">The Commission on Children was set up by the Government on 1 June 2018 which aims to </w:t>
      </w:r>
      <w:r w:rsidRPr="002455B4">
        <w:rPr>
          <w:i/>
          <w:sz w:val="20"/>
        </w:rPr>
        <w:t>“ensure that our society can respect and safeguard children's rights, interests and well-being, listen to their voices, and let them enjoy healthy and happy growth and optimal development so as to achieve their fullest potential.”</w:t>
      </w:r>
      <w:r w:rsidRPr="002455B4">
        <w:rPr>
          <w:sz w:val="20"/>
        </w:rPr>
        <w:t xml:space="preserve">  See Commission on Children web-site.  Available at: </w:t>
      </w:r>
      <w:hyperlink r:id="rId60" w:history="1">
        <w:r w:rsidRPr="002455B4">
          <w:rPr>
            <w:rStyle w:val="Hyperlink"/>
            <w:color w:val="auto"/>
            <w:sz w:val="20"/>
            <w:u w:val="none"/>
          </w:rPr>
          <w:t>https://www.coc.gov.hk/en/welcome.html</w:t>
        </w:r>
      </w:hyperlink>
      <w:r w:rsidRPr="002455B4">
        <w:rPr>
          <w:sz w:val="20"/>
        </w:rPr>
        <w:t xml:space="preserve"> (accessed on 11 April 2021).</w:t>
      </w:r>
    </w:p>
  </w:footnote>
  <w:footnote w:id="272">
    <w:p w:rsidR="00B90D3E" w:rsidRPr="002455B4" w:rsidRDefault="00B90D3E" w:rsidP="00482A44">
      <w:pPr>
        <w:pStyle w:val="FootnoteText"/>
        <w:rPr>
          <w:sz w:val="20"/>
        </w:rPr>
      </w:pPr>
      <w:r w:rsidRPr="002455B4">
        <w:rPr>
          <w:rStyle w:val="FootnoteReference"/>
          <w:sz w:val="20"/>
        </w:rPr>
        <w:footnoteRef/>
      </w:r>
      <w:r w:rsidRPr="002455B4">
        <w:rPr>
          <w:sz w:val="20"/>
        </w:rPr>
        <w:t xml:space="preserve"> </w:t>
      </w:r>
      <w:r w:rsidRPr="002455B4">
        <w:rPr>
          <w:sz w:val="20"/>
          <w:lang w:val="en-US"/>
        </w:rPr>
        <w:tab/>
      </w:r>
      <w:r w:rsidRPr="002455B4">
        <w:rPr>
          <w:sz w:val="20"/>
        </w:rPr>
        <w:t xml:space="preserve">See para 8.79 of the Consultation Paper. </w:t>
      </w:r>
    </w:p>
  </w:footnote>
  <w:footnote w:id="273">
    <w:p w:rsidR="00B90D3E" w:rsidRPr="009D7599" w:rsidRDefault="00B90D3E" w:rsidP="00482A44">
      <w:pPr>
        <w:pStyle w:val="FootnoteText"/>
        <w:spacing w:line="0" w:lineRule="atLeast"/>
        <w:ind w:left="707" w:hangingChars="393" w:hanging="707"/>
        <w:rPr>
          <w:rFonts w:cs="Arial"/>
          <w:lang w:val="en-US"/>
        </w:rPr>
      </w:pPr>
      <w:r w:rsidRPr="009D7599">
        <w:rPr>
          <w:rFonts w:cs="Arial"/>
          <w:lang w:val="en-US"/>
        </w:rPr>
        <w:footnoteRef/>
      </w:r>
      <w:r w:rsidRPr="009D7599">
        <w:rPr>
          <w:rFonts w:cs="Arial"/>
          <w:lang w:val="en-US"/>
        </w:rPr>
        <w:t xml:space="preserve"> </w:t>
      </w:r>
      <w:r w:rsidRPr="009D7599">
        <w:rPr>
          <w:rFonts w:cs="Arial"/>
          <w:lang w:val="en-US"/>
        </w:rPr>
        <w:tab/>
        <w:t xml:space="preserve">These draft provisions are possible amendments </w:t>
      </w:r>
      <w:r>
        <w:rPr>
          <w:rFonts w:cs="Arial"/>
          <w:lang w:val="en-US"/>
        </w:rPr>
        <w:t>to</w:t>
      </w:r>
      <w:r w:rsidRPr="009D7599">
        <w:rPr>
          <w:rFonts w:cs="Arial"/>
          <w:lang w:val="en-US"/>
        </w:rPr>
        <w:t xml:space="preserve"> the Offences against the Person Ordinance (Cap.212) and are included to assist in explaining the propos</w:t>
      </w:r>
      <w:r>
        <w:rPr>
          <w:rFonts w:cs="Arial"/>
          <w:lang w:val="en-US"/>
        </w:rPr>
        <w:t>ed offence</w:t>
      </w:r>
      <w:r w:rsidRPr="009D7599">
        <w:rPr>
          <w:rFonts w:cs="Arial"/>
          <w:lang w:val="en-US"/>
        </w:rPr>
        <w:t xml:space="preserve"> in this </w:t>
      </w:r>
      <w:r>
        <w:rPr>
          <w:rFonts w:cs="Arial"/>
          <w:lang w:val="en-US"/>
        </w:rPr>
        <w:t>Report</w:t>
      </w:r>
      <w:r w:rsidRPr="009D7599">
        <w:rPr>
          <w:rFonts w:cs="Arial"/>
          <w:lang w:val="en-US"/>
        </w:rPr>
        <w:t>.  They are not the final version for the legislative process if legislation were to be introduced to give effect to the propos</w:t>
      </w:r>
      <w:r>
        <w:rPr>
          <w:rFonts w:cs="Arial"/>
          <w:lang w:val="en-US"/>
        </w:rPr>
        <w:t>ed offence</w:t>
      </w:r>
      <w:r w:rsidRPr="009D7599">
        <w:rPr>
          <w:rFonts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50C9A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F2250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E165F0"/>
    <w:multiLevelType w:val="hybridMultilevel"/>
    <w:tmpl w:val="BA32A5C6"/>
    <w:lvl w:ilvl="0" w:tplc="7892E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278A5"/>
    <w:multiLevelType w:val="hybridMultilevel"/>
    <w:tmpl w:val="6F129EE0"/>
    <w:lvl w:ilvl="0" w:tplc="F2180EC2">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4" w15:restartNumberingAfterBreak="0">
    <w:nsid w:val="01EB49DB"/>
    <w:multiLevelType w:val="hybridMultilevel"/>
    <w:tmpl w:val="37868ABC"/>
    <w:lvl w:ilvl="0" w:tplc="EA741608">
      <w:start w:val="1"/>
      <w:numFmt w:val="lowerLetter"/>
      <w:lvlText w:val="(%1)"/>
      <w:lvlJc w:val="left"/>
      <w:pPr>
        <w:ind w:left="1070" w:hanging="710"/>
      </w:pPr>
      <w:rPr>
        <w:rFonts w:ascii="Arial" w:eastAsia="Arial"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3A2AA9"/>
    <w:multiLevelType w:val="multilevel"/>
    <w:tmpl w:val="97DECD5E"/>
    <w:lvl w:ilvl="0">
      <w:start w:val="1"/>
      <w:numFmt w:val="decimal"/>
      <w:lvlText w:val="%1"/>
      <w:lvlJc w:val="left"/>
      <w:pPr>
        <w:ind w:left="1416" w:hanging="1416"/>
      </w:pPr>
    </w:lvl>
    <w:lvl w:ilvl="1">
      <w:start w:val="1"/>
      <w:numFmt w:val="decimal"/>
      <w:lvlText w:val="%2."/>
      <w:lvlJc w:val="left"/>
      <w:pPr>
        <w:ind w:left="1416" w:hanging="1416"/>
      </w:pPr>
      <w:rPr>
        <w:rFonts w:hint="eastAsia"/>
      </w:rPr>
    </w:lvl>
    <w:lvl w:ilvl="2">
      <w:start w:val="1"/>
      <w:numFmt w:val="decimal"/>
      <w:lvlText w:val="%1.%2.%3"/>
      <w:lvlJc w:val="left"/>
      <w:pPr>
        <w:ind w:left="1416" w:hanging="1416"/>
      </w:pPr>
    </w:lvl>
    <w:lvl w:ilvl="3">
      <w:start w:val="1"/>
      <w:numFmt w:val="decimal"/>
      <w:lvlText w:val="%1.%2.%3.%4"/>
      <w:lvlJc w:val="left"/>
      <w:pPr>
        <w:ind w:left="1416" w:hanging="1416"/>
      </w:pPr>
    </w:lvl>
    <w:lvl w:ilvl="4">
      <w:start w:val="1"/>
      <w:numFmt w:val="decimal"/>
      <w:lvlText w:val="%1.%2.%3.%4.%5"/>
      <w:lvlJc w:val="left"/>
      <w:pPr>
        <w:ind w:left="1416" w:hanging="1416"/>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3237945"/>
    <w:multiLevelType w:val="hybridMultilevel"/>
    <w:tmpl w:val="5E125482"/>
    <w:lvl w:ilvl="0" w:tplc="99E203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CF3920"/>
    <w:multiLevelType w:val="hybridMultilevel"/>
    <w:tmpl w:val="3C923A3C"/>
    <w:lvl w:ilvl="0" w:tplc="FFA03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B617D"/>
    <w:multiLevelType w:val="hybridMultilevel"/>
    <w:tmpl w:val="28B04FBA"/>
    <w:lvl w:ilvl="0" w:tplc="1182F2F8">
      <w:start w:val="1"/>
      <w:numFmt w:val="lowerLetter"/>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9C06EC"/>
    <w:multiLevelType w:val="hybridMultilevel"/>
    <w:tmpl w:val="84D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803131"/>
    <w:multiLevelType w:val="hybridMultilevel"/>
    <w:tmpl w:val="E3A6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133F1"/>
    <w:multiLevelType w:val="hybridMultilevel"/>
    <w:tmpl w:val="76BECA6E"/>
    <w:lvl w:ilvl="0" w:tplc="DC6CAE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95A7A"/>
    <w:multiLevelType w:val="hybridMultilevel"/>
    <w:tmpl w:val="4C783092"/>
    <w:lvl w:ilvl="0" w:tplc="2C225F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097873D2"/>
    <w:multiLevelType w:val="hybridMultilevel"/>
    <w:tmpl w:val="6C34742E"/>
    <w:lvl w:ilvl="0" w:tplc="3D4CE270">
      <w:start w:val="1"/>
      <w:numFmt w:val="lowerLetter"/>
      <w:lvlText w:val="(%1)"/>
      <w:lvlJc w:val="left"/>
      <w:pPr>
        <w:ind w:left="1299" w:hanging="372"/>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09FF1ACD"/>
    <w:multiLevelType w:val="hybridMultilevel"/>
    <w:tmpl w:val="366631FA"/>
    <w:lvl w:ilvl="0" w:tplc="30B27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B66DC"/>
    <w:multiLevelType w:val="hybridMultilevel"/>
    <w:tmpl w:val="B2F6099E"/>
    <w:lvl w:ilvl="0" w:tplc="6C70815A">
      <w:numFmt w:val="bullet"/>
      <w:lvlText w:val="•"/>
      <w:lvlJc w:val="left"/>
      <w:pPr>
        <w:ind w:left="720" w:hanging="360"/>
      </w:pPr>
      <w:rPr>
        <w:rFonts w:ascii="Arial" w:eastAsia="新細明體"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19789C"/>
    <w:multiLevelType w:val="multilevel"/>
    <w:tmpl w:val="7228CD92"/>
    <w:lvl w:ilvl="0">
      <w:start w:val="3"/>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E3391F"/>
    <w:multiLevelType w:val="hybridMultilevel"/>
    <w:tmpl w:val="780E2264"/>
    <w:lvl w:ilvl="0" w:tplc="A4223A06">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0C886E5E"/>
    <w:multiLevelType w:val="hybridMultilevel"/>
    <w:tmpl w:val="91BAF1E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EFACED6">
      <w:start w:val="11"/>
      <w:numFmt w:val="bullet"/>
      <w:lvlText w:val="-"/>
      <w:lvlJc w:val="left"/>
      <w:pPr>
        <w:ind w:left="3600" w:hanging="360"/>
      </w:pPr>
      <w:rPr>
        <w:rFonts w:ascii="Arial" w:eastAsia="細明體"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133B0"/>
    <w:multiLevelType w:val="hybridMultilevel"/>
    <w:tmpl w:val="B928B4DC"/>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93385"/>
    <w:multiLevelType w:val="hybridMultilevel"/>
    <w:tmpl w:val="6882DEC8"/>
    <w:lvl w:ilvl="0" w:tplc="759C82E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510D20"/>
    <w:multiLevelType w:val="hybridMultilevel"/>
    <w:tmpl w:val="3B2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B20F96"/>
    <w:multiLevelType w:val="hybridMultilevel"/>
    <w:tmpl w:val="2B7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BF0D71"/>
    <w:multiLevelType w:val="multilevel"/>
    <w:tmpl w:val="D0922C8E"/>
    <w:lvl w:ilvl="0">
      <w:start w:val="10"/>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97607B"/>
    <w:multiLevelType w:val="hybridMultilevel"/>
    <w:tmpl w:val="5C8AAC88"/>
    <w:lvl w:ilvl="0" w:tplc="9D3A66CE">
      <w:start w:val="2"/>
      <w:numFmt w:val="decimal"/>
      <w:lvlText w:val="(%1)"/>
      <w:lvlJc w:val="left"/>
      <w:pPr>
        <w:ind w:left="1646" w:hanging="360"/>
      </w:pPr>
      <w:rPr>
        <w:rFonts w:hint="default"/>
      </w:rPr>
    </w:lvl>
    <w:lvl w:ilvl="1" w:tplc="04090019">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5" w15:restartNumberingAfterBreak="0">
    <w:nsid w:val="0F2C31E6"/>
    <w:multiLevelType w:val="hybridMultilevel"/>
    <w:tmpl w:val="2BFE25FC"/>
    <w:lvl w:ilvl="0" w:tplc="B27497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4134DC"/>
    <w:multiLevelType w:val="hybridMultilevel"/>
    <w:tmpl w:val="82D819AE"/>
    <w:lvl w:ilvl="0" w:tplc="59BC0F7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5E0F5D"/>
    <w:multiLevelType w:val="hybridMultilevel"/>
    <w:tmpl w:val="AE08EE38"/>
    <w:lvl w:ilvl="0" w:tplc="69C40606">
      <w:start w:val="1"/>
      <w:numFmt w:val="decimal"/>
      <w:lvlText w:val="(%1)"/>
      <w:lvlJc w:val="left"/>
      <w:pPr>
        <w:ind w:left="2138" w:hanging="720"/>
      </w:pPr>
      <w:rPr>
        <w:rFonts w:ascii="Arial" w:eastAsia="Arial" w:hAnsi="Arial"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105F4F88"/>
    <w:multiLevelType w:val="hybridMultilevel"/>
    <w:tmpl w:val="70B2C13C"/>
    <w:lvl w:ilvl="0" w:tplc="4C26A5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90AF5"/>
    <w:multiLevelType w:val="hybridMultilevel"/>
    <w:tmpl w:val="FD9E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984A39"/>
    <w:multiLevelType w:val="hybridMultilevel"/>
    <w:tmpl w:val="FAD8CC1A"/>
    <w:lvl w:ilvl="0" w:tplc="5BAE7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33512ED"/>
    <w:multiLevelType w:val="hybridMultilevel"/>
    <w:tmpl w:val="88B89716"/>
    <w:lvl w:ilvl="0" w:tplc="9752D35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5907903"/>
    <w:multiLevelType w:val="hybridMultilevel"/>
    <w:tmpl w:val="2AC04B26"/>
    <w:lvl w:ilvl="0" w:tplc="EACC4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9A11A4"/>
    <w:multiLevelType w:val="hybridMultilevel"/>
    <w:tmpl w:val="189A4BCA"/>
    <w:lvl w:ilvl="0" w:tplc="00CE5FF0">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4" w15:restartNumberingAfterBreak="0">
    <w:nsid w:val="182900DC"/>
    <w:multiLevelType w:val="hybridMultilevel"/>
    <w:tmpl w:val="9A9AB1EC"/>
    <w:lvl w:ilvl="0" w:tplc="B9FA3B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88974F8"/>
    <w:multiLevelType w:val="hybridMultilevel"/>
    <w:tmpl w:val="D19CFECC"/>
    <w:lvl w:ilvl="0" w:tplc="5504F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924A44"/>
    <w:multiLevelType w:val="hybridMultilevel"/>
    <w:tmpl w:val="A38EEF8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EFACED6">
      <w:start w:val="11"/>
      <w:numFmt w:val="bullet"/>
      <w:lvlText w:val="-"/>
      <w:lvlJc w:val="left"/>
      <w:pPr>
        <w:ind w:left="3600" w:hanging="360"/>
      </w:pPr>
      <w:rPr>
        <w:rFonts w:ascii="Arial" w:eastAsia="細明體"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FA746F"/>
    <w:multiLevelType w:val="hybridMultilevel"/>
    <w:tmpl w:val="4F6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C12657"/>
    <w:multiLevelType w:val="hybridMultilevel"/>
    <w:tmpl w:val="1C08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072C4C"/>
    <w:multiLevelType w:val="hybridMultilevel"/>
    <w:tmpl w:val="4E4E5D6E"/>
    <w:lvl w:ilvl="0" w:tplc="6A7A4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6B1EF1"/>
    <w:multiLevelType w:val="hybridMultilevel"/>
    <w:tmpl w:val="524236A6"/>
    <w:lvl w:ilvl="0" w:tplc="ACEC82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1DCF37C6"/>
    <w:multiLevelType w:val="hybridMultilevel"/>
    <w:tmpl w:val="B42C7638"/>
    <w:lvl w:ilvl="0" w:tplc="B734D8DA">
      <w:start w:val="1"/>
      <w:numFmt w:val="upperRoman"/>
      <w:lvlText w:val="%1."/>
      <w:lvlJc w:val="left"/>
      <w:pPr>
        <w:ind w:left="1854" w:hanging="720"/>
      </w:pPr>
      <w:rPr>
        <w:rFonts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1E9A277C"/>
    <w:multiLevelType w:val="hybridMultilevel"/>
    <w:tmpl w:val="B78046B2"/>
    <w:lvl w:ilvl="0" w:tplc="85E646E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15:restartNumberingAfterBreak="0">
    <w:nsid w:val="1EED13E0"/>
    <w:multiLevelType w:val="hybridMultilevel"/>
    <w:tmpl w:val="FD58DDEE"/>
    <w:lvl w:ilvl="0" w:tplc="8A1CFE94">
      <w:start w:val="1"/>
      <w:numFmt w:val="lowerLetter"/>
      <w:lvlText w:val="(%1)"/>
      <w:lvlJc w:val="left"/>
      <w:pPr>
        <w:ind w:left="2522" w:hanging="360"/>
      </w:pPr>
      <w:rPr>
        <w:rFonts w:ascii="Arial" w:eastAsia="新細明體" w:hAnsi="Arial" w:cs="Times New Roman"/>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44" w15:restartNumberingAfterBreak="0">
    <w:nsid w:val="1F5F30EB"/>
    <w:multiLevelType w:val="multilevel"/>
    <w:tmpl w:val="C908DDD4"/>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08970A2"/>
    <w:multiLevelType w:val="hybridMultilevel"/>
    <w:tmpl w:val="949EF586"/>
    <w:lvl w:ilvl="0" w:tplc="F79A7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F437B6"/>
    <w:multiLevelType w:val="hybridMultilevel"/>
    <w:tmpl w:val="B066D97C"/>
    <w:lvl w:ilvl="0" w:tplc="E354A7C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6D5D44"/>
    <w:multiLevelType w:val="hybridMultilevel"/>
    <w:tmpl w:val="A09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164CA8"/>
    <w:multiLevelType w:val="multilevel"/>
    <w:tmpl w:val="FD4E24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AB3AF0"/>
    <w:multiLevelType w:val="hybridMultilevel"/>
    <w:tmpl w:val="312A60B8"/>
    <w:lvl w:ilvl="0" w:tplc="D1B223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5E60FEC"/>
    <w:multiLevelType w:val="hybridMultilevel"/>
    <w:tmpl w:val="185E5390"/>
    <w:lvl w:ilvl="0" w:tplc="2432D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6D686A"/>
    <w:multiLevelType w:val="hybridMultilevel"/>
    <w:tmpl w:val="7CE875C6"/>
    <w:lvl w:ilvl="0" w:tplc="9FE0C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C371D8"/>
    <w:multiLevelType w:val="multilevel"/>
    <w:tmpl w:val="9AE26C1A"/>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9F60607"/>
    <w:multiLevelType w:val="hybridMultilevel"/>
    <w:tmpl w:val="D1D45CFA"/>
    <w:lvl w:ilvl="0" w:tplc="3EFCB7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9F717E9"/>
    <w:multiLevelType w:val="hybridMultilevel"/>
    <w:tmpl w:val="6D7239B8"/>
    <w:lvl w:ilvl="0" w:tplc="B000A12A">
      <w:start w:val="1"/>
      <w:numFmt w:val="lowerLetter"/>
      <w:lvlText w:val="(%1)"/>
      <w:lvlJc w:val="left"/>
      <w:pPr>
        <w:ind w:left="1235" w:hanging="384"/>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15:restartNumberingAfterBreak="0">
    <w:nsid w:val="2A0A72E1"/>
    <w:multiLevelType w:val="hybridMultilevel"/>
    <w:tmpl w:val="144C2F4C"/>
    <w:lvl w:ilvl="0" w:tplc="3C1C6092">
      <w:numFmt w:val="bullet"/>
      <w:lvlText w:val="-"/>
      <w:lvlJc w:val="left"/>
      <w:pPr>
        <w:ind w:left="1080" w:hanging="360"/>
      </w:pPr>
      <w:rPr>
        <w:rFonts w:ascii="Arial" w:eastAsia="細明體"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ABA6215"/>
    <w:multiLevelType w:val="multilevel"/>
    <w:tmpl w:val="0D6A11D0"/>
    <w:lvl w:ilvl="0">
      <w:start w:val="4"/>
      <w:numFmt w:val="decimal"/>
      <w:lvlText w:val="%1"/>
      <w:lvlJc w:val="left"/>
      <w:pPr>
        <w:ind w:left="460" w:hanging="460"/>
      </w:pPr>
      <w:rPr>
        <w:rFonts w:cs="Arial" w:hint="default"/>
      </w:rPr>
    </w:lvl>
    <w:lvl w:ilvl="1">
      <w:start w:val="23"/>
      <w:numFmt w:val="decimal"/>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7" w15:restartNumberingAfterBreak="0">
    <w:nsid w:val="2AE42135"/>
    <w:multiLevelType w:val="hybridMultilevel"/>
    <w:tmpl w:val="DB34F87A"/>
    <w:lvl w:ilvl="0" w:tplc="0409000F">
      <w:start w:val="3"/>
      <w:numFmt w:val="decimal"/>
      <w:lvlText w:val="%1."/>
      <w:lvlJc w:val="left"/>
      <w:pPr>
        <w:ind w:left="4122" w:hanging="360"/>
      </w:pPr>
      <w:rPr>
        <w:rFonts w:hint="default"/>
      </w:r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58" w15:restartNumberingAfterBreak="0">
    <w:nsid w:val="2B2B4075"/>
    <w:multiLevelType w:val="hybridMultilevel"/>
    <w:tmpl w:val="EE62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337C54"/>
    <w:multiLevelType w:val="hybridMultilevel"/>
    <w:tmpl w:val="EF2AD690"/>
    <w:lvl w:ilvl="0" w:tplc="174633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EFACED6">
      <w:start w:val="11"/>
      <w:numFmt w:val="bullet"/>
      <w:lvlText w:val="-"/>
      <w:lvlJc w:val="left"/>
      <w:pPr>
        <w:ind w:left="3600" w:hanging="360"/>
      </w:pPr>
      <w:rPr>
        <w:rFonts w:ascii="Arial" w:eastAsia="細明體"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9161A1"/>
    <w:multiLevelType w:val="hybridMultilevel"/>
    <w:tmpl w:val="C5EA4A14"/>
    <w:lvl w:ilvl="0" w:tplc="E7649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D9748B5"/>
    <w:multiLevelType w:val="hybridMultilevel"/>
    <w:tmpl w:val="BE2AE4FC"/>
    <w:lvl w:ilvl="0" w:tplc="DAB27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C8048B"/>
    <w:multiLevelType w:val="hybridMultilevel"/>
    <w:tmpl w:val="FFCCB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EED7E27"/>
    <w:multiLevelType w:val="hybridMultilevel"/>
    <w:tmpl w:val="FE28012C"/>
    <w:lvl w:ilvl="0" w:tplc="E6362D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18680B"/>
    <w:multiLevelType w:val="multilevel"/>
    <w:tmpl w:val="87DEF3DA"/>
    <w:lvl w:ilvl="0">
      <w:start w:val="3"/>
      <w:numFmt w:val="decimal"/>
      <w:lvlText w:val="%1"/>
      <w:lvlJc w:val="left"/>
      <w:pPr>
        <w:ind w:left="468" w:hanging="468"/>
      </w:pPr>
      <w:rPr>
        <w:rFonts w:hint="default"/>
      </w:rPr>
    </w:lvl>
    <w:lvl w:ilvl="1">
      <w:start w:val="1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F477BCC"/>
    <w:multiLevelType w:val="hybridMultilevel"/>
    <w:tmpl w:val="936E6C88"/>
    <w:lvl w:ilvl="0" w:tplc="5648A39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6" w15:restartNumberingAfterBreak="0">
    <w:nsid w:val="2FDA6F4B"/>
    <w:multiLevelType w:val="hybridMultilevel"/>
    <w:tmpl w:val="B40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2D74AF"/>
    <w:multiLevelType w:val="multilevel"/>
    <w:tmpl w:val="3DBCE2B4"/>
    <w:lvl w:ilvl="0">
      <w:start w:val="4"/>
      <w:numFmt w:val="decimal"/>
      <w:lvlText w:val="%1"/>
      <w:lvlJc w:val="left"/>
      <w:pPr>
        <w:ind w:left="460" w:hanging="460"/>
      </w:pPr>
      <w:rPr>
        <w:rFonts w:hint="default"/>
      </w:rPr>
    </w:lvl>
    <w:lvl w:ilvl="1">
      <w:start w:val="2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0684C9B"/>
    <w:multiLevelType w:val="hybridMultilevel"/>
    <w:tmpl w:val="19AA025A"/>
    <w:lvl w:ilvl="0" w:tplc="C5865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DE7CDE"/>
    <w:multiLevelType w:val="hybridMultilevel"/>
    <w:tmpl w:val="D438FB72"/>
    <w:lvl w:ilvl="0" w:tplc="B00E9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E043F1"/>
    <w:multiLevelType w:val="hybridMultilevel"/>
    <w:tmpl w:val="970407C8"/>
    <w:lvl w:ilvl="0" w:tplc="E51AD95C">
      <w:start w:val="1"/>
      <w:numFmt w:val="lowerLetter"/>
      <w:pStyle w:val="Subtitle2"/>
      <w:lvlText w:val="(%1)"/>
      <w:lvlJc w:val="left"/>
      <w:pPr>
        <w:ind w:left="480" w:hanging="480"/>
      </w:pPr>
      <w:rPr>
        <w:rFonts w:ascii="Times New Roman" w:hAnsi="Times New Roman" w:hint="default"/>
        <w:b/>
        <w:i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19F52E0"/>
    <w:multiLevelType w:val="hybridMultilevel"/>
    <w:tmpl w:val="5AD2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E014FE"/>
    <w:multiLevelType w:val="hybridMultilevel"/>
    <w:tmpl w:val="08AACDC0"/>
    <w:lvl w:ilvl="0" w:tplc="D4D81D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2010DE0"/>
    <w:multiLevelType w:val="hybridMultilevel"/>
    <w:tmpl w:val="DC6473C8"/>
    <w:lvl w:ilvl="0" w:tplc="6C70815A">
      <w:numFmt w:val="bullet"/>
      <w:lvlText w:val="•"/>
      <w:lvlJc w:val="left"/>
      <w:pPr>
        <w:ind w:left="720" w:hanging="360"/>
      </w:pPr>
      <w:rPr>
        <w:rFonts w:ascii="Arial" w:eastAsia="新細明體"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31B3EE9"/>
    <w:multiLevelType w:val="hybridMultilevel"/>
    <w:tmpl w:val="53B0F680"/>
    <w:lvl w:ilvl="0" w:tplc="B74C551A">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7F5DA2"/>
    <w:multiLevelType w:val="hybridMultilevel"/>
    <w:tmpl w:val="C7F6C2C0"/>
    <w:lvl w:ilvl="0" w:tplc="771CE7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332ADC"/>
    <w:multiLevelType w:val="singleLevel"/>
    <w:tmpl w:val="C3DC4FF4"/>
    <w:lvl w:ilvl="0">
      <w:start w:val="1"/>
      <w:numFmt w:val="lowerLetter"/>
      <w:pStyle w:val="NumberedList"/>
      <w:lvlText w:val="(%1)"/>
      <w:lvlJc w:val="left"/>
      <w:pPr>
        <w:tabs>
          <w:tab w:val="num" w:pos="720"/>
        </w:tabs>
        <w:ind w:left="720" w:hanging="720"/>
      </w:pPr>
      <w:rPr>
        <w:rFonts w:hint="default"/>
      </w:rPr>
    </w:lvl>
  </w:abstractNum>
  <w:abstractNum w:abstractNumId="77" w15:restartNumberingAfterBreak="0">
    <w:nsid w:val="35C44B6C"/>
    <w:multiLevelType w:val="hybridMultilevel"/>
    <w:tmpl w:val="B0F080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8" w15:restartNumberingAfterBreak="0">
    <w:nsid w:val="36232C9D"/>
    <w:multiLevelType w:val="multilevel"/>
    <w:tmpl w:val="8488EAF8"/>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9" w15:restartNumberingAfterBreak="0">
    <w:nsid w:val="36354184"/>
    <w:multiLevelType w:val="multilevel"/>
    <w:tmpl w:val="712057EA"/>
    <w:lvl w:ilvl="0">
      <w:start w:val="5"/>
      <w:numFmt w:val="decimal"/>
      <w:lvlText w:val="%1"/>
      <w:lvlJc w:val="left"/>
      <w:pPr>
        <w:ind w:left="468" w:hanging="468"/>
      </w:pPr>
      <w:rPr>
        <w:rFonts w:hint="default"/>
      </w:rPr>
    </w:lvl>
    <w:lvl w:ilvl="1">
      <w:start w:val="1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353"/>
        </w:tabs>
        <w:ind w:left="1353" w:hanging="360"/>
      </w:pPr>
      <w:rPr>
        <w:rFonts w:cs="Times New Roman" w:hint="default"/>
      </w:rPr>
    </w:lvl>
    <w:lvl w:ilvl="5">
      <w:start w:val="1"/>
      <w:numFmt w:val="lowerRoman"/>
      <w:lvlText w:val="(%6)"/>
      <w:lvlJc w:val="left"/>
      <w:pPr>
        <w:tabs>
          <w:tab w:val="num" w:pos="1495"/>
        </w:tabs>
        <w:ind w:left="1495"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81" w15:restartNumberingAfterBreak="0">
    <w:nsid w:val="366B6E10"/>
    <w:multiLevelType w:val="hybridMultilevel"/>
    <w:tmpl w:val="9EC0B422"/>
    <w:lvl w:ilvl="0" w:tplc="D84EB2C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2" w15:restartNumberingAfterBreak="0">
    <w:nsid w:val="37BD0CB4"/>
    <w:multiLevelType w:val="hybridMultilevel"/>
    <w:tmpl w:val="04A2F85A"/>
    <w:lvl w:ilvl="0" w:tplc="F70AC614">
      <w:start w:val="1"/>
      <w:numFmt w:val="bullet"/>
      <w:pStyle w:val="a"/>
      <w:lvlText w:val=""/>
      <w:lvlJc w:val="left"/>
      <w:pPr>
        <w:tabs>
          <w:tab w:val="num" w:pos="660"/>
        </w:tabs>
        <w:ind w:left="660" w:hanging="480"/>
      </w:pPr>
      <w:rPr>
        <w:rFonts w:ascii="Wingdings" w:hAnsi="Wingdings" w:hint="default"/>
        <w:color w:val="FF0000"/>
        <w:sz w:val="22"/>
        <w:szCs w:val="22"/>
      </w:rPr>
    </w:lvl>
    <w:lvl w:ilvl="1" w:tplc="A0648488">
      <w:start w:val="1"/>
      <w:numFmt w:val="bullet"/>
      <w:lvlText w:val=""/>
      <w:lvlJc w:val="left"/>
      <w:pPr>
        <w:tabs>
          <w:tab w:val="num" w:pos="1200"/>
        </w:tabs>
        <w:ind w:left="1200" w:hanging="720"/>
      </w:pPr>
      <w:rPr>
        <w:rFonts w:ascii="Symbol" w:hAnsi="Symbol" w:hint="default"/>
      </w:rPr>
    </w:lvl>
    <w:lvl w:ilvl="2" w:tplc="CF38395C">
      <w:start w:val="6"/>
      <w:numFmt w:val="bullet"/>
      <w:lvlText w:val="–"/>
      <w:lvlJc w:val="left"/>
      <w:pPr>
        <w:tabs>
          <w:tab w:val="num" w:pos="1320"/>
        </w:tabs>
        <w:ind w:left="1320" w:hanging="360"/>
      </w:pPr>
      <w:rPr>
        <w:rFonts w:ascii="Arial" w:eastAsia="Arial" w:hAnsi="Arial" w:cs="Arial" w:hint="default"/>
      </w:rPr>
    </w:lvl>
    <w:lvl w:ilvl="3" w:tplc="C67618DC" w:tentative="1">
      <w:start w:val="1"/>
      <w:numFmt w:val="bullet"/>
      <w:lvlText w:val=""/>
      <w:lvlJc w:val="left"/>
      <w:pPr>
        <w:tabs>
          <w:tab w:val="num" w:pos="1920"/>
        </w:tabs>
        <w:ind w:left="1920" w:hanging="480"/>
      </w:pPr>
      <w:rPr>
        <w:rFonts w:ascii="Wingdings" w:hAnsi="Wingdings" w:hint="default"/>
      </w:rPr>
    </w:lvl>
    <w:lvl w:ilvl="4" w:tplc="F1F0178E" w:tentative="1">
      <w:start w:val="1"/>
      <w:numFmt w:val="bullet"/>
      <w:lvlText w:val=""/>
      <w:lvlJc w:val="left"/>
      <w:pPr>
        <w:tabs>
          <w:tab w:val="num" w:pos="2400"/>
        </w:tabs>
        <w:ind w:left="2400" w:hanging="480"/>
      </w:pPr>
      <w:rPr>
        <w:rFonts w:ascii="Wingdings" w:hAnsi="Wingdings" w:hint="default"/>
      </w:rPr>
    </w:lvl>
    <w:lvl w:ilvl="5" w:tplc="E2081096" w:tentative="1">
      <w:start w:val="1"/>
      <w:numFmt w:val="bullet"/>
      <w:lvlText w:val=""/>
      <w:lvlJc w:val="left"/>
      <w:pPr>
        <w:tabs>
          <w:tab w:val="num" w:pos="2880"/>
        </w:tabs>
        <w:ind w:left="2880" w:hanging="480"/>
      </w:pPr>
      <w:rPr>
        <w:rFonts w:ascii="Wingdings" w:hAnsi="Wingdings" w:hint="default"/>
      </w:rPr>
    </w:lvl>
    <w:lvl w:ilvl="6" w:tplc="B18009E8" w:tentative="1">
      <w:start w:val="1"/>
      <w:numFmt w:val="bullet"/>
      <w:lvlText w:val=""/>
      <w:lvlJc w:val="left"/>
      <w:pPr>
        <w:tabs>
          <w:tab w:val="num" w:pos="3360"/>
        </w:tabs>
        <w:ind w:left="3360" w:hanging="480"/>
      </w:pPr>
      <w:rPr>
        <w:rFonts w:ascii="Wingdings" w:hAnsi="Wingdings" w:hint="default"/>
      </w:rPr>
    </w:lvl>
    <w:lvl w:ilvl="7" w:tplc="8418FDA8" w:tentative="1">
      <w:start w:val="1"/>
      <w:numFmt w:val="bullet"/>
      <w:lvlText w:val=""/>
      <w:lvlJc w:val="left"/>
      <w:pPr>
        <w:tabs>
          <w:tab w:val="num" w:pos="3840"/>
        </w:tabs>
        <w:ind w:left="3840" w:hanging="480"/>
      </w:pPr>
      <w:rPr>
        <w:rFonts w:ascii="Wingdings" w:hAnsi="Wingdings" w:hint="default"/>
      </w:rPr>
    </w:lvl>
    <w:lvl w:ilvl="8" w:tplc="DEB099A6" w:tentative="1">
      <w:start w:val="1"/>
      <w:numFmt w:val="bullet"/>
      <w:lvlText w:val=""/>
      <w:lvlJc w:val="left"/>
      <w:pPr>
        <w:tabs>
          <w:tab w:val="num" w:pos="4320"/>
        </w:tabs>
        <w:ind w:left="4320" w:hanging="480"/>
      </w:pPr>
      <w:rPr>
        <w:rFonts w:ascii="Wingdings" w:hAnsi="Wingdings" w:hint="default"/>
      </w:rPr>
    </w:lvl>
  </w:abstractNum>
  <w:abstractNum w:abstractNumId="83" w15:restartNumberingAfterBreak="0">
    <w:nsid w:val="384A2829"/>
    <w:multiLevelType w:val="hybridMultilevel"/>
    <w:tmpl w:val="AA4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8541F19"/>
    <w:multiLevelType w:val="hybridMultilevel"/>
    <w:tmpl w:val="CD8AD5A0"/>
    <w:lvl w:ilvl="0" w:tplc="6D02606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5" w15:restartNumberingAfterBreak="0">
    <w:nsid w:val="38863964"/>
    <w:multiLevelType w:val="hybridMultilevel"/>
    <w:tmpl w:val="D2A6BE80"/>
    <w:lvl w:ilvl="0" w:tplc="6C70815A">
      <w:numFmt w:val="bullet"/>
      <w:lvlText w:val="•"/>
      <w:lvlJc w:val="left"/>
      <w:pPr>
        <w:ind w:left="720" w:hanging="360"/>
      </w:pPr>
      <w:rPr>
        <w:rFonts w:ascii="Arial" w:eastAsia="新細明體"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9275602"/>
    <w:multiLevelType w:val="hybridMultilevel"/>
    <w:tmpl w:val="008C6CAA"/>
    <w:lvl w:ilvl="0" w:tplc="57DAA79E">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B5270"/>
    <w:multiLevelType w:val="hybridMultilevel"/>
    <w:tmpl w:val="A63E116C"/>
    <w:lvl w:ilvl="0" w:tplc="1BBA334C">
      <w:start w:val="1"/>
      <w:numFmt w:val="lowerLetter"/>
      <w:lvlText w:val="(%1)"/>
      <w:lvlJc w:val="left"/>
      <w:pPr>
        <w:ind w:left="1495" w:hanging="360"/>
      </w:pPr>
      <w:rPr>
        <w:rFonts w:hint="default"/>
        <w:i w:val="0"/>
        <w:lang w:val="en-US"/>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8" w15:restartNumberingAfterBreak="0">
    <w:nsid w:val="395F2E1B"/>
    <w:multiLevelType w:val="hybridMultilevel"/>
    <w:tmpl w:val="AEDCAD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5F7B9D"/>
    <w:multiLevelType w:val="hybridMultilevel"/>
    <w:tmpl w:val="FC52907E"/>
    <w:lvl w:ilvl="0" w:tplc="8AD2466C">
      <w:start w:val="1"/>
      <w:numFmt w:val="lowerLetter"/>
      <w:lvlText w:val="(%1)"/>
      <w:lvlJc w:val="left"/>
      <w:pPr>
        <w:ind w:left="2009" w:hanging="732"/>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0" w15:restartNumberingAfterBreak="0">
    <w:nsid w:val="3AAD40B0"/>
    <w:multiLevelType w:val="hybridMultilevel"/>
    <w:tmpl w:val="D0FE1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B3A5E69"/>
    <w:multiLevelType w:val="hybridMultilevel"/>
    <w:tmpl w:val="238C2D08"/>
    <w:lvl w:ilvl="0" w:tplc="0B9C9A84">
      <w:start w:val="3"/>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2" w15:restartNumberingAfterBreak="0">
    <w:nsid w:val="3CF82E7D"/>
    <w:multiLevelType w:val="hybridMultilevel"/>
    <w:tmpl w:val="5F8C1640"/>
    <w:lvl w:ilvl="0" w:tplc="9B464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D203EBF"/>
    <w:multiLevelType w:val="hybridMultilevel"/>
    <w:tmpl w:val="CF1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DD97349"/>
    <w:multiLevelType w:val="hybridMultilevel"/>
    <w:tmpl w:val="2230F5C6"/>
    <w:lvl w:ilvl="0" w:tplc="D3C0E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EB42DAD"/>
    <w:multiLevelType w:val="hybridMultilevel"/>
    <w:tmpl w:val="A81841D6"/>
    <w:lvl w:ilvl="0" w:tplc="6802AA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567E38"/>
    <w:multiLevelType w:val="hybridMultilevel"/>
    <w:tmpl w:val="B5D2C496"/>
    <w:lvl w:ilvl="0" w:tplc="481EFB4E">
      <w:start w:val="1"/>
      <w:numFmt w:val="lowerRoman"/>
      <w:lvlText w:val="(%1)"/>
      <w:lvlJc w:val="left"/>
      <w:pPr>
        <w:ind w:left="720" w:hanging="360"/>
      </w:pPr>
      <w:rPr>
        <w:rFonts w:ascii="Arial" w:eastAsia="新細明體" w:hAnsi="Arial"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A572E8"/>
    <w:multiLevelType w:val="hybridMultilevel"/>
    <w:tmpl w:val="7616B0AC"/>
    <w:lvl w:ilvl="0" w:tplc="D16C9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3F72D0E"/>
    <w:multiLevelType w:val="hybridMultilevel"/>
    <w:tmpl w:val="6A4C77F8"/>
    <w:lvl w:ilvl="0" w:tplc="26027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88693D"/>
    <w:multiLevelType w:val="hybridMultilevel"/>
    <w:tmpl w:val="99AABCAA"/>
    <w:lvl w:ilvl="0" w:tplc="4EFA27BC">
      <w:start w:val="1"/>
      <w:numFmt w:val="lowerLetter"/>
      <w:lvlText w:val="(%1)"/>
      <w:lvlJc w:val="left"/>
      <w:pPr>
        <w:ind w:left="1778"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0" w15:restartNumberingAfterBreak="0">
    <w:nsid w:val="44E24976"/>
    <w:multiLevelType w:val="hybridMultilevel"/>
    <w:tmpl w:val="A2E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52258C"/>
    <w:multiLevelType w:val="hybridMultilevel"/>
    <w:tmpl w:val="8042C596"/>
    <w:lvl w:ilvl="0" w:tplc="C52257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5982D87"/>
    <w:multiLevelType w:val="hybridMultilevel"/>
    <w:tmpl w:val="956603A2"/>
    <w:lvl w:ilvl="0" w:tplc="D8083F38">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5E4108D"/>
    <w:multiLevelType w:val="hybridMultilevel"/>
    <w:tmpl w:val="3334A8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15:restartNumberingAfterBreak="0">
    <w:nsid w:val="4602746A"/>
    <w:multiLevelType w:val="hybridMultilevel"/>
    <w:tmpl w:val="EFBEF978"/>
    <w:lvl w:ilvl="0" w:tplc="9C9ED026">
      <w:start w:val="1"/>
      <w:numFmt w:val="lowerLetter"/>
      <w:lvlText w:val="(%1)"/>
      <w:lvlJc w:val="left"/>
      <w:pPr>
        <w:ind w:left="1519" w:hanging="384"/>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5" w15:restartNumberingAfterBreak="0">
    <w:nsid w:val="46CD7CA6"/>
    <w:multiLevelType w:val="hybridMultilevel"/>
    <w:tmpl w:val="7958BA72"/>
    <w:lvl w:ilvl="0" w:tplc="AD786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71D5AE7"/>
    <w:multiLevelType w:val="hybridMultilevel"/>
    <w:tmpl w:val="E1AE65EA"/>
    <w:lvl w:ilvl="0" w:tplc="2D64D08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7" w15:restartNumberingAfterBreak="0">
    <w:nsid w:val="474155AA"/>
    <w:multiLevelType w:val="multilevel"/>
    <w:tmpl w:val="20C0CFD2"/>
    <w:lvl w:ilvl="0">
      <w:start w:val="5"/>
      <w:numFmt w:val="decimal"/>
      <w:lvlText w:val="%1"/>
      <w:lvlJc w:val="left"/>
      <w:pPr>
        <w:ind w:left="468" w:hanging="468"/>
      </w:pPr>
      <w:rPr>
        <w:rFonts w:hint="default"/>
      </w:rPr>
    </w:lvl>
    <w:lvl w:ilvl="1">
      <w:start w:val="1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74B56C4"/>
    <w:multiLevelType w:val="hybridMultilevel"/>
    <w:tmpl w:val="88FA7858"/>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481061B7"/>
    <w:multiLevelType w:val="hybridMultilevel"/>
    <w:tmpl w:val="36DABD34"/>
    <w:lvl w:ilvl="0" w:tplc="564AAD26">
      <w:start w:val="1"/>
      <w:numFmt w:val="lowerLetter"/>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82F7CF1"/>
    <w:multiLevelType w:val="hybridMultilevel"/>
    <w:tmpl w:val="CBEE1BC2"/>
    <w:lvl w:ilvl="0" w:tplc="7D7ECB82">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4A1134"/>
    <w:multiLevelType w:val="hybridMultilevel"/>
    <w:tmpl w:val="14124E80"/>
    <w:lvl w:ilvl="0" w:tplc="C272427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2" w15:restartNumberingAfterBreak="0">
    <w:nsid w:val="49410846"/>
    <w:multiLevelType w:val="hybridMultilevel"/>
    <w:tmpl w:val="BE7EA02E"/>
    <w:lvl w:ilvl="0" w:tplc="EFC01C6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3" w15:restartNumberingAfterBreak="0">
    <w:nsid w:val="498078B7"/>
    <w:multiLevelType w:val="hybridMultilevel"/>
    <w:tmpl w:val="BF3A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A8B0B61"/>
    <w:multiLevelType w:val="hybridMultilevel"/>
    <w:tmpl w:val="FF02906A"/>
    <w:lvl w:ilvl="0" w:tplc="AB1019C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5" w15:restartNumberingAfterBreak="0">
    <w:nsid w:val="4AC9334B"/>
    <w:multiLevelType w:val="hybridMultilevel"/>
    <w:tmpl w:val="B5E6A9F8"/>
    <w:lvl w:ilvl="0" w:tplc="79E23A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807DA0"/>
    <w:multiLevelType w:val="hybridMultilevel"/>
    <w:tmpl w:val="AB3824DC"/>
    <w:lvl w:ilvl="0" w:tplc="9F8C2F7A">
      <w:start w:val="1"/>
      <w:numFmt w:val="decimal"/>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7" w15:restartNumberingAfterBreak="0">
    <w:nsid w:val="4C97091E"/>
    <w:multiLevelType w:val="hybridMultilevel"/>
    <w:tmpl w:val="94004CB8"/>
    <w:lvl w:ilvl="0" w:tplc="91CE21AE">
      <w:start w:val="1"/>
      <w:numFmt w:val="decimal"/>
      <w:lvlText w:val="%1."/>
      <w:lvlJc w:val="left"/>
      <w:pPr>
        <w:ind w:left="480" w:hanging="480"/>
      </w:pPr>
      <w:rPr>
        <w:rFonts w:hint="eastAsia"/>
        <w:b w:val="0"/>
        <w:snapToGrid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E514697"/>
    <w:multiLevelType w:val="hybridMultilevel"/>
    <w:tmpl w:val="D3E0B746"/>
    <w:lvl w:ilvl="0" w:tplc="C714F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221103"/>
    <w:multiLevelType w:val="hybridMultilevel"/>
    <w:tmpl w:val="FAB0B8D0"/>
    <w:lvl w:ilvl="0" w:tplc="37CE62BA">
      <w:start w:val="1"/>
      <w:numFmt w:val="lowerLetter"/>
      <w:lvlText w:val="(%1)"/>
      <w:lvlJc w:val="left"/>
      <w:pPr>
        <w:ind w:left="1415" w:hanging="564"/>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0" w15:restartNumberingAfterBreak="0">
    <w:nsid w:val="4F570FF6"/>
    <w:multiLevelType w:val="hybridMultilevel"/>
    <w:tmpl w:val="5D7601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1" w15:restartNumberingAfterBreak="0">
    <w:nsid w:val="4F70498E"/>
    <w:multiLevelType w:val="hybridMultilevel"/>
    <w:tmpl w:val="1CC04D18"/>
    <w:lvl w:ilvl="0" w:tplc="4F0622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0243D92"/>
    <w:multiLevelType w:val="hybridMultilevel"/>
    <w:tmpl w:val="1F8E06BA"/>
    <w:lvl w:ilvl="0" w:tplc="318E5BDA">
      <w:start w:val="1"/>
      <w:numFmt w:val="lowerLetter"/>
      <w:lvlText w:val="(%1)"/>
      <w:lvlJc w:val="left"/>
      <w:pPr>
        <w:ind w:left="1415" w:hanging="564"/>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3" w15:restartNumberingAfterBreak="0">
    <w:nsid w:val="50C553E2"/>
    <w:multiLevelType w:val="hybridMultilevel"/>
    <w:tmpl w:val="8B74464A"/>
    <w:lvl w:ilvl="0" w:tplc="459499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51364420"/>
    <w:multiLevelType w:val="hybridMultilevel"/>
    <w:tmpl w:val="B9C658E2"/>
    <w:lvl w:ilvl="0" w:tplc="1CAC52FA">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5" w15:restartNumberingAfterBreak="0">
    <w:nsid w:val="5150237D"/>
    <w:multiLevelType w:val="hybridMultilevel"/>
    <w:tmpl w:val="EF38CAAC"/>
    <w:lvl w:ilvl="0" w:tplc="9D4298BC">
      <w:start w:val="2"/>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6" w15:restartNumberingAfterBreak="0">
    <w:nsid w:val="526D64E3"/>
    <w:multiLevelType w:val="multilevel"/>
    <w:tmpl w:val="6A78EAD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3A53198"/>
    <w:multiLevelType w:val="hybridMultilevel"/>
    <w:tmpl w:val="92B25442"/>
    <w:lvl w:ilvl="0" w:tplc="0FDE2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4C2551"/>
    <w:multiLevelType w:val="hybridMultilevel"/>
    <w:tmpl w:val="F86CE108"/>
    <w:lvl w:ilvl="0" w:tplc="DDA0FD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8F769B"/>
    <w:multiLevelType w:val="hybridMultilevel"/>
    <w:tmpl w:val="B778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6DC7C8E"/>
    <w:multiLevelType w:val="hybridMultilevel"/>
    <w:tmpl w:val="C7EA149C"/>
    <w:lvl w:ilvl="0" w:tplc="99E203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58207E0B"/>
    <w:multiLevelType w:val="hybridMultilevel"/>
    <w:tmpl w:val="1310B6F0"/>
    <w:lvl w:ilvl="0" w:tplc="68B698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8767A7C"/>
    <w:multiLevelType w:val="hybridMultilevel"/>
    <w:tmpl w:val="E3D29880"/>
    <w:lvl w:ilvl="0" w:tplc="BAA4C00A">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3" w15:restartNumberingAfterBreak="0">
    <w:nsid w:val="5A5E1C08"/>
    <w:multiLevelType w:val="multilevel"/>
    <w:tmpl w:val="1A8A8EDA"/>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4" w15:restartNumberingAfterBreak="0">
    <w:nsid w:val="5A7875F1"/>
    <w:multiLevelType w:val="hybridMultilevel"/>
    <w:tmpl w:val="8FB45384"/>
    <w:lvl w:ilvl="0" w:tplc="0C090001">
      <w:start w:val="1"/>
      <w:numFmt w:val="bullet"/>
      <w:lvlText w:val=""/>
      <w:lvlJc w:val="left"/>
      <w:pPr>
        <w:ind w:left="1080" w:hanging="360"/>
      </w:pPr>
      <w:rPr>
        <w:rFonts w:ascii="Symbol" w:hAnsi="Symbol" w:hint="default"/>
      </w:rPr>
    </w:lvl>
    <w:lvl w:ilvl="1" w:tplc="42CAD168">
      <w:start w:val="1"/>
      <w:numFmt w:val="lowerLetter"/>
      <w:lvlText w:val="(%2)"/>
      <w:lvlJc w:val="left"/>
      <w:pPr>
        <w:ind w:left="1800" w:hanging="360"/>
      </w:pPr>
      <w:rPr>
        <w:rFonts w:ascii="Arial" w:eastAsia="新細明體" w:hAnsi="Arial" w:cs="Arial"/>
        <w:w w:val="106"/>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5" w15:restartNumberingAfterBreak="0">
    <w:nsid w:val="5B0639B8"/>
    <w:multiLevelType w:val="hybridMultilevel"/>
    <w:tmpl w:val="01E62B34"/>
    <w:lvl w:ilvl="0" w:tplc="0CC8A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07584D"/>
    <w:multiLevelType w:val="multilevel"/>
    <w:tmpl w:val="77E4F0EC"/>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C527D7A"/>
    <w:multiLevelType w:val="multilevel"/>
    <w:tmpl w:val="E4B20016"/>
    <w:lvl w:ilvl="0">
      <w:start w:val="3"/>
      <w:numFmt w:val="decimal"/>
      <w:lvlText w:val="%1"/>
      <w:lvlJc w:val="left"/>
      <w:pPr>
        <w:ind w:left="468" w:hanging="468"/>
      </w:pPr>
      <w:rPr>
        <w:rFonts w:hint="default"/>
      </w:rPr>
    </w:lvl>
    <w:lvl w:ilvl="1">
      <w:start w:val="1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C82282A"/>
    <w:multiLevelType w:val="hybridMultilevel"/>
    <w:tmpl w:val="0ACA6788"/>
    <w:lvl w:ilvl="0" w:tplc="A2B23566">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9" w15:restartNumberingAfterBreak="0">
    <w:nsid w:val="5D722267"/>
    <w:multiLevelType w:val="hybridMultilevel"/>
    <w:tmpl w:val="21D8BBC2"/>
    <w:lvl w:ilvl="0" w:tplc="6F58F6A0">
      <w:start w:val="2"/>
      <w:numFmt w:val="lowerRoman"/>
      <w:lvlText w:val="(%1)"/>
      <w:lvlJc w:val="left"/>
      <w:pPr>
        <w:ind w:left="1288" w:hanging="72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0" w15:restartNumberingAfterBreak="0">
    <w:nsid w:val="5E33277B"/>
    <w:multiLevelType w:val="hybridMultilevel"/>
    <w:tmpl w:val="9F400A38"/>
    <w:lvl w:ilvl="0" w:tplc="6ADABC7E">
      <w:start w:val="3"/>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5B2162"/>
    <w:multiLevelType w:val="multilevel"/>
    <w:tmpl w:val="C6205C70"/>
    <w:lvl w:ilvl="0">
      <w:start w:val="4"/>
      <w:numFmt w:val="decimal"/>
      <w:lvlText w:val="%1"/>
      <w:lvlJc w:val="left"/>
      <w:pPr>
        <w:ind w:left="460" w:hanging="460"/>
      </w:pPr>
      <w:rPr>
        <w:rFonts w:cs="Arial" w:hint="default"/>
      </w:rPr>
    </w:lvl>
    <w:lvl w:ilvl="1">
      <w:start w:val="23"/>
      <w:numFmt w:val="decimal"/>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2" w15:restartNumberingAfterBreak="0">
    <w:nsid w:val="5F1742BA"/>
    <w:multiLevelType w:val="hybridMultilevel"/>
    <w:tmpl w:val="3A6A8734"/>
    <w:lvl w:ilvl="0" w:tplc="1278C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5F5518AE"/>
    <w:multiLevelType w:val="hybridMultilevel"/>
    <w:tmpl w:val="4A8E9D90"/>
    <w:lvl w:ilvl="0" w:tplc="FCFC10C2">
      <w:start w:val="1"/>
      <w:numFmt w:val="lowerLetter"/>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0526EA7"/>
    <w:multiLevelType w:val="hybridMultilevel"/>
    <w:tmpl w:val="1B3E85A4"/>
    <w:lvl w:ilvl="0" w:tplc="174633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CA6C58"/>
    <w:multiLevelType w:val="hybridMultilevel"/>
    <w:tmpl w:val="3634E49A"/>
    <w:lvl w:ilvl="0" w:tplc="9B907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1525DCE"/>
    <w:multiLevelType w:val="hybridMultilevel"/>
    <w:tmpl w:val="7528E154"/>
    <w:lvl w:ilvl="0" w:tplc="12489324">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5D6342"/>
    <w:multiLevelType w:val="hybridMultilevel"/>
    <w:tmpl w:val="0144FAD8"/>
    <w:lvl w:ilvl="0" w:tplc="973AF3F8">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F51701"/>
    <w:multiLevelType w:val="hybridMultilevel"/>
    <w:tmpl w:val="721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D47F99"/>
    <w:multiLevelType w:val="hybridMultilevel"/>
    <w:tmpl w:val="BE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44E496F"/>
    <w:multiLevelType w:val="hybridMultilevel"/>
    <w:tmpl w:val="AE84AB6A"/>
    <w:lvl w:ilvl="0" w:tplc="7BA877D4">
      <w:start w:val="1"/>
      <w:numFmt w:val="lowerRoman"/>
      <w:lvlText w:val="(%1)"/>
      <w:lvlJc w:val="left"/>
      <w:pPr>
        <w:ind w:left="756" w:hanging="396"/>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600D09"/>
    <w:multiLevelType w:val="hybridMultilevel"/>
    <w:tmpl w:val="DB002216"/>
    <w:lvl w:ilvl="0" w:tplc="3118B5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6A0C83"/>
    <w:multiLevelType w:val="hybridMultilevel"/>
    <w:tmpl w:val="8B2CA280"/>
    <w:lvl w:ilvl="0" w:tplc="0A20BB42">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3" w15:restartNumberingAfterBreak="0">
    <w:nsid w:val="652222F9"/>
    <w:multiLevelType w:val="hybridMultilevel"/>
    <w:tmpl w:val="A0464C98"/>
    <w:lvl w:ilvl="0" w:tplc="09F2F3A4">
      <w:start w:val="1"/>
      <w:numFmt w:val="lowerLetter"/>
      <w:lvlText w:val="(%1)"/>
      <w:lvlJc w:val="left"/>
      <w:pPr>
        <w:ind w:left="1283" w:hanging="432"/>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4" w15:restartNumberingAfterBreak="0">
    <w:nsid w:val="6657688E"/>
    <w:multiLevelType w:val="hybridMultilevel"/>
    <w:tmpl w:val="00307966"/>
    <w:lvl w:ilvl="0" w:tplc="EEE0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6E5DCB"/>
    <w:multiLevelType w:val="hybridMultilevel"/>
    <w:tmpl w:val="12CC61D0"/>
    <w:lvl w:ilvl="0" w:tplc="6C70815A">
      <w:numFmt w:val="bullet"/>
      <w:lvlText w:val="•"/>
      <w:lvlJc w:val="left"/>
      <w:pPr>
        <w:ind w:left="720" w:hanging="360"/>
      </w:pPr>
      <w:rPr>
        <w:rFonts w:ascii="Arial" w:eastAsia="新細明體"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7020CBE"/>
    <w:multiLevelType w:val="hybridMultilevel"/>
    <w:tmpl w:val="2248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78071FD"/>
    <w:multiLevelType w:val="multilevel"/>
    <w:tmpl w:val="A65A5EBA"/>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8" w15:restartNumberingAfterBreak="0">
    <w:nsid w:val="68FD6DD8"/>
    <w:multiLevelType w:val="hybridMultilevel"/>
    <w:tmpl w:val="ACBA0D0C"/>
    <w:lvl w:ilvl="0" w:tplc="C128A376">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9081AF6"/>
    <w:multiLevelType w:val="multilevel"/>
    <w:tmpl w:val="13527D12"/>
    <w:lvl w:ilvl="0">
      <w:start w:val="4"/>
      <w:numFmt w:val="decimal"/>
      <w:lvlText w:val="%1"/>
      <w:lvlJc w:val="left"/>
      <w:pPr>
        <w:ind w:left="460" w:hanging="460"/>
      </w:pPr>
      <w:rPr>
        <w:rFonts w:hint="default"/>
      </w:rPr>
    </w:lvl>
    <w:lvl w:ilvl="1">
      <w:start w:val="2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692D2E53"/>
    <w:multiLevelType w:val="hybridMultilevel"/>
    <w:tmpl w:val="66C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9F4775B"/>
    <w:multiLevelType w:val="hybridMultilevel"/>
    <w:tmpl w:val="4D60CE3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62" w15:restartNumberingAfterBreak="0">
    <w:nsid w:val="6AE526F8"/>
    <w:multiLevelType w:val="hybridMultilevel"/>
    <w:tmpl w:val="A62670A2"/>
    <w:lvl w:ilvl="0" w:tplc="C14623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DAE6C61"/>
    <w:multiLevelType w:val="hybridMultilevel"/>
    <w:tmpl w:val="BC00F8C4"/>
    <w:lvl w:ilvl="0" w:tplc="1568B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DCB5955"/>
    <w:multiLevelType w:val="hybridMultilevel"/>
    <w:tmpl w:val="837CD59E"/>
    <w:lvl w:ilvl="0" w:tplc="52A4E422">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E417B6B"/>
    <w:multiLevelType w:val="hybridMultilevel"/>
    <w:tmpl w:val="E41CB960"/>
    <w:lvl w:ilvl="0" w:tplc="0EFACED6">
      <w:start w:val="11"/>
      <w:numFmt w:val="bullet"/>
      <w:lvlText w:val="-"/>
      <w:lvlJc w:val="left"/>
      <w:pPr>
        <w:ind w:left="1080" w:hanging="360"/>
      </w:pPr>
      <w:rPr>
        <w:rFonts w:ascii="Arial" w:eastAsia="細明體"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EDA725E"/>
    <w:multiLevelType w:val="hybridMultilevel"/>
    <w:tmpl w:val="FCF631D8"/>
    <w:lvl w:ilvl="0" w:tplc="9A10C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F241967"/>
    <w:multiLevelType w:val="hybridMultilevel"/>
    <w:tmpl w:val="B3E4C1C4"/>
    <w:lvl w:ilvl="0" w:tplc="39CEEDD4">
      <w:start w:val="1"/>
      <w:numFmt w:val="bullet"/>
      <w:pStyle w:val="ListBullet"/>
      <w:lvlText w:val=""/>
      <w:lvlJc w:val="left"/>
      <w:pPr>
        <w:tabs>
          <w:tab w:val="num" w:pos="612"/>
        </w:tabs>
        <w:ind w:left="612" w:hanging="432"/>
      </w:pPr>
      <w:rPr>
        <w:rFonts w:ascii="Symbol" w:hAnsi="Symbol" w:hint="default"/>
      </w:rPr>
    </w:lvl>
    <w:lvl w:ilvl="1" w:tplc="04090019">
      <w:start w:val="1"/>
      <w:numFmt w:val="bullet"/>
      <w:lvlText w:val=""/>
      <w:lvlJc w:val="left"/>
      <w:pPr>
        <w:tabs>
          <w:tab w:val="num" w:pos="1200"/>
        </w:tabs>
        <w:ind w:left="1200" w:hanging="720"/>
      </w:pPr>
      <w:rPr>
        <w:rFonts w:ascii="Symbol" w:hAnsi="Symbol"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68" w15:restartNumberingAfterBreak="0">
    <w:nsid w:val="70B51229"/>
    <w:multiLevelType w:val="hybridMultilevel"/>
    <w:tmpl w:val="758850CA"/>
    <w:lvl w:ilvl="0" w:tplc="C65AFE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6B65AC"/>
    <w:multiLevelType w:val="hybridMultilevel"/>
    <w:tmpl w:val="6BE48AC0"/>
    <w:lvl w:ilvl="0" w:tplc="72A6A4B2">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72016D22"/>
    <w:multiLevelType w:val="hybridMultilevel"/>
    <w:tmpl w:val="E88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091AFB"/>
    <w:multiLevelType w:val="hybridMultilevel"/>
    <w:tmpl w:val="30B05214"/>
    <w:lvl w:ilvl="0" w:tplc="70E45F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3AD0811"/>
    <w:multiLevelType w:val="hybridMultilevel"/>
    <w:tmpl w:val="ABE4E96E"/>
    <w:lvl w:ilvl="0" w:tplc="DB9A5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5075274"/>
    <w:multiLevelType w:val="hybridMultilevel"/>
    <w:tmpl w:val="06EA9BFE"/>
    <w:lvl w:ilvl="0" w:tplc="59326F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4" w15:restartNumberingAfterBreak="0">
    <w:nsid w:val="7546609F"/>
    <w:multiLevelType w:val="hybridMultilevel"/>
    <w:tmpl w:val="0A00DC92"/>
    <w:lvl w:ilvl="0" w:tplc="0F32629A">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5" w15:restartNumberingAfterBreak="0">
    <w:nsid w:val="75DA74CA"/>
    <w:multiLevelType w:val="hybridMultilevel"/>
    <w:tmpl w:val="2FB0F0F2"/>
    <w:lvl w:ilvl="0" w:tplc="1E808E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6097F68"/>
    <w:multiLevelType w:val="hybridMultilevel"/>
    <w:tmpl w:val="FD02CEDC"/>
    <w:lvl w:ilvl="0" w:tplc="4858E330">
      <w:start w:val="1"/>
      <w:numFmt w:val="lowerLetter"/>
      <w:lvlText w:val="(%1)"/>
      <w:lvlJc w:val="left"/>
      <w:pPr>
        <w:ind w:left="1211" w:hanging="360"/>
      </w:pPr>
      <w:rPr>
        <w:rFonts w:hint="default"/>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7" w15:restartNumberingAfterBreak="0">
    <w:nsid w:val="768656C0"/>
    <w:multiLevelType w:val="hybridMultilevel"/>
    <w:tmpl w:val="0EDE9744"/>
    <w:lvl w:ilvl="0" w:tplc="6A7A4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955807"/>
    <w:multiLevelType w:val="hybridMultilevel"/>
    <w:tmpl w:val="4AE46288"/>
    <w:lvl w:ilvl="0" w:tplc="92C4F770">
      <w:start w:val="2"/>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A18422F"/>
    <w:multiLevelType w:val="hybridMultilevel"/>
    <w:tmpl w:val="01824772"/>
    <w:lvl w:ilvl="0" w:tplc="FBD6D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AF97C5E"/>
    <w:multiLevelType w:val="hybridMultilevel"/>
    <w:tmpl w:val="4ED2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B845582"/>
    <w:multiLevelType w:val="hybridMultilevel"/>
    <w:tmpl w:val="1B62F9A6"/>
    <w:lvl w:ilvl="0" w:tplc="6E042A2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2" w15:restartNumberingAfterBreak="0">
    <w:nsid w:val="7B8908B0"/>
    <w:multiLevelType w:val="hybridMultilevel"/>
    <w:tmpl w:val="8D5ED8F2"/>
    <w:lvl w:ilvl="0" w:tplc="04090013">
      <w:start w:val="1"/>
      <w:numFmt w:val="upperRoman"/>
      <w:lvlText w:val="%1."/>
      <w:lvlJc w:val="righ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3" w15:restartNumberingAfterBreak="0">
    <w:nsid w:val="7C593164"/>
    <w:multiLevelType w:val="hybridMultilevel"/>
    <w:tmpl w:val="A65A4944"/>
    <w:lvl w:ilvl="0" w:tplc="94EA76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DE87044"/>
    <w:multiLevelType w:val="hybridMultilevel"/>
    <w:tmpl w:val="171CCAB6"/>
    <w:lvl w:ilvl="0" w:tplc="55B219F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E46210E"/>
    <w:multiLevelType w:val="hybridMultilevel"/>
    <w:tmpl w:val="0B94AB5C"/>
    <w:lvl w:ilvl="0" w:tplc="4B487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7E8B7B59"/>
    <w:multiLevelType w:val="hybridMultilevel"/>
    <w:tmpl w:val="A5E4C67E"/>
    <w:lvl w:ilvl="0" w:tplc="D068C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EF60768"/>
    <w:multiLevelType w:val="hybridMultilevel"/>
    <w:tmpl w:val="E8C6B6B2"/>
    <w:lvl w:ilvl="0" w:tplc="7BA845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FDB45A1"/>
    <w:multiLevelType w:val="hybridMultilevel"/>
    <w:tmpl w:val="B4EC65DA"/>
    <w:lvl w:ilvl="0" w:tplc="A39C37D8">
      <w:start w:val="1"/>
      <w:numFmt w:val="lowerLetter"/>
      <w:lvlText w:val="(%1)"/>
      <w:lvlJc w:val="left"/>
      <w:pPr>
        <w:ind w:left="1495" w:hanging="360"/>
      </w:pPr>
      <w:rPr>
        <w:rFonts w:eastAsia="Arial" w:cs="Times New Roman"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9" w15:restartNumberingAfterBreak="0">
    <w:nsid w:val="7FE5376C"/>
    <w:multiLevelType w:val="hybridMultilevel"/>
    <w:tmpl w:val="B7A6FDFC"/>
    <w:lvl w:ilvl="0" w:tplc="740E9664">
      <w:start w:val="1"/>
      <w:numFmt w:val="lowerLetter"/>
      <w:lvlText w:val="(%1)"/>
      <w:lvlJc w:val="left"/>
      <w:pPr>
        <w:ind w:left="1415" w:hanging="564"/>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 w:numId="3">
    <w:abstractNumId w:val="76"/>
  </w:num>
  <w:num w:numId="4">
    <w:abstractNumId w:val="167"/>
  </w:num>
  <w:num w:numId="5">
    <w:abstractNumId w:val="82"/>
  </w:num>
  <w:num w:numId="6">
    <w:abstractNumId w:val="70"/>
  </w:num>
  <w:num w:numId="7">
    <w:abstractNumId w:val="17"/>
  </w:num>
  <w:num w:numId="8">
    <w:abstractNumId w:val="62"/>
  </w:num>
  <w:num w:numId="9">
    <w:abstractNumId w:val="49"/>
  </w:num>
  <w:num w:numId="10">
    <w:abstractNumId w:val="169"/>
  </w:num>
  <w:num w:numId="11">
    <w:abstractNumId w:val="31"/>
  </w:num>
  <w:num w:numId="12">
    <w:abstractNumId w:val="40"/>
  </w:num>
  <w:num w:numId="13">
    <w:abstractNumId w:val="63"/>
  </w:num>
  <w:num w:numId="14">
    <w:abstractNumId w:val="182"/>
  </w:num>
  <w:num w:numId="15">
    <w:abstractNumId w:val="106"/>
  </w:num>
  <w:num w:numId="16">
    <w:abstractNumId w:val="34"/>
  </w:num>
  <w:num w:numId="17">
    <w:abstractNumId w:val="26"/>
  </w:num>
  <w:num w:numId="18">
    <w:abstractNumId w:val="66"/>
  </w:num>
  <w:num w:numId="19">
    <w:abstractNumId w:val="41"/>
  </w:num>
  <w:num w:numId="20">
    <w:abstractNumId w:val="5"/>
  </w:num>
  <w:num w:numId="21">
    <w:abstractNumId w:val="57"/>
  </w:num>
  <w:num w:numId="22">
    <w:abstractNumId w:val="114"/>
  </w:num>
  <w:num w:numId="23">
    <w:abstractNumId w:val="166"/>
  </w:num>
  <w:num w:numId="24">
    <w:abstractNumId w:val="53"/>
  </w:num>
  <w:num w:numId="25">
    <w:abstractNumId w:val="183"/>
  </w:num>
  <w:num w:numId="26">
    <w:abstractNumId w:val="120"/>
  </w:num>
  <w:num w:numId="27">
    <w:abstractNumId w:val="148"/>
  </w:num>
  <w:num w:numId="28">
    <w:abstractNumId w:val="90"/>
  </w:num>
  <w:num w:numId="29">
    <w:abstractNumId w:val="113"/>
  </w:num>
  <w:num w:numId="30">
    <w:abstractNumId w:val="160"/>
  </w:num>
  <w:num w:numId="31">
    <w:abstractNumId w:val="180"/>
  </w:num>
  <w:num w:numId="32">
    <w:abstractNumId w:val="38"/>
  </w:num>
  <w:num w:numId="33">
    <w:abstractNumId w:val="58"/>
  </w:num>
  <w:num w:numId="34">
    <w:abstractNumId w:val="129"/>
  </w:num>
  <w:num w:numId="35">
    <w:abstractNumId w:val="172"/>
  </w:num>
  <w:num w:numId="36">
    <w:abstractNumId w:val="156"/>
  </w:num>
  <w:num w:numId="37">
    <w:abstractNumId w:val="161"/>
  </w:num>
  <w:num w:numId="38">
    <w:abstractNumId w:val="83"/>
  </w:num>
  <w:num w:numId="39">
    <w:abstractNumId w:val="144"/>
  </w:num>
  <w:num w:numId="40">
    <w:abstractNumId w:val="165"/>
  </w:num>
  <w:num w:numId="41">
    <w:abstractNumId w:val="59"/>
  </w:num>
  <w:num w:numId="42">
    <w:abstractNumId w:val="18"/>
  </w:num>
  <w:num w:numId="43">
    <w:abstractNumId w:val="36"/>
  </w:num>
  <w:num w:numId="44">
    <w:abstractNumId w:val="55"/>
  </w:num>
  <w:num w:numId="45">
    <w:abstractNumId w:val="15"/>
  </w:num>
  <w:num w:numId="46">
    <w:abstractNumId w:val="77"/>
  </w:num>
  <w:num w:numId="47">
    <w:abstractNumId w:val="71"/>
  </w:num>
  <w:num w:numId="48">
    <w:abstractNumId w:val="170"/>
  </w:num>
  <w:num w:numId="49">
    <w:abstractNumId w:val="93"/>
  </w:num>
  <w:num w:numId="50">
    <w:abstractNumId w:val="149"/>
  </w:num>
  <w:num w:numId="51">
    <w:abstractNumId w:val="21"/>
  </w:num>
  <w:num w:numId="52">
    <w:abstractNumId w:val="37"/>
  </w:num>
  <w:num w:numId="53">
    <w:abstractNumId w:val="100"/>
  </w:num>
  <w:num w:numId="54">
    <w:abstractNumId w:val="47"/>
  </w:num>
  <w:num w:numId="55">
    <w:abstractNumId w:val="29"/>
  </w:num>
  <w:num w:numId="56">
    <w:abstractNumId w:val="9"/>
  </w:num>
  <w:num w:numId="57">
    <w:abstractNumId w:val="22"/>
  </w:num>
  <w:num w:numId="58">
    <w:abstractNumId w:val="103"/>
  </w:num>
  <w:num w:numId="59">
    <w:abstractNumId w:val="73"/>
  </w:num>
  <w:num w:numId="60">
    <w:abstractNumId w:val="85"/>
  </w:num>
  <w:num w:numId="61">
    <w:abstractNumId w:val="155"/>
  </w:num>
  <w:num w:numId="62">
    <w:abstractNumId w:val="19"/>
  </w:num>
  <w:num w:numId="63">
    <w:abstractNumId w:val="152"/>
  </w:num>
  <w:num w:numId="64">
    <w:abstractNumId w:val="126"/>
  </w:num>
  <w:num w:numId="65">
    <w:abstractNumId w:val="60"/>
  </w:num>
  <w:num w:numId="66">
    <w:abstractNumId w:val="105"/>
  </w:num>
  <w:num w:numId="67">
    <w:abstractNumId w:val="24"/>
  </w:num>
  <w:num w:numId="68">
    <w:abstractNumId w:val="128"/>
  </w:num>
  <w:num w:numId="69">
    <w:abstractNumId w:val="10"/>
  </w:num>
  <w:num w:numId="70">
    <w:abstractNumId w:val="133"/>
  </w:num>
  <w:num w:numId="71">
    <w:abstractNumId w:val="157"/>
  </w:num>
  <w:num w:numId="72">
    <w:abstractNumId w:val="78"/>
  </w:num>
  <w:num w:numId="73">
    <w:abstractNumId w:val="45"/>
  </w:num>
  <w:num w:numId="74">
    <w:abstractNumId w:val="154"/>
  </w:num>
  <w:num w:numId="75">
    <w:abstractNumId w:val="20"/>
  </w:num>
  <w:num w:numId="76">
    <w:abstractNumId w:val="96"/>
  </w:num>
  <w:num w:numId="77">
    <w:abstractNumId w:val="164"/>
  </w:num>
  <w:num w:numId="78">
    <w:abstractNumId w:val="116"/>
  </w:num>
  <w:num w:numId="79">
    <w:abstractNumId w:val="67"/>
  </w:num>
  <w:num w:numId="80">
    <w:abstractNumId w:val="159"/>
  </w:num>
  <w:num w:numId="81">
    <w:abstractNumId w:val="56"/>
  </w:num>
  <w:num w:numId="82">
    <w:abstractNumId w:val="141"/>
  </w:num>
  <w:num w:numId="83">
    <w:abstractNumId w:val="74"/>
  </w:num>
  <w:num w:numId="84">
    <w:abstractNumId w:val="12"/>
  </w:num>
  <w:num w:numId="85">
    <w:abstractNumId w:val="171"/>
  </w:num>
  <w:num w:numId="86">
    <w:abstractNumId w:val="16"/>
  </w:num>
  <w:num w:numId="87">
    <w:abstractNumId w:val="178"/>
  </w:num>
  <w:num w:numId="88">
    <w:abstractNumId w:val="6"/>
  </w:num>
  <w:num w:numId="89">
    <w:abstractNumId w:val="130"/>
  </w:num>
  <w:num w:numId="90">
    <w:abstractNumId w:val="64"/>
  </w:num>
  <w:num w:numId="91">
    <w:abstractNumId w:val="137"/>
  </w:num>
  <w:num w:numId="92">
    <w:abstractNumId w:val="140"/>
  </w:num>
  <w:num w:numId="93">
    <w:abstractNumId w:val="44"/>
  </w:num>
  <w:num w:numId="94">
    <w:abstractNumId w:val="136"/>
  </w:num>
  <w:num w:numId="95">
    <w:abstractNumId w:val="52"/>
  </w:num>
  <w:num w:numId="96">
    <w:abstractNumId w:val="119"/>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88"/>
  </w:num>
  <w:num w:numId="100">
    <w:abstractNumId w:val="54"/>
  </w:num>
  <w:num w:numId="101">
    <w:abstractNumId w:val="42"/>
  </w:num>
  <w:num w:numId="102">
    <w:abstractNumId w:val="30"/>
  </w:num>
  <w:num w:numId="103">
    <w:abstractNumId w:val="94"/>
  </w:num>
  <w:num w:numId="104">
    <w:abstractNumId w:val="151"/>
  </w:num>
  <w:num w:numId="105">
    <w:abstractNumId w:val="143"/>
  </w:num>
  <w:num w:numId="106">
    <w:abstractNumId w:val="187"/>
  </w:num>
  <w:num w:numId="107">
    <w:abstractNumId w:val="50"/>
  </w:num>
  <w:num w:numId="108">
    <w:abstractNumId w:val="115"/>
  </w:num>
  <w:num w:numId="109">
    <w:abstractNumId w:val="89"/>
  </w:num>
  <w:num w:numId="110">
    <w:abstractNumId w:val="101"/>
  </w:num>
  <w:num w:numId="111">
    <w:abstractNumId w:val="134"/>
  </w:num>
  <w:num w:numId="112">
    <w:abstractNumId w:val="25"/>
  </w:num>
  <w:num w:numId="113">
    <w:abstractNumId w:val="174"/>
  </w:num>
  <w:num w:numId="114">
    <w:abstractNumId w:val="122"/>
  </w:num>
  <w:num w:numId="115">
    <w:abstractNumId w:val="146"/>
  </w:num>
  <w:num w:numId="116">
    <w:abstractNumId w:val="87"/>
  </w:num>
  <w:num w:numId="117">
    <w:abstractNumId w:val="150"/>
  </w:num>
  <w:num w:numId="118">
    <w:abstractNumId w:val="48"/>
  </w:num>
  <w:num w:numId="119">
    <w:abstractNumId w:val="118"/>
  </w:num>
  <w:num w:numId="120">
    <w:abstractNumId w:val="111"/>
  </w:num>
  <w:num w:numId="121">
    <w:abstractNumId w:val="112"/>
  </w:num>
  <w:num w:numId="122">
    <w:abstractNumId w:val="68"/>
  </w:num>
  <w:num w:numId="123">
    <w:abstractNumId w:val="27"/>
  </w:num>
  <w:num w:numId="124">
    <w:abstractNumId w:val="181"/>
  </w:num>
  <w:num w:numId="125">
    <w:abstractNumId w:val="81"/>
  </w:num>
  <w:num w:numId="126">
    <w:abstractNumId w:val="32"/>
  </w:num>
  <w:num w:numId="127">
    <w:abstractNumId w:val="61"/>
  </w:num>
  <w:num w:numId="128">
    <w:abstractNumId w:val="39"/>
  </w:num>
  <w:num w:numId="129">
    <w:abstractNumId w:val="177"/>
  </w:num>
  <w:num w:numId="130">
    <w:abstractNumId w:val="79"/>
  </w:num>
  <w:num w:numId="131">
    <w:abstractNumId w:val="107"/>
  </w:num>
  <w:num w:numId="132">
    <w:abstractNumId w:val="138"/>
  </w:num>
  <w:num w:numId="133">
    <w:abstractNumId w:val="80"/>
  </w:num>
  <w:num w:numId="134">
    <w:abstractNumId w:val="91"/>
  </w:num>
  <w:num w:numId="135">
    <w:abstractNumId w:val="13"/>
  </w:num>
  <w:num w:numId="136">
    <w:abstractNumId w:val="69"/>
  </w:num>
  <w:num w:numId="137">
    <w:abstractNumId w:val="153"/>
  </w:num>
  <w:num w:numId="138">
    <w:abstractNumId w:val="109"/>
  </w:num>
  <w:num w:numId="139">
    <w:abstractNumId w:val="72"/>
  </w:num>
  <w:num w:numId="140">
    <w:abstractNumId w:val="132"/>
  </w:num>
  <w:num w:numId="141">
    <w:abstractNumId w:val="163"/>
  </w:num>
  <w:num w:numId="142">
    <w:abstractNumId w:val="14"/>
  </w:num>
  <w:num w:numId="143">
    <w:abstractNumId w:val="135"/>
  </w:num>
  <w:num w:numId="144">
    <w:abstractNumId w:val="185"/>
  </w:num>
  <w:num w:numId="145">
    <w:abstractNumId w:val="102"/>
  </w:num>
  <w:num w:numId="146">
    <w:abstractNumId w:val="98"/>
  </w:num>
  <w:num w:numId="147">
    <w:abstractNumId w:val="46"/>
  </w:num>
  <w:num w:numId="148">
    <w:abstractNumId w:val="179"/>
  </w:num>
  <w:num w:numId="149">
    <w:abstractNumId w:val="7"/>
  </w:num>
  <w:num w:numId="150">
    <w:abstractNumId w:val="147"/>
  </w:num>
  <w:num w:numId="151">
    <w:abstractNumId w:val="23"/>
  </w:num>
  <w:num w:numId="152">
    <w:abstractNumId w:val="176"/>
  </w:num>
  <w:num w:numId="153">
    <w:abstractNumId w:val="184"/>
  </w:num>
  <w:num w:numId="154">
    <w:abstractNumId w:val="125"/>
  </w:num>
  <w:num w:numId="155">
    <w:abstractNumId w:val="145"/>
  </w:num>
  <w:num w:numId="156">
    <w:abstractNumId w:val="142"/>
  </w:num>
  <w:num w:numId="157">
    <w:abstractNumId w:val="11"/>
  </w:num>
  <w:num w:numId="158">
    <w:abstractNumId w:val="168"/>
  </w:num>
  <w:num w:numId="159">
    <w:abstractNumId w:val="123"/>
  </w:num>
  <w:num w:numId="160">
    <w:abstractNumId w:val="175"/>
  </w:num>
  <w:num w:numId="161">
    <w:abstractNumId w:val="4"/>
  </w:num>
  <w:num w:numId="162">
    <w:abstractNumId w:val="110"/>
  </w:num>
  <w:num w:numId="163">
    <w:abstractNumId w:val="95"/>
  </w:num>
  <w:num w:numId="164">
    <w:abstractNumId w:val="51"/>
  </w:num>
  <w:num w:numId="165">
    <w:abstractNumId w:val="75"/>
  </w:num>
  <w:num w:numId="166">
    <w:abstractNumId w:val="162"/>
  </w:num>
  <w:num w:numId="167">
    <w:abstractNumId w:val="127"/>
  </w:num>
  <w:num w:numId="168">
    <w:abstractNumId w:val="117"/>
  </w:num>
  <w:num w:numId="1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8"/>
  </w:num>
  <w:num w:numId="171">
    <w:abstractNumId w:val="99"/>
  </w:num>
  <w:num w:numId="172">
    <w:abstractNumId w:val="43"/>
  </w:num>
  <w:num w:numId="173">
    <w:abstractNumId w:val="28"/>
  </w:num>
  <w:num w:numId="174">
    <w:abstractNumId w:val="92"/>
  </w:num>
  <w:num w:numId="175">
    <w:abstractNumId w:val="97"/>
  </w:num>
  <w:num w:numId="176">
    <w:abstractNumId w:val="124"/>
  </w:num>
  <w:num w:numId="177">
    <w:abstractNumId w:val="65"/>
  </w:num>
  <w:num w:numId="178">
    <w:abstractNumId w:val="33"/>
  </w:num>
  <w:num w:numId="179">
    <w:abstractNumId w:val="2"/>
  </w:num>
  <w:num w:numId="180">
    <w:abstractNumId w:val="158"/>
  </w:num>
  <w:num w:numId="181">
    <w:abstractNumId w:val="139"/>
  </w:num>
  <w:num w:numId="182">
    <w:abstractNumId w:val="104"/>
  </w:num>
  <w:num w:numId="183">
    <w:abstractNumId w:val="84"/>
  </w:num>
  <w:num w:numId="184">
    <w:abstractNumId w:val="35"/>
  </w:num>
  <w:num w:numId="185">
    <w:abstractNumId w:val="121"/>
  </w:num>
  <w:num w:numId="186">
    <w:abstractNumId w:val="131"/>
  </w:num>
  <w:num w:numId="187">
    <w:abstractNumId w:val="188"/>
  </w:num>
  <w:num w:numId="188">
    <w:abstractNumId w:val="173"/>
  </w:num>
  <w:num w:numId="189">
    <w:abstractNumId w:val="189"/>
  </w:num>
  <w:num w:numId="190">
    <w:abstractNumId w:val="186"/>
  </w:num>
  <w:num w:numId="191">
    <w:abstractNumId w:val="3"/>
  </w:num>
  <w:num w:numId="192">
    <w:abstractNumId w:val="8"/>
  </w:num>
  <w:num w:numId="19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g,SK">
    <w15:presenceInfo w15:providerId="None" w15:userId="Cheng,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132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DD0A30-A4B9-4419-894D-53CAA91EDC17}"/>
    <w:docVar w:name="dgnword-eventsink" w:val="322071328"/>
    <w:docVar w:name="dgnword-lastRevisionsView" w:val="0"/>
  </w:docVars>
  <w:rsids>
    <w:rsidRoot w:val="00DE1C6C"/>
    <w:rsid w:val="000007A9"/>
    <w:rsid w:val="00000B55"/>
    <w:rsid w:val="00001340"/>
    <w:rsid w:val="00001DA5"/>
    <w:rsid w:val="00005078"/>
    <w:rsid w:val="0000552E"/>
    <w:rsid w:val="0000596B"/>
    <w:rsid w:val="0000640E"/>
    <w:rsid w:val="00006A7A"/>
    <w:rsid w:val="00006DF4"/>
    <w:rsid w:val="00006E58"/>
    <w:rsid w:val="000078FD"/>
    <w:rsid w:val="00010825"/>
    <w:rsid w:val="000114B5"/>
    <w:rsid w:val="00011A7D"/>
    <w:rsid w:val="00011B32"/>
    <w:rsid w:val="00011C4F"/>
    <w:rsid w:val="00011E84"/>
    <w:rsid w:val="00011FC8"/>
    <w:rsid w:val="0001240C"/>
    <w:rsid w:val="0001250C"/>
    <w:rsid w:val="00012F4D"/>
    <w:rsid w:val="000136FB"/>
    <w:rsid w:val="00013EBF"/>
    <w:rsid w:val="000156B9"/>
    <w:rsid w:val="00015CA6"/>
    <w:rsid w:val="00017606"/>
    <w:rsid w:val="00017659"/>
    <w:rsid w:val="00017AED"/>
    <w:rsid w:val="00017D35"/>
    <w:rsid w:val="00017F87"/>
    <w:rsid w:val="00020187"/>
    <w:rsid w:val="00020824"/>
    <w:rsid w:val="00021636"/>
    <w:rsid w:val="00021B0C"/>
    <w:rsid w:val="0002249C"/>
    <w:rsid w:val="00023194"/>
    <w:rsid w:val="00023708"/>
    <w:rsid w:val="000247E9"/>
    <w:rsid w:val="00025829"/>
    <w:rsid w:val="000261BD"/>
    <w:rsid w:val="00026EB5"/>
    <w:rsid w:val="00027F0A"/>
    <w:rsid w:val="00031072"/>
    <w:rsid w:val="00031651"/>
    <w:rsid w:val="0003184D"/>
    <w:rsid w:val="00031DA5"/>
    <w:rsid w:val="00032C12"/>
    <w:rsid w:val="00032F4D"/>
    <w:rsid w:val="0003345C"/>
    <w:rsid w:val="000346AA"/>
    <w:rsid w:val="000355A9"/>
    <w:rsid w:val="00035C7E"/>
    <w:rsid w:val="00036BFC"/>
    <w:rsid w:val="0003732F"/>
    <w:rsid w:val="0003764A"/>
    <w:rsid w:val="00040B9B"/>
    <w:rsid w:val="00040D4A"/>
    <w:rsid w:val="0004162C"/>
    <w:rsid w:val="00041CAC"/>
    <w:rsid w:val="00042586"/>
    <w:rsid w:val="000426B6"/>
    <w:rsid w:val="00042F8E"/>
    <w:rsid w:val="00043A0F"/>
    <w:rsid w:val="0004440C"/>
    <w:rsid w:val="000453E5"/>
    <w:rsid w:val="00047213"/>
    <w:rsid w:val="000478A9"/>
    <w:rsid w:val="000478D5"/>
    <w:rsid w:val="00050068"/>
    <w:rsid w:val="000501D9"/>
    <w:rsid w:val="0005060D"/>
    <w:rsid w:val="000509F1"/>
    <w:rsid w:val="00050BD4"/>
    <w:rsid w:val="000514B7"/>
    <w:rsid w:val="00051751"/>
    <w:rsid w:val="0005206E"/>
    <w:rsid w:val="000521AC"/>
    <w:rsid w:val="00052B6B"/>
    <w:rsid w:val="0005365A"/>
    <w:rsid w:val="00053782"/>
    <w:rsid w:val="00054CC3"/>
    <w:rsid w:val="00054CDD"/>
    <w:rsid w:val="000556E3"/>
    <w:rsid w:val="00055B35"/>
    <w:rsid w:val="00055BAE"/>
    <w:rsid w:val="000568DC"/>
    <w:rsid w:val="00056AFA"/>
    <w:rsid w:val="00056E21"/>
    <w:rsid w:val="000578D8"/>
    <w:rsid w:val="00057CE3"/>
    <w:rsid w:val="00057E1E"/>
    <w:rsid w:val="00060BEF"/>
    <w:rsid w:val="000622F1"/>
    <w:rsid w:val="000627DE"/>
    <w:rsid w:val="00063449"/>
    <w:rsid w:val="000653A3"/>
    <w:rsid w:val="00065509"/>
    <w:rsid w:val="0006607D"/>
    <w:rsid w:val="00066590"/>
    <w:rsid w:val="00066A5C"/>
    <w:rsid w:val="00066FD2"/>
    <w:rsid w:val="00067ECB"/>
    <w:rsid w:val="00070F27"/>
    <w:rsid w:val="000715E3"/>
    <w:rsid w:val="00072002"/>
    <w:rsid w:val="0007253C"/>
    <w:rsid w:val="00072614"/>
    <w:rsid w:val="000744D7"/>
    <w:rsid w:val="00075891"/>
    <w:rsid w:val="00076110"/>
    <w:rsid w:val="00077B42"/>
    <w:rsid w:val="00077E10"/>
    <w:rsid w:val="0008059E"/>
    <w:rsid w:val="00080995"/>
    <w:rsid w:val="0008149E"/>
    <w:rsid w:val="00081A81"/>
    <w:rsid w:val="00081BEE"/>
    <w:rsid w:val="0008218A"/>
    <w:rsid w:val="0008236B"/>
    <w:rsid w:val="000823DF"/>
    <w:rsid w:val="000826AA"/>
    <w:rsid w:val="000832BA"/>
    <w:rsid w:val="000832F9"/>
    <w:rsid w:val="000838D4"/>
    <w:rsid w:val="00083B6E"/>
    <w:rsid w:val="00084796"/>
    <w:rsid w:val="00084A35"/>
    <w:rsid w:val="000859E1"/>
    <w:rsid w:val="00085B00"/>
    <w:rsid w:val="000865F2"/>
    <w:rsid w:val="00086E1C"/>
    <w:rsid w:val="000901BC"/>
    <w:rsid w:val="00090B7D"/>
    <w:rsid w:val="00090C0D"/>
    <w:rsid w:val="00090D8F"/>
    <w:rsid w:val="0009171A"/>
    <w:rsid w:val="00091EAC"/>
    <w:rsid w:val="00092B3A"/>
    <w:rsid w:val="00094229"/>
    <w:rsid w:val="00095957"/>
    <w:rsid w:val="000963B7"/>
    <w:rsid w:val="00096528"/>
    <w:rsid w:val="00097186"/>
    <w:rsid w:val="00097D3E"/>
    <w:rsid w:val="000A002E"/>
    <w:rsid w:val="000A005F"/>
    <w:rsid w:val="000A0EEA"/>
    <w:rsid w:val="000A1C4C"/>
    <w:rsid w:val="000A205C"/>
    <w:rsid w:val="000A4A00"/>
    <w:rsid w:val="000A50E8"/>
    <w:rsid w:val="000A5B04"/>
    <w:rsid w:val="000A6489"/>
    <w:rsid w:val="000A7266"/>
    <w:rsid w:val="000A75A0"/>
    <w:rsid w:val="000A75F6"/>
    <w:rsid w:val="000A76E1"/>
    <w:rsid w:val="000A7976"/>
    <w:rsid w:val="000A7984"/>
    <w:rsid w:val="000B00D8"/>
    <w:rsid w:val="000B0168"/>
    <w:rsid w:val="000B1B5D"/>
    <w:rsid w:val="000B3643"/>
    <w:rsid w:val="000B37EA"/>
    <w:rsid w:val="000B5AE8"/>
    <w:rsid w:val="000B6391"/>
    <w:rsid w:val="000B665C"/>
    <w:rsid w:val="000B72DE"/>
    <w:rsid w:val="000B763F"/>
    <w:rsid w:val="000B7730"/>
    <w:rsid w:val="000B7FD1"/>
    <w:rsid w:val="000C13A8"/>
    <w:rsid w:val="000C19B7"/>
    <w:rsid w:val="000C330C"/>
    <w:rsid w:val="000C3D43"/>
    <w:rsid w:val="000C3EFE"/>
    <w:rsid w:val="000C4FCC"/>
    <w:rsid w:val="000C57FE"/>
    <w:rsid w:val="000C60B3"/>
    <w:rsid w:val="000C646F"/>
    <w:rsid w:val="000C77CA"/>
    <w:rsid w:val="000C77DC"/>
    <w:rsid w:val="000D0228"/>
    <w:rsid w:val="000D1D8B"/>
    <w:rsid w:val="000D26D7"/>
    <w:rsid w:val="000D277D"/>
    <w:rsid w:val="000D29BC"/>
    <w:rsid w:val="000D328D"/>
    <w:rsid w:val="000D4379"/>
    <w:rsid w:val="000D4839"/>
    <w:rsid w:val="000D4BDB"/>
    <w:rsid w:val="000D4E84"/>
    <w:rsid w:val="000D5842"/>
    <w:rsid w:val="000D5CF4"/>
    <w:rsid w:val="000D5E11"/>
    <w:rsid w:val="000D67DA"/>
    <w:rsid w:val="000D6FFE"/>
    <w:rsid w:val="000D7C6A"/>
    <w:rsid w:val="000E3A31"/>
    <w:rsid w:val="000E3C38"/>
    <w:rsid w:val="000E3CC1"/>
    <w:rsid w:val="000E3CD2"/>
    <w:rsid w:val="000E482C"/>
    <w:rsid w:val="000E4E4F"/>
    <w:rsid w:val="000E500C"/>
    <w:rsid w:val="000E5523"/>
    <w:rsid w:val="000E5F05"/>
    <w:rsid w:val="000E634C"/>
    <w:rsid w:val="000E69DB"/>
    <w:rsid w:val="000E7579"/>
    <w:rsid w:val="000E78AA"/>
    <w:rsid w:val="000F0D6C"/>
    <w:rsid w:val="000F17E5"/>
    <w:rsid w:val="000F1975"/>
    <w:rsid w:val="000F1C2C"/>
    <w:rsid w:val="000F34E7"/>
    <w:rsid w:val="000F3883"/>
    <w:rsid w:val="000F3F7A"/>
    <w:rsid w:val="000F3FEE"/>
    <w:rsid w:val="000F5040"/>
    <w:rsid w:val="000F6A40"/>
    <w:rsid w:val="000F767C"/>
    <w:rsid w:val="000F78C5"/>
    <w:rsid w:val="001008C1"/>
    <w:rsid w:val="0010093A"/>
    <w:rsid w:val="00101B6C"/>
    <w:rsid w:val="001033F6"/>
    <w:rsid w:val="00103431"/>
    <w:rsid w:val="001037D8"/>
    <w:rsid w:val="00105519"/>
    <w:rsid w:val="0010685E"/>
    <w:rsid w:val="00106889"/>
    <w:rsid w:val="001074F0"/>
    <w:rsid w:val="001101B6"/>
    <w:rsid w:val="001105BD"/>
    <w:rsid w:val="00110A12"/>
    <w:rsid w:val="00113993"/>
    <w:rsid w:val="0011413D"/>
    <w:rsid w:val="0011509B"/>
    <w:rsid w:val="00115DB8"/>
    <w:rsid w:val="0011657B"/>
    <w:rsid w:val="00116F0D"/>
    <w:rsid w:val="001172D7"/>
    <w:rsid w:val="00117EC8"/>
    <w:rsid w:val="00120421"/>
    <w:rsid w:val="001212EC"/>
    <w:rsid w:val="00121ADB"/>
    <w:rsid w:val="00121B8B"/>
    <w:rsid w:val="00122193"/>
    <w:rsid w:val="0012296C"/>
    <w:rsid w:val="001230C3"/>
    <w:rsid w:val="00123784"/>
    <w:rsid w:val="0012381D"/>
    <w:rsid w:val="001239EE"/>
    <w:rsid w:val="00124018"/>
    <w:rsid w:val="001249D9"/>
    <w:rsid w:val="00124ADD"/>
    <w:rsid w:val="00124C4C"/>
    <w:rsid w:val="0012564F"/>
    <w:rsid w:val="0012641D"/>
    <w:rsid w:val="0012678F"/>
    <w:rsid w:val="001268E0"/>
    <w:rsid w:val="00127686"/>
    <w:rsid w:val="0013164C"/>
    <w:rsid w:val="00131999"/>
    <w:rsid w:val="00131AB5"/>
    <w:rsid w:val="001323DA"/>
    <w:rsid w:val="001328C4"/>
    <w:rsid w:val="00132CAA"/>
    <w:rsid w:val="00133155"/>
    <w:rsid w:val="0013371F"/>
    <w:rsid w:val="00133D85"/>
    <w:rsid w:val="00134306"/>
    <w:rsid w:val="0013499C"/>
    <w:rsid w:val="00134D1A"/>
    <w:rsid w:val="00135264"/>
    <w:rsid w:val="001359B1"/>
    <w:rsid w:val="001359E8"/>
    <w:rsid w:val="001367BD"/>
    <w:rsid w:val="001368B1"/>
    <w:rsid w:val="00136BBA"/>
    <w:rsid w:val="00136FE7"/>
    <w:rsid w:val="0014045A"/>
    <w:rsid w:val="0014070F"/>
    <w:rsid w:val="00141171"/>
    <w:rsid w:val="00141E18"/>
    <w:rsid w:val="00142DE0"/>
    <w:rsid w:val="0014352C"/>
    <w:rsid w:val="00143A55"/>
    <w:rsid w:val="00144C90"/>
    <w:rsid w:val="00144E45"/>
    <w:rsid w:val="001451D2"/>
    <w:rsid w:val="001454D9"/>
    <w:rsid w:val="001457E8"/>
    <w:rsid w:val="00146AEF"/>
    <w:rsid w:val="00146B7A"/>
    <w:rsid w:val="00146FFF"/>
    <w:rsid w:val="001477D7"/>
    <w:rsid w:val="00150D6A"/>
    <w:rsid w:val="0015214B"/>
    <w:rsid w:val="001542F0"/>
    <w:rsid w:val="001551FB"/>
    <w:rsid w:val="001552BE"/>
    <w:rsid w:val="001564A4"/>
    <w:rsid w:val="0015680F"/>
    <w:rsid w:val="00157380"/>
    <w:rsid w:val="00157415"/>
    <w:rsid w:val="00161D07"/>
    <w:rsid w:val="001620BE"/>
    <w:rsid w:val="00162536"/>
    <w:rsid w:val="00162ABD"/>
    <w:rsid w:val="00162BAD"/>
    <w:rsid w:val="00162DFA"/>
    <w:rsid w:val="00164FC3"/>
    <w:rsid w:val="00165ECE"/>
    <w:rsid w:val="001666BD"/>
    <w:rsid w:val="001668C5"/>
    <w:rsid w:val="00167500"/>
    <w:rsid w:val="00167E9F"/>
    <w:rsid w:val="001705F7"/>
    <w:rsid w:val="00170F93"/>
    <w:rsid w:val="001710D2"/>
    <w:rsid w:val="001713E6"/>
    <w:rsid w:val="001723A6"/>
    <w:rsid w:val="00172CD7"/>
    <w:rsid w:val="001736B3"/>
    <w:rsid w:val="0017490C"/>
    <w:rsid w:val="001749F1"/>
    <w:rsid w:val="00174D4C"/>
    <w:rsid w:val="001750A8"/>
    <w:rsid w:val="00175648"/>
    <w:rsid w:val="00175F78"/>
    <w:rsid w:val="00176D30"/>
    <w:rsid w:val="00176E29"/>
    <w:rsid w:val="0017737E"/>
    <w:rsid w:val="00177A52"/>
    <w:rsid w:val="00177BE4"/>
    <w:rsid w:val="00177D0A"/>
    <w:rsid w:val="00180105"/>
    <w:rsid w:val="0018025F"/>
    <w:rsid w:val="001806D0"/>
    <w:rsid w:val="0018160F"/>
    <w:rsid w:val="00183022"/>
    <w:rsid w:val="00183367"/>
    <w:rsid w:val="00183ED0"/>
    <w:rsid w:val="00183F91"/>
    <w:rsid w:val="001841F9"/>
    <w:rsid w:val="0018482F"/>
    <w:rsid w:val="00184992"/>
    <w:rsid w:val="001850AE"/>
    <w:rsid w:val="0018596A"/>
    <w:rsid w:val="00185CF0"/>
    <w:rsid w:val="0018711E"/>
    <w:rsid w:val="00187500"/>
    <w:rsid w:val="00190526"/>
    <w:rsid w:val="0019085D"/>
    <w:rsid w:val="00190FD2"/>
    <w:rsid w:val="00191C7E"/>
    <w:rsid w:val="00191C85"/>
    <w:rsid w:val="00192007"/>
    <w:rsid w:val="001923BF"/>
    <w:rsid w:val="0019276F"/>
    <w:rsid w:val="00192CDF"/>
    <w:rsid w:val="00194F15"/>
    <w:rsid w:val="0019648A"/>
    <w:rsid w:val="00196925"/>
    <w:rsid w:val="001973F8"/>
    <w:rsid w:val="001975A7"/>
    <w:rsid w:val="001A016D"/>
    <w:rsid w:val="001A02CB"/>
    <w:rsid w:val="001A081B"/>
    <w:rsid w:val="001A1942"/>
    <w:rsid w:val="001A199A"/>
    <w:rsid w:val="001A1FFA"/>
    <w:rsid w:val="001A2AE5"/>
    <w:rsid w:val="001A2CA6"/>
    <w:rsid w:val="001A3234"/>
    <w:rsid w:val="001A344C"/>
    <w:rsid w:val="001A3E90"/>
    <w:rsid w:val="001A4277"/>
    <w:rsid w:val="001A43C4"/>
    <w:rsid w:val="001A43D6"/>
    <w:rsid w:val="001A4530"/>
    <w:rsid w:val="001A5317"/>
    <w:rsid w:val="001A551C"/>
    <w:rsid w:val="001A6680"/>
    <w:rsid w:val="001A6CA3"/>
    <w:rsid w:val="001A6D1B"/>
    <w:rsid w:val="001A7293"/>
    <w:rsid w:val="001A72AC"/>
    <w:rsid w:val="001A79F9"/>
    <w:rsid w:val="001B0289"/>
    <w:rsid w:val="001B02FD"/>
    <w:rsid w:val="001B0678"/>
    <w:rsid w:val="001B09ED"/>
    <w:rsid w:val="001B127B"/>
    <w:rsid w:val="001B289D"/>
    <w:rsid w:val="001B2C07"/>
    <w:rsid w:val="001B4D7A"/>
    <w:rsid w:val="001B52BC"/>
    <w:rsid w:val="001B531B"/>
    <w:rsid w:val="001B682C"/>
    <w:rsid w:val="001B6AD9"/>
    <w:rsid w:val="001B6E00"/>
    <w:rsid w:val="001B6EEC"/>
    <w:rsid w:val="001B73DC"/>
    <w:rsid w:val="001B75AB"/>
    <w:rsid w:val="001B7797"/>
    <w:rsid w:val="001B7A00"/>
    <w:rsid w:val="001B7A14"/>
    <w:rsid w:val="001B7E1A"/>
    <w:rsid w:val="001C03F4"/>
    <w:rsid w:val="001C0CD2"/>
    <w:rsid w:val="001C0F49"/>
    <w:rsid w:val="001C12CC"/>
    <w:rsid w:val="001C1539"/>
    <w:rsid w:val="001C27DC"/>
    <w:rsid w:val="001C299A"/>
    <w:rsid w:val="001C2C1A"/>
    <w:rsid w:val="001C33BE"/>
    <w:rsid w:val="001C3AAA"/>
    <w:rsid w:val="001C443B"/>
    <w:rsid w:val="001C5857"/>
    <w:rsid w:val="001C5C7C"/>
    <w:rsid w:val="001D089A"/>
    <w:rsid w:val="001D182E"/>
    <w:rsid w:val="001D1908"/>
    <w:rsid w:val="001D2805"/>
    <w:rsid w:val="001D28B8"/>
    <w:rsid w:val="001D2940"/>
    <w:rsid w:val="001D3412"/>
    <w:rsid w:val="001D44E9"/>
    <w:rsid w:val="001D493B"/>
    <w:rsid w:val="001D510C"/>
    <w:rsid w:val="001D5ACF"/>
    <w:rsid w:val="001D5D40"/>
    <w:rsid w:val="001D5E1E"/>
    <w:rsid w:val="001D73DC"/>
    <w:rsid w:val="001D7DCE"/>
    <w:rsid w:val="001E0016"/>
    <w:rsid w:val="001E0701"/>
    <w:rsid w:val="001E0730"/>
    <w:rsid w:val="001E1C37"/>
    <w:rsid w:val="001E1CB6"/>
    <w:rsid w:val="001E2B8B"/>
    <w:rsid w:val="001E30BB"/>
    <w:rsid w:val="001E35EC"/>
    <w:rsid w:val="001E3C5E"/>
    <w:rsid w:val="001E4147"/>
    <w:rsid w:val="001E532F"/>
    <w:rsid w:val="001E5C32"/>
    <w:rsid w:val="001E5EE5"/>
    <w:rsid w:val="001E6302"/>
    <w:rsid w:val="001E6DC4"/>
    <w:rsid w:val="001E77CC"/>
    <w:rsid w:val="001E7A49"/>
    <w:rsid w:val="001F0AC5"/>
    <w:rsid w:val="001F118E"/>
    <w:rsid w:val="001F2AA9"/>
    <w:rsid w:val="001F3063"/>
    <w:rsid w:val="001F3861"/>
    <w:rsid w:val="001F39EB"/>
    <w:rsid w:val="001F4250"/>
    <w:rsid w:val="00200D50"/>
    <w:rsid w:val="00201A7D"/>
    <w:rsid w:val="002021DD"/>
    <w:rsid w:val="00202313"/>
    <w:rsid w:val="00202ED4"/>
    <w:rsid w:val="00203681"/>
    <w:rsid w:val="002043F1"/>
    <w:rsid w:val="002049C6"/>
    <w:rsid w:val="00204ED2"/>
    <w:rsid w:val="002058D1"/>
    <w:rsid w:val="00205F07"/>
    <w:rsid w:val="00207092"/>
    <w:rsid w:val="00207F81"/>
    <w:rsid w:val="00210880"/>
    <w:rsid w:val="00211210"/>
    <w:rsid w:val="002113A8"/>
    <w:rsid w:val="00211AD5"/>
    <w:rsid w:val="00212065"/>
    <w:rsid w:val="00212B4E"/>
    <w:rsid w:val="00212CB5"/>
    <w:rsid w:val="00213107"/>
    <w:rsid w:val="00213701"/>
    <w:rsid w:val="00213BFE"/>
    <w:rsid w:val="00213F37"/>
    <w:rsid w:val="002141FB"/>
    <w:rsid w:val="00214D0D"/>
    <w:rsid w:val="00214F5F"/>
    <w:rsid w:val="0021573F"/>
    <w:rsid w:val="00215838"/>
    <w:rsid w:val="0021608D"/>
    <w:rsid w:val="002162C5"/>
    <w:rsid w:val="002166BF"/>
    <w:rsid w:val="00217745"/>
    <w:rsid w:val="00220338"/>
    <w:rsid w:val="00220B81"/>
    <w:rsid w:val="00220C14"/>
    <w:rsid w:val="002228BB"/>
    <w:rsid w:val="00224006"/>
    <w:rsid w:val="00224F73"/>
    <w:rsid w:val="00225B37"/>
    <w:rsid w:val="00226575"/>
    <w:rsid w:val="00226A91"/>
    <w:rsid w:val="00226C07"/>
    <w:rsid w:val="00226DD9"/>
    <w:rsid w:val="002279C9"/>
    <w:rsid w:val="00227C57"/>
    <w:rsid w:val="002307E0"/>
    <w:rsid w:val="00230AF5"/>
    <w:rsid w:val="00230FA9"/>
    <w:rsid w:val="00231DE7"/>
    <w:rsid w:val="002323E5"/>
    <w:rsid w:val="0023269B"/>
    <w:rsid w:val="00232D48"/>
    <w:rsid w:val="0023314C"/>
    <w:rsid w:val="0023315E"/>
    <w:rsid w:val="002333A5"/>
    <w:rsid w:val="00233901"/>
    <w:rsid w:val="00234CC9"/>
    <w:rsid w:val="00235350"/>
    <w:rsid w:val="00235503"/>
    <w:rsid w:val="00236199"/>
    <w:rsid w:val="002366E9"/>
    <w:rsid w:val="002369C3"/>
    <w:rsid w:val="0024010A"/>
    <w:rsid w:val="00240319"/>
    <w:rsid w:val="00241C11"/>
    <w:rsid w:val="00241E39"/>
    <w:rsid w:val="0024358B"/>
    <w:rsid w:val="002438C2"/>
    <w:rsid w:val="00243EA5"/>
    <w:rsid w:val="002446FF"/>
    <w:rsid w:val="002452DA"/>
    <w:rsid w:val="002453A2"/>
    <w:rsid w:val="002455B4"/>
    <w:rsid w:val="00245949"/>
    <w:rsid w:val="00245A97"/>
    <w:rsid w:val="00245D98"/>
    <w:rsid w:val="00246484"/>
    <w:rsid w:val="00246FD0"/>
    <w:rsid w:val="00247F46"/>
    <w:rsid w:val="00250368"/>
    <w:rsid w:val="00250673"/>
    <w:rsid w:val="00251CAB"/>
    <w:rsid w:val="00251D03"/>
    <w:rsid w:val="00251F49"/>
    <w:rsid w:val="00252DDD"/>
    <w:rsid w:val="002544FF"/>
    <w:rsid w:val="002547BC"/>
    <w:rsid w:val="00254A6F"/>
    <w:rsid w:val="00255651"/>
    <w:rsid w:val="002564F7"/>
    <w:rsid w:val="00257100"/>
    <w:rsid w:val="002575D7"/>
    <w:rsid w:val="002578F2"/>
    <w:rsid w:val="00260395"/>
    <w:rsid w:val="00260825"/>
    <w:rsid w:val="002608E6"/>
    <w:rsid w:val="00261C77"/>
    <w:rsid w:val="00262036"/>
    <w:rsid w:val="002634D8"/>
    <w:rsid w:val="002637BF"/>
    <w:rsid w:val="00263ABE"/>
    <w:rsid w:val="00265022"/>
    <w:rsid w:val="00265F7A"/>
    <w:rsid w:val="0026629C"/>
    <w:rsid w:val="00266A47"/>
    <w:rsid w:val="00267F28"/>
    <w:rsid w:val="00270F6B"/>
    <w:rsid w:val="00272AC9"/>
    <w:rsid w:val="0027318C"/>
    <w:rsid w:val="002734A5"/>
    <w:rsid w:val="00274445"/>
    <w:rsid w:val="002755AD"/>
    <w:rsid w:val="00276733"/>
    <w:rsid w:val="00276C4E"/>
    <w:rsid w:val="00276CD6"/>
    <w:rsid w:val="002770C8"/>
    <w:rsid w:val="00277736"/>
    <w:rsid w:val="00277852"/>
    <w:rsid w:val="00277903"/>
    <w:rsid w:val="00277A65"/>
    <w:rsid w:val="0028047D"/>
    <w:rsid w:val="00281266"/>
    <w:rsid w:val="002832AC"/>
    <w:rsid w:val="002836B3"/>
    <w:rsid w:val="002839A0"/>
    <w:rsid w:val="00283BF1"/>
    <w:rsid w:val="00285C9F"/>
    <w:rsid w:val="00286112"/>
    <w:rsid w:val="002866D3"/>
    <w:rsid w:val="00286E13"/>
    <w:rsid w:val="00287537"/>
    <w:rsid w:val="00287DD2"/>
    <w:rsid w:val="00287FCB"/>
    <w:rsid w:val="0029080A"/>
    <w:rsid w:val="00290EFA"/>
    <w:rsid w:val="00291D91"/>
    <w:rsid w:val="00291E21"/>
    <w:rsid w:val="00291E8D"/>
    <w:rsid w:val="002923DE"/>
    <w:rsid w:val="002929E7"/>
    <w:rsid w:val="00294FF0"/>
    <w:rsid w:val="002953FD"/>
    <w:rsid w:val="0029544A"/>
    <w:rsid w:val="0029646A"/>
    <w:rsid w:val="002970FA"/>
    <w:rsid w:val="0029780F"/>
    <w:rsid w:val="00297EB7"/>
    <w:rsid w:val="002A0AAB"/>
    <w:rsid w:val="002A431C"/>
    <w:rsid w:val="002A5CFE"/>
    <w:rsid w:val="002B27CF"/>
    <w:rsid w:val="002B290E"/>
    <w:rsid w:val="002B2A76"/>
    <w:rsid w:val="002B4712"/>
    <w:rsid w:val="002B631E"/>
    <w:rsid w:val="002B6B8F"/>
    <w:rsid w:val="002B6D7E"/>
    <w:rsid w:val="002B73C6"/>
    <w:rsid w:val="002C10D8"/>
    <w:rsid w:val="002C1113"/>
    <w:rsid w:val="002C115D"/>
    <w:rsid w:val="002C1363"/>
    <w:rsid w:val="002C223A"/>
    <w:rsid w:val="002C24CB"/>
    <w:rsid w:val="002C2845"/>
    <w:rsid w:val="002C3195"/>
    <w:rsid w:val="002C411B"/>
    <w:rsid w:val="002C4350"/>
    <w:rsid w:val="002C445F"/>
    <w:rsid w:val="002C57CD"/>
    <w:rsid w:val="002C5875"/>
    <w:rsid w:val="002C5B8E"/>
    <w:rsid w:val="002C66E6"/>
    <w:rsid w:val="002C67A2"/>
    <w:rsid w:val="002D021A"/>
    <w:rsid w:val="002D0446"/>
    <w:rsid w:val="002D074C"/>
    <w:rsid w:val="002D0854"/>
    <w:rsid w:val="002D20AE"/>
    <w:rsid w:val="002D2201"/>
    <w:rsid w:val="002D2E08"/>
    <w:rsid w:val="002D4766"/>
    <w:rsid w:val="002D4853"/>
    <w:rsid w:val="002D4902"/>
    <w:rsid w:val="002D4B5F"/>
    <w:rsid w:val="002D5A46"/>
    <w:rsid w:val="002D5A75"/>
    <w:rsid w:val="002D61B6"/>
    <w:rsid w:val="002D6ADE"/>
    <w:rsid w:val="002D6F83"/>
    <w:rsid w:val="002E1E6D"/>
    <w:rsid w:val="002E2457"/>
    <w:rsid w:val="002E2E61"/>
    <w:rsid w:val="002E36D5"/>
    <w:rsid w:val="002E37CE"/>
    <w:rsid w:val="002E5647"/>
    <w:rsid w:val="002E638D"/>
    <w:rsid w:val="002E6D3B"/>
    <w:rsid w:val="002E703E"/>
    <w:rsid w:val="002E70CB"/>
    <w:rsid w:val="002F05FF"/>
    <w:rsid w:val="002F141A"/>
    <w:rsid w:val="002F26FE"/>
    <w:rsid w:val="002F28E6"/>
    <w:rsid w:val="002F29AA"/>
    <w:rsid w:val="002F3421"/>
    <w:rsid w:val="002F4D0F"/>
    <w:rsid w:val="002F50EC"/>
    <w:rsid w:val="002F671B"/>
    <w:rsid w:val="002F682F"/>
    <w:rsid w:val="002F68B7"/>
    <w:rsid w:val="00300C56"/>
    <w:rsid w:val="003018A0"/>
    <w:rsid w:val="00302430"/>
    <w:rsid w:val="003026FF"/>
    <w:rsid w:val="00302B11"/>
    <w:rsid w:val="00302C45"/>
    <w:rsid w:val="00302CFF"/>
    <w:rsid w:val="00303CFD"/>
    <w:rsid w:val="00303EC7"/>
    <w:rsid w:val="00303FB0"/>
    <w:rsid w:val="003042A3"/>
    <w:rsid w:val="0030511C"/>
    <w:rsid w:val="003058BA"/>
    <w:rsid w:val="00306592"/>
    <w:rsid w:val="00306D54"/>
    <w:rsid w:val="00307B38"/>
    <w:rsid w:val="003100BD"/>
    <w:rsid w:val="003100F2"/>
    <w:rsid w:val="003101A1"/>
    <w:rsid w:val="003103F2"/>
    <w:rsid w:val="00310754"/>
    <w:rsid w:val="00310D57"/>
    <w:rsid w:val="00311054"/>
    <w:rsid w:val="00313724"/>
    <w:rsid w:val="003138D5"/>
    <w:rsid w:val="00314876"/>
    <w:rsid w:val="00314879"/>
    <w:rsid w:val="00314BC6"/>
    <w:rsid w:val="00315E10"/>
    <w:rsid w:val="003163D4"/>
    <w:rsid w:val="003163D8"/>
    <w:rsid w:val="00316495"/>
    <w:rsid w:val="00316516"/>
    <w:rsid w:val="003179E7"/>
    <w:rsid w:val="00317A09"/>
    <w:rsid w:val="00317DAF"/>
    <w:rsid w:val="00317DD8"/>
    <w:rsid w:val="003203E0"/>
    <w:rsid w:val="00320BA1"/>
    <w:rsid w:val="00321ECA"/>
    <w:rsid w:val="003220D3"/>
    <w:rsid w:val="0032292E"/>
    <w:rsid w:val="00322D4A"/>
    <w:rsid w:val="00322E10"/>
    <w:rsid w:val="00323236"/>
    <w:rsid w:val="00323522"/>
    <w:rsid w:val="003246E1"/>
    <w:rsid w:val="00324936"/>
    <w:rsid w:val="00324F7A"/>
    <w:rsid w:val="003266D5"/>
    <w:rsid w:val="003278BC"/>
    <w:rsid w:val="00327BDB"/>
    <w:rsid w:val="00330779"/>
    <w:rsid w:val="003312F4"/>
    <w:rsid w:val="0033230F"/>
    <w:rsid w:val="00333C0E"/>
    <w:rsid w:val="00334519"/>
    <w:rsid w:val="003348BD"/>
    <w:rsid w:val="00334FD3"/>
    <w:rsid w:val="00335277"/>
    <w:rsid w:val="0033557B"/>
    <w:rsid w:val="00335FD1"/>
    <w:rsid w:val="00336613"/>
    <w:rsid w:val="0033680C"/>
    <w:rsid w:val="003409EE"/>
    <w:rsid w:val="003410E5"/>
    <w:rsid w:val="00341F81"/>
    <w:rsid w:val="00342259"/>
    <w:rsid w:val="00342432"/>
    <w:rsid w:val="0034314C"/>
    <w:rsid w:val="00343671"/>
    <w:rsid w:val="00343E58"/>
    <w:rsid w:val="00344BA2"/>
    <w:rsid w:val="003459B3"/>
    <w:rsid w:val="00345E9C"/>
    <w:rsid w:val="00346127"/>
    <w:rsid w:val="00346909"/>
    <w:rsid w:val="00346D94"/>
    <w:rsid w:val="00347A1C"/>
    <w:rsid w:val="00347A7A"/>
    <w:rsid w:val="00347F3B"/>
    <w:rsid w:val="00350B5C"/>
    <w:rsid w:val="00350DA6"/>
    <w:rsid w:val="003513B3"/>
    <w:rsid w:val="00351CFC"/>
    <w:rsid w:val="00351DBA"/>
    <w:rsid w:val="0035250E"/>
    <w:rsid w:val="003528A7"/>
    <w:rsid w:val="003529B7"/>
    <w:rsid w:val="00352B16"/>
    <w:rsid w:val="00353891"/>
    <w:rsid w:val="00353EC5"/>
    <w:rsid w:val="003553A9"/>
    <w:rsid w:val="00356E6F"/>
    <w:rsid w:val="003578A5"/>
    <w:rsid w:val="003578A6"/>
    <w:rsid w:val="00357968"/>
    <w:rsid w:val="00360185"/>
    <w:rsid w:val="00360D0E"/>
    <w:rsid w:val="00361510"/>
    <w:rsid w:val="00362B68"/>
    <w:rsid w:val="00362DA2"/>
    <w:rsid w:val="00363E05"/>
    <w:rsid w:val="00364512"/>
    <w:rsid w:val="00366CB7"/>
    <w:rsid w:val="00366F39"/>
    <w:rsid w:val="00367554"/>
    <w:rsid w:val="003700D8"/>
    <w:rsid w:val="00371584"/>
    <w:rsid w:val="00372534"/>
    <w:rsid w:val="0037258A"/>
    <w:rsid w:val="00372616"/>
    <w:rsid w:val="0037299D"/>
    <w:rsid w:val="00372F81"/>
    <w:rsid w:val="00373EC2"/>
    <w:rsid w:val="00375CC1"/>
    <w:rsid w:val="0037629A"/>
    <w:rsid w:val="0037636D"/>
    <w:rsid w:val="003763D2"/>
    <w:rsid w:val="00376949"/>
    <w:rsid w:val="00376C0A"/>
    <w:rsid w:val="00376EA4"/>
    <w:rsid w:val="00377E66"/>
    <w:rsid w:val="0038203E"/>
    <w:rsid w:val="003836E8"/>
    <w:rsid w:val="0038425E"/>
    <w:rsid w:val="00385A53"/>
    <w:rsid w:val="00385AF5"/>
    <w:rsid w:val="00385D2D"/>
    <w:rsid w:val="0038610A"/>
    <w:rsid w:val="0038740A"/>
    <w:rsid w:val="003875F5"/>
    <w:rsid w:val="003879A1"/>
    <w:rsid w:val="00387AE9"/>
    <w:rsid w:val="00390A28"/>
    <w:rsid w:val="00390D37"/>
    <w:rsid w:val="0039103F"/>
    <w:rsid w:val="003919E5"/>
    <w:rsid w:val="003920F8"/>
    <w:rsid w:val="003924FC"/>
    <w:rsid w:val="00392697"/>
    <w:rsid w:val="003935C2"/>
    <w:rsid w:val="003937FE"/>
    <w:rsid w:val="00393CE7"/>
    <w:rsid w:val="00394D8D"/>
    <w:rsid w:val="00395026"/>
    <w:rsid w:val="00395226"/>
    <w:rsid w:val="0039630D"/>
    <w:rsid w:val="00396467"/>
    <w:rsid w:val="003975AB"/>
    <w:rsid w:val="00397CF9"/>
    <w:rsid w:val="003A01DD"/>
    <w:rsid w:val="003A18B8"/>
    <w:rsid w:val="003A1F98"/>
    <w:rsid w:val="003A20CB"/>
    <w:rsid w:val="003A27CC"/>
    <w:rsid w:val="003A2A41"/>
    <w:rsid w:val="003A409A"/>
    <w:rsid w:val="003A4DF6"/>
    <w:rsid w:val="003A4F0B"/>
    <w:rsid w:val="003A5271"/>
    <w:rsid w:val="003A5AE5"/>
    <w:rsid w:val="003A5EE7"/>
    <w:rsid w:val="003A641E"/>
    <w:rsid w:val="003B075C"/>
    <w:rsid w:val="003B0BEA"/>
    <w:rsid w:val="003B17D7"/>
    <w:rsid w:val="003B1A82"/>
    <w:rsid w:val="003B1CE9"/>
    <w:rsid w:val="003B29E5"/>
    <w:rsid w:val="003B2B77"/>
    <w:rsid w:val="003B3400"/>
    <w:rsid w:val="003B4450"/>
    <w:rsid w:val="003B458C"/>
    <w:rsid w:val="003B4D67"/>
    <w:rsid w:val="003B58BA"/>
    <w:rsid w:val="003C0A7D"/>
    <w:rsid w:val="003C0B3F"/>
    <w:rsid w:val="003C117E"/>
    <w:rsid w:val="003C1EE0"/>
    <w:rsid w:val="003C3746"/>
    <w:rsid w:val="003C548A"/>
    <w:rsid w:val="003C5873"/>
    <w:rsid w:val="003C599A"/>
    <w:rsid w:val="003C5CAC"/>
    <w:rsid w:val="003C685D"/>
    <w:rsid w:val="003C7276"/>
    <w:rsid w:val="003C7650"/>
    <w:rsid w:val="003D0053"/>
    <w:rsid w:val="003D2707"/>
    <w:rsid w:val="003D2BFC"/>
    <w:rsid w:val="003D2F56"/>
    <w:rsid w:val="003D31C3"/>
    <w:rsid w:val="003D3596"/>
    <w:rsid w:val="003D3D46"/>
    <w:rsid w:val="003D3E27"/>
    <w:rsid w:val="003D3F3D"/>
    <w:rsid w:val="003D4A9E"/>
    <w:rsid w:val="003D5EE8"/>
    <w:rsid w:val="003D6273"/>
    <w:rsid w:val="003D6D21"/>
    <w:rsid w:val="003E00C6"/>
    <w:rsid w:val="003E0284"/>
    <w:rsid w:val="003E0522"/>
    <w:rsid w:val="003E305E"/>
    <w:rsid w:val="003E3923"/>
    <w:rsid w:val="003E3B73"/>
    <w:rsid w:val="003E3C2D"/>
    <w:rsid w:val="003E3C97"/>
    <w:rsid w:val="003E3F2D"/>
    <w:rsid w:val="003E3FCA"/>
    <w:rsid w:val="003E4792"/>
    <w:rsid w:val="003E4E14"/>
    <w:rsid w:val="003E5EF6"/>
    <w:rsid w:val="003E60EF"/>
    <w:rsid w:val="003E6F19"/>
    <w:rsid w:val="003E75E3"/>
    <w:rsid w:val="003E7A96"/>
    <w:rsid w:val="003E7D4A"/>
    <w:rsid w:val="003F01F2"/>
    <w:rsid w:val="003F097B"/>
    <w:rsid w:val="003F11AA"/>
    <w:rsid w:val="003F1EE1"/>
    <w:rsid w:val="003F208D"/>
    <w:rsid w:val="003F21EB"/>
    <w:rsid w:val="003F2E5B"/>
    <w:rsid w:val="003F3BE3"/>
    <w:rsid w:val="003F40B9"/>
    <w:rsid w:val="003F4787"/>
    <w:rsid w:val="003F4C1C"/>
    <w:rsid w:val="003F4C86"/>
    <w:rsid w:val="003F51A9"/>
    <w:rsid w:val="003F57D3"/>
    <w:rsid w:val="003F58A7"/>
    <w:rsid w:val="003F5BEB"/>
    <w:rsid w:val="003F63AF"/>
    <w:rsid w:val="003F6A4C"/>
    <w:rsid w:val="003F72FD"/>
    <w:rsid w:val="003F7CB0"/>
    <w:rsid w:val="00400816"/>
    <w:rsid w:val="00400882"/>
    <w:rsid w:val="004014E3"/>
    <w:rsid w:val="00401E15"/>
    <w:rsid w:val="00402369"/>
    <w:rsid w:val="004038D2"/>
    <w:rsid w:val="00403DD1"/>
    <w:rsid w:val="00404CC9"/>
    <w:rsid w:val="00404E35"/>
    <w:rsid w:val="00405189"/>
    <w:rsid w:val="00405414"/>
    <w:rsid w:val="0040647A"/>
    <w:rsid w:val="00406D07"/>
    <w:rsid w:val="00406F01"/>
    <w:rsid w:val="00407367"/>
    <w:rsid w:val="0040743A"/>
    <w:rsid w:val="004074E7"/>
    <w:rsid w:val="00407778"/>
    <w:rsid w:val="004103AC"/>
    <w:rsid w:val="004103EE"/>
    <w:rsid w:val="00410698"/>
    <w:rsid w:val="00410920"/>
    <w:rsid w:val="0041165B"/>
    <w:rsid w:val="00411DDA"/>
    <w:rsid w:val="00412166"/>
    <w:rsid w:val="00412770"/>
    <w:rsid w:val="00412BF1"/>
    <w:rsid w:val="00414DAC"/>
    <w:rsid w:val="00415122"/>
    <w:rsid w:val="00415420"/>
    <w:rsid w:val="00415FE3"/>
    <w:rsid w:val="0041647E"/>
    <w:rsid w:val="004164BB"/>
    <w:rsid w:val="004168E4"/>
    <w:rsid w:val="0042007F"/>
    <w:rsid w:val="00420425"/>
    <w:rsid w:val="0042042D"/>
    <w:rsid w:val="0042115F"/>
    <w:rsid w:val="00421ECC"/>
    <w:rsid w:val="004220A5"/>
    <w:rsid w:val="00424BC9"/>
    <w:rsid w:val="0042588E"/>
    <w:rsid w:val="00425A6E"/>
    <w:rsid w:val="00427E60"/>
    <w:rsid w:val="0043029D"/>
    <w:rsid w:val="00430644"/>
    <w:rsid w:val="004308A9"/>
    <w:rsid w:val="00431374"/>
    <w:rsid w:val="004316A9"/>
    <w:rsid w:val="004319D4"/>
    <w:rsid w:val="00431A0C"/>
    <w:rsid w:val="00431A91"/>
    <w:rsid w:val="00431B91"/>
    <w:rsid w:val="00432DEA"/>
    <w:rsid w:val="00433058"/>
    <w:rsid w:val="004336BD"/>
    <w:rsid w:val="00434905"/>
    <w:rsid w:val="00434C98"/>
    <w:rsid w:val="0043547B"/>
    <w:rsid w:val="0043578F"/>
    <w:rsid w:val="004358A1"/>
    <w:rsid w:val="004369ED"/>
    <w:rsid w:val="00437361"/>
    <w:rsid w:val="00437ECC"/>
    <w:rsid w:val="0044072D"/>
    <w:rsid w:val="00441227"/>
    <w:rsid w:val="0044150E"/>
    <w:rsid w:val="00441E59"/>
    <w:rsid w:val="00443C78"/>
    <w:rsid w:val="00443DB3"/>
    <w:rsid w:val="0044477A"/>
    <w:rsid w:val="00444B55"/>
    <w:rsid w:val="00445A2E"/>
    <w:rsid w:val="0044663F"/>
    <w:rsid w:val="0044683F"/>
    <w:rsid w:val="00447049"/>
    <w:rsid w:val="00447E4A"/>
    <w:rsid w:val="004502AE"/>
    <w:rsid w:val="00450869"/>
    <w:rsid w:val="00451C4D"/>
    <w:rsid w:val="00453237"/>
    <w:rsid w:val="0045489B"/>
    <w:rsid w:val="004548EF"/>
    <w:rsid w:val="0045560F"/>
    <w:rsid w:val="00456299"/>
    <w:rsid w:val="00456447"/>
    <w:rsid w:val="00456612"/>
    <w:rsid w:val="004566C8"/>
    <w:rsid w:val="00457404"/>
    <w:rsid w:val="0045755D"/>
    <w:rsid w:val="00457A95"/>
    <w:rsid w:val="00460635"/>
    <w:rsid w:val="0046075E"/>
    <w:rsid w:val="00460825"/>
    <w:rsid w:val="00460A92"/>
    <w:rsid w:val="00461043"/>
    <w:rsid w:val="0046214D"/>
    <w:rsid w:val="00462966"/>
    <w:rsid w:val="00462A0A"/>
    <w:rsid w:val="004633C4"/>
    <w:rsid w:val="00463A7A"/>
    <w:rsid w:val="00463BCC"/>
    <w:rsid w:val="00464702"/>
    <w:rsid w:val="00465232"/>
    <w:rsid w:val="00465515"/>
    <w:rsid w:val="00467451"/>
    <w:rsid w:val="00467D4B"/>
    <w:rsid w:val="00470404"/>
    <w:rsid w:val="00470FD6"/>
    <w:rsid w:val="004714D6"/>
    <w:rsid w:val="00472B51"/>
    <w:rsid w:val="0047431F"/>
    <w:rsid w:val="0047438D"/>
    <w:rsid w:val="00475768"/>
    <w:rsid w:val="0047591E"/>
    <w:rsid w:val="00476439"/>
    <w:rsid w:val="00476441"/>
    <w:rsid w:val="0047665A"/>
    <w:rsid w:val="00476AFE"/>
    <w:rsid w:val="0047706D"/>
    <w:rsid w:val="00477A90"/>
    <w:rsid w:val="00477C94"/>
    <w:rsid w:val="00480764"/>
    <w:rsid w:val="004814A8"/>
    <w:rsid w:val="00482A44"/>
    <w:rsid w:val="00483A90"/>
    <w:rsid w:val="004845A1"/>
    <w:rsid w:val="00484719"/>
    <w:rsid w:val="00484789"/>
    <w:rsid w:val="004847D5"/>
    <w:rsid w:val="00484B09"/>
    <w:rsid w:val="004864B4"/>
    <w:rsid w:val="00487C2B"/>
    <w:rsid w:val="004917C8"/>
    <w:rsid w:val="00491F45"/>
    <w:rsid w:val="004923C7"/>
    <w:rsid w:val="004925F9"/>
    <w:rsid w:val="00492876"/>
    <w:rsid w:val="00492A19"/>
    <w:rsid w:val="00493D27"/>
    <w:rsid w:val="00493DE1"/>
    <w:rsid w:val="00494529"/>
    <w:rsid w:val="0049577D"/>
    <w:rsid w:val="00496C21"/>
    <w:rsid w:val="004971B8"/>
    <w:rsid w:val="004978D9"/>
    <w:rsid w:val="00497C70"/>
    <w:rsid w:val="004A00F9"/>
    <w:rsid w:val="004A0C6A"/>
    <w:rsid w:val="004A0CB4"/>
    <w:rsid w:val="004A0D6D"/>
    <w:rsid w:val="004A1252"/>
    <w:rsid w:val="004A12FD"/>
    <w:rsid w:val="004A1B22"/>
    <w:rsid w:val="004A1C11"/>
    <w:rsid w:val="004A23D1"/>
    <w:rsid w:val="004A261E"/>
    <w:rsid w:val="004A34FD"/>
    <w:rsid w:val="004A4A18"/>
    <w:rsid w:val="004A4CDE"/>
    <w:rsid w:val="004A4DC2"/>
    <w:rsid w:val="004A57DC"/>
    <w:rsid w:val="004A5DB3"/>
    <w:rsid w:val="004A5DBD"/>
    <w:rsid w:val="004A7044"/>
    <w:rsid w:val="004A719D"/>
    <w:rsid w:val="004A774A"/>
    <w:rsid w:val="004A78F2"/>
    <w:rsid w:val="004A7B64"/>
    <w:rsid w:val="004A7DEE"/>
    <w:rsid w:val="004B00A6"/>
    <w:rsid w:val="004B07C5"/>
    <w:rsid w:val="004B09E8"/>
    <w:rsid w:val="004B0A6E"/>
    <w:rsid w:val="004B0E44"/>
    <w:rsid w:val="004B15FC"/>
    <w:rsid w:val="004B1663"/>
    <w:rsid w:val="004B1F0C"/>
    <w:rsid w:val="004B3E61"/>
    <w:rsid w:val="004B566F"/>
    <w:rsid w:val="004B5CF4"/>
    <w:rsid w:val="004B682D"/>
    <w:rsid w:val="004B6D48"/>
    <w:rsid w:val="004B70C1"/>
    <w:rsid w:val="004B71A3"/>
    <w:rsid w:val="004B7537"/>
    <w:rsid w:val="004C015E"/>
    <w:rsid w:val="004C03CC"/>
    <w:rsid w:val="004C0625"/>
    <w:rsid w:val="004C0E69"/>
    <w:rsid w:val="004C116C"/>
    <w:rsid w:val="004C1511"/>
    <w:rsid w:val="004C165D"/>
    <w:rsid w:val="004C237B"/>
    <w:rsid w:val="004C27D9"/>
    <w:rsid w:val="004C290A"/>
    <w:rsid w:val="004C2E4F"/>
    <w:rsid w:val="004C2FCD"/>
    <w:rsid w:val="004C38E6"/>
    <w:rsid w:val="004C45F1"/>
    <w:rsid w:val="004C4929"/>
    <w:rsid w:val="004C4A7E"/>
    <w:rsid w:val="004C4C43"/>
    <w:rsid w:val="004C50EB"/>
    <w:rsid w:val="004C516A"/>
    <w:rsid w:val="004C5B75"/>
    <w:rsid w:val="004C63AA"/>
    <w:rsid w:val="004C713A"/>
    <w:rsid w:val="004C7A28"/>
    <w:rsid w:val="004D038E"/>
    <w:rsid w:val="004D0B31"/>
    <w:rsid w:val="004D0D01"/>
    <w:rsid w:val="004D0D2B"/>
    <w:rsid w:val="004D1208"/>
    <w:rsid w:val="004D24FE"/>
    <w:rsid w:val="004D30CA"/>
    <w:rsid w:val="004D3443"/>
    <w:rsid w:val="004D38E2"/>
    <w:rsid w:val="004D47ED"/>
    <w:rsid w:val="004D4E77"/>
    <w:rsid w:val="004D50E1"/>
    <w:rsid w:val="004D51CF"/>
    <w:rsid w:val="004D5359"/>
    <w:rsid w:val="004D5FE9"/>
    <w:rsid w:val="004D6202"/>
    <w:rsid w:val="004D76EE"/>
    <w:rsid w:val="004E0E66"/>
    <w:rsid w:val="004E1176"/>
    <w:rsid w:val="004E25AD"/>
    <w:rsid w:val="004E26E5"/>
    <w:rsid w:val="004E3E41"/>
    <w:rsid w:val="004E416A"/>
    <w:rsid w:val="004E4559"/>
    <w:rsid w:val="004E476A"/>
    <w:rsid w:val="004E4C27"/>
    <w:rsid w:val="004E51C5"/>
    <w:rsid w:val="004E5BAE"/>
    <w:rsid w:val="004E5C51"/>
    <w:rsid w:val="004E7670"/>
    <w:rsid w:val="004E7915"/>
    <w:rsid w:val="004F14BF"/>
    <w:rsid w:val="004F15D5"/>
    <w:rsid w:val="004F1870"/>
    <w:rsid w:val="004F2B86"/>
    <w:rsid w:val="004F37DB"/>
    <w:rsid w:val="004F431A"/>
    <w:rsid w:val="004F4455"/>
    <w:rsid w:val="004F51D2"/>
    <w:rsid w:val="004F5872"/>
    <w:rsid w:val="004F5E92"/>
    <w:rsid w:val="004F7511"/>
    <w:rsid w:val="0050082B"/>
    <w:rsid w:val="00500C31"/>
    <w:rsid w:val="00502713"/>
    <w:rsid w:val="005028FA"/>
    <w:rsid w:val="00502EB3"/>
    <w:rsid w:val="0050333B"/>
    <w:rsid w:val="00503BB3"/>
    <w:rsid w:val="00503C2C"/>
    <w:rsid w:val="005049BD"/>
    <w:rsid w:val="00504A1B"/>
    <w:rsid w:val="005053C4"/>
    <w:rsid w:val="00505716"/>
    <w:rsid w:val="005057FC"/>
    <w:rsid w:val="00505AF8"/>
    <w:rsid w:val="00506324"/>
    <w:rsid w:val="005065C9"/>
    <w:rsid w:val="005068DA"/>
    <w:rsid w:val="00507737"/>
    <w:rsid w:val="00511F76"/>
    <w:rsid w:val="0051282C"/>
    <w:rsid w:val="00513F9C"/>
    <w:rsid w:val="00514582"/>
    <w:rsid w:val="00514EB1"/>
    <w:rsid w:val="0051509A"/>
    <w:rsid w:val="005160E9"/>
    <w:rsid w:val="00517328"/>
    <w:rsid w:val="00517360"/>
    <w:rsid w:val="00520509"/>
    <w:rsid w:val="0052072D"/>
    <w:rsid w:val="00520DF3"/>
    <w:rsid w:val="00522BB3"/>
    <w:rsid w:val="00523A0F"/>
    <w:rsid w:val="00523C02"/>
    <w:rsid w:val="00524255"/>
    <w:rsid w:val="00524401"/>
    <w:rsid w:val="00524B66"/>
    <w:rsid w:val="005252F0"/>
    <w:rsid w:val="005261D0"/>
    <w:rsid w:val="005264D0"/>
    <w:rsid w:val="00526C82"/>
    <w:rsid w:val="0052779F"/>
    <w:rsid w:val="00527930"/>
    <w:rsid w:val="00530277"/>
    <w:rsid w:val="00531E2D"/>
    <w:rsid w:val="00531E47"/>
    <w:rsid w:val="00532BCD"/>
    <w:rsid w:val="00534264"/>
    <w:rsid w:val="00534C38"/>
    <w:rsid w:val="005363F5"/>
    <w:rsid w:val="005373E5"/>
    <w:rsid w:val="00537B14"/>
    <w:rsid w:val="00537F0D"/>
    <w:rsid w:val="00540615"/>
    <w:rsid w:val="0054077F"/>
    <w:rsid w:val="005408B7"/>
    <w:rsid w:val="0054165B"/>
    <w:rsid w:val="00541FE5"/>
    <w:rsid w:val="00542CE4"/>
    <w:rsid w:val="00544E1A"/>
    <w:rsid w:val="00544FF6"/>
    <w:rsid w:val="005457FA"/>
    <w:rsid w:val="00546682"/>
    <w:rsid w:val="00546F72"/>
    <w:rsid w:val="00547E43"/>
    <w:rsid w:val="00550567"/>
    <w:rsid w:val="005506F2"/>
    <w:rsid w:val="00550845"/>
    <w:rsid w:val="005511B9"/>
    <w:rsid w:val="005517CD"/>
    <w:rsid w:val="00551A55"/>
    <w:rsid w:val="00551BF1"/>
    <w:rsid w:val="005521FA"/>
    <w:rsid w:val="00552ABC"/>
    <w:rsid w:val="00553048"/>
    <w:rsid w:val="0055361D"/>
    <w:rsid w:val="00554308"/>
    <w:rsid w:val="005548BA"/>
    <w:rsid w:val="00555064"/>
    <w:rsid w:val="00557792"/>
    <w:rsid w:val="00560C71"/>
    <w:rsid w:val="00561D3F"/>
    <w:rsid w:val="00562248"/>
    <w:rsid w:val="00562771"/>
    <w:rsid w:val="005641E6"/>
    <w:rsid w:val="0056431F"/>
    <w:rsid w:val="00565401"/>
    <w:rsid w:val="00565958"/>
    <w:rsid w:val="005659AF"/>
    <w:rsid w:val="00565EF6"/>
    <w:rsid w:val="00565F68"/>
    <w:rsid w:val="00566110"/>
    <w:rsid w:val="005668E6"/>
    <w:rsid w:val="00566B0E"/>
    <w:rsid w:val="00566D58"/>
    <w:rsid w:val="005670C7"/>
    <w:rsid w:val="0056722E"/>
    <w:rsid w:val="00570248"/>
    <w:rsid w:val="00570945"/>
    <w:rsid w:val="00571918"/>
    <w:rsid w:val="00571A34"/>
    <w:rsid w:val="00571AD8"/>
    <w:rsid w:val="00572C72"/>
    <w:rsid w:val="00572D80"/>
    <w:rsid w:val="00573724"/>
    <w:rsid w:val="00574B86"/>
    <w:rsid w:val="00574FD2"/>
    <w:rsid w:val="0057555D"/>
    <w:rsid w:val="00575A37"/>
    <w:rsid w:val="00576AC9"/>
    <w:rsid w:val="0057730D"/>
    <w:rsid w:val="00577D5D"/>
    <w:rsid w:val="00580438"/>
    <w:rsid w:val="005806CE"/>
    <w:rsid w:val="00580ABD"/>
    <w:rsid w:val="005811E3"/>
    <w:rsid w:val="00581348"/>
    <w:rsid w:val="00582296"/>
    <w:rsid w:val="005829A4"/>
    <w:rsid w:val="005837F5"/>
    <w:rsid w:val="00583827"/>
    <w:rsid w:val="00583D1E"/>
    <w:rsid w:val="00583DB7"/>
    <w:rsid w:val="00583ED3"/>
    <w:rsid w:val="00583F72"/>
    <w:rsid w:val="005841F7"/>
    <w:rsid w:val="005849FF"/>
    <w:rsid w:val="00584B30"/>
    <w:rsid w:val="00590FAC"/>
    <w:rsid w:val="00591114"/>
    <w:rsid w:val="00591B48"/>
    <w:rsid w:val="0059222A"/>
    <w:rsid w:val="00592B9F"/>
    <w:rsid w:val="00592EC9"/>
    <w:rsid w:val="005933A4"/>
    <w:rsid w:val="00593665"/>
    <w:rsid w:val="0059368B"/>
    <w:rsid w:val="005936F2"/>
    <w:rsid w:val="00595EE2"/>
    <w:rsid w:val="00596543"/>
    <w:rsid w:val="005969DC"/>
    <w:rsid w:val="00597100"/>
    <w:rsid w:val="005971E1"/>
    <w:rsid w:val="005977B0"/>
    <w:rsid w:val="005A0470"/>
    <w:rsid w:val="005A056B"/>
    <w:rsid w:val="005A2885"/>
    <w:rsid w:val="005A2DC0"/>
    <w:rsid w:val="005A3675"/>
    <w:rsid w:val="005A444A"/>
    <w:rsid w:val="005A45A4"/>
    <w:rsid w:val="005A4867"/>
    <w:rsid w:val="005A6B65"/>
    <w:rsid w:val="005A700C"/>
    <w:rsid w:val="005A7052"/>
    <w:rsid w:val="005A7F49"/>
    <w:rsid w:val="005A7F92"/>
    <w:rsid w:val="005B072B"/>
    <w:rsid w:val="005B12FA"/>
    <w:rsid w:val="005B23EC"/>
    <w:rsid w:val="005B3A6F"/>
    <w:rsid w:val="005B482F"/>
    <w:rsid w:val="005B498E"/>
    <w:rsid w:val="005B4BBC"/>
    <w:rsid w:val="005B5911"/>
    <w:rsid w:val="005B5967"/>
    <w:rsid w:val="005B733F"/>
    <w:rsid w:val="005B7E11"/>
    <w:rsid w:val="005C1568"/>
    <w:rsid w:val="005C15E9"/>
    <w:rsid w:val="005C1ACD"/>
    <w:rsid w:val="005C2755"/>
    <w:rsid w:val="005C2D0A"/>
    <w:rsid w:val="005C2D15"/>
    <w:rsid w:val="005C30B4"/>
    <w:rsid w:val="005C3B6E"/>
    <w:rsid w:val="005C3B99"/>
    <w:rsid w:val="005C4544"/>
    <w:rsid w:val="005C4C77"/>
    <w:rsid w:val="005C57BB"/>
    <w:rsid w:val="005C584D"/>
    <w:rsid w:val="005C618F"/>
    <w:rsid w:val="005C634F"/>
    <w:rsid w:val="005C66DB"/>
    <w:rsid w:val="005C66EF"/>
    <w:rsid w:val="005C7893"/>
    <w:rsid w:val="005D06A9"/>
    <w:rsid w:val="005D09F7"/>
    <w:rsid w:val="005D0F7A"/>
    <w:rsid w:val="005D1569"/>
    <w:rsid w:val="005D1D64"/>
    <w:rsid w:val="005D2BC1"/>
    <w:rsid w:val="005D3784"/>
    <w:rsid w:val="005D386E"/>
    <w:rsid w:val="005D39BE"/>
    <w:rsid w:val="005D3B8B"/>
    <w:rsid w:val="005D55E8"/>
    <w:rsid w:val="005D5D24"/>
    <w:rsid w:val="005D6623"/>
    <w:rsid w:val="005D6EE4"/>
    <w:rsid w:val="005D6FF4"/>
    <w:rsid w:val="005E0FD9"/>
    <w:rsid w:val="005E118F"/>
    <w:rsid w:val="005E14EF"/>
    <w:rsid w:val="005E15A6"/>
    <w:rsid w:val="005E1DBD"/>
    <w:rsid w:val="005E2242"/>
    <w:rsid w:val="005E2461"/>
    <w:rsid w:val="005E298B"/>
    <w:rsid w:val="005E2F3D"/>
    <w:rsid w:val="005E38E2"/>
    <w:rsid w:val="005E4A50"/>
    <w:rsid w:val="005E4F57"/>
    <w:rsid w:val="005E60C8"/>
    <w:rsid w:val="005E64B1"/>
    <w:rsid w:val="005E7E44"/>
    <w:rsid w:val="005F1DEE"/>
    <w:rsid w:val="005F2AC2"/>
    <w:rsid w:val="005F31FF"/>
    <w:rsid w:val="005F440E"/>
    <w:rsid w:val="005F4B05"/>
    <w:rsid w:val="005F52CC"/>
    <w:rsid w:val="005F5E0B"/>
    <w:rsid w:val="005F6B5B"/>
    <w:rsid w:val="005F769D"/>
    <w:rsid w:val="005F7F18"/>
    <w:rsid w:val="005F7FC5"/>
    <w:rsid w:val="0060019D"/>
    <w:rsid w:val="00601DD0"/>
    <w:rsid w:val="0060219D"/>
    <w:rsid w:val="00602BFB"/>
    <w:rsid w:val="00603A45"/>
    <w:rsid w:val="00604595"/>
    <w:rsid w:val="00604961"/>
    <w:rsid w:val="00604C53"/>
    <w:rsid w:val="0060520F"/>
    <w:rsid w:val="00605C16"/>
    <w:rsid w:val="00606D55"/>
    <w:rsid w:val="00607E64"/>
    <w:rsid w:val="00610C5F"/>
    <w:rsid w:val="00610EAA"/>
    <w:rsid w:val="00611503"/>
    <w:rsid w:val="006122F6"/>
    <w:rsid w:val="00612570"/>
    <w:rsid w:val="006127B0"/>
    <w:rsid w:val="0061312F"/>
    <w:rsid w:val="00613578"/>
    <w:rsid w:val="00614203"/>
    <w:rsid w:val="006171F7"/>
    <w:rsid w:val="00617C3D"/>
    <w:rsid w:val="00617D3E"/>
    <w:rsid w:val="00621CAB"/>
    <w:rsid w:val="00622094"/>
    <w:rsid w:val="006227C5"/>
    <w:rsid w:val="00622E87"/>
    <w:rsid w:val="0062399E"/>
    <w:rsid w:val="006243A7"/>
    <w:rsid w:val="0062750E"/>
    <w:rsid w:val="0063043A"/>
    <w:rsid w:val="00630472"/>
    <w:rsid w:val="00630828"/>
    <w:rsid w:val="00631B31"/>
    <w:rsid w:val="006329DD"/>
    <w:rsid w:val="00632ADC"/>
    <w:rsid w:val="00633A53"/>
    <w:rsid w:val="00633BBF"/>
    <w:rsid w:val="00633CB6"/>
    <w:rsid w:val="00634492"/>
    <w:rsid w:val="0063512D"/>
    <w:rsid w:val="00635B91"/>
    <w:rsid w:val="00635F29"/>
    <w:rsid w:val="0063624F"/>
    <w:rsid w:val="00640B1D"/>
    <w:rsid w:val="00641490"/>
    <w:rsid w:val="00641F1E"/>
    <w:rsid w:val="00644539"/>
    <w:rsid w:val="00644670"/>
    <w:rsid w:val="00645D88"/>
    <w:rsid w:val="0064683F"/>
    <w:rsid w:val="006469A1"/>
    <w:rsid w:val="00646B98"/>
    <w:rsid w:val="0065029D"/>
    <w:rsid w:val="006504DE"/>
    <w:rsid w:val="00650ACA"/>
    <w:rsid w:val="00650E27"/>
    <w:rsid w:val="0065191A"/>
    <w:rsid w:val="00651B4F"/>
    <w:rsid w:val="0065247E"/>
    <w:rsid w:val="0065259E"/>
    <w:rsid w:val="006525CE"/>
    <w:rsid w:val="00652C57"/>
    <w:rsid w:val="006533E9"/>
    <w:rsid w:val="00653C83"/>
    <w:rsid w:val="00654FD2"/>
    <w:rsid w:val="00655BB4"/>
    <w:rsid w:val="00655C4D"/>
    <w:rsid w:val="00656BCF"/>
    <w:rsid w:val="00657954"/>
    <w:rsid w:val="00661986"/>
    <w:rsid w:val="00661D39"/>
    <w:rsid w:val="006636E6"/>
    <w:rsid w:val="0066411F"/>
    <w:rsid w:val="006643AA"/>
    <w:rsid w:val="00664879"/>
    <w:rsid w:val="006657C0"/>
    <w:rsid w:val="0066647E"/>
    <w:rsid w:val="00666FEC"/>
    <w:rsid w:val="00670CCC"/>
    <w:rsid w:val="00670FA0"/>
    <w:rsid w:val="00671E30"/>
    <w:rsid w:val="00672388"/>
    <w:rsid w:val="00672C78"/>
    <w:rsid w:val="00673B8E"/>
    <w:rsid w:val="00673BE5"/>
    <w:rsid w:val="0067434F"/>
    <w:rsid w:val="0067464A"/>
    <w:rsid w:val="00675374"/>
    <w:rsid w:val="00675B51"/>
    <w:rsid w:val="00675F4B"/>
    <w:rsid w:val="00676540"/>
    <w:rsid w:val="0067680B"/>
    <w:rsid w:val="00677DED"/>
    <w:rsid w:val="00680445"/>
    <w:rsid w:val="006804C0"/>
    <w:rsid w:val="006820CA"/>
    <w:rsid w:val="00682D6A"/>
    <w:rsid w:val="00683118"/>
    <w:rsid w:val="006831A3"/>
    <w:rsid w:val="00683284"/>
    <w:rsid w:val="0068408F"/>
    <w:rsid w:val="00684731"/>
    <w:rsid w:val="0068474A"/>
    <w:rsid w:val="00685636"/>
    <w:rsid w:val="00685AEF"/>
    <w:rsid w:val="00685D27"/>
    <w:rsid w:val="00685F5D"/>
    <w:rsid w:val="00686B04"/>
    <w:rsid w:val="00687496"/>
    <w:rsid w:val="006912BC"/>
    <w:rsid w:val="00691868"/>
    <w:rsid w:val="00691AC7"/>
    <w:rsid w:val="0069209D"/>
    <w:rsid w:val="006925A9"/>
    <w:rsid w:val="006927D0"/>
    <w:rsid w:val="006928FC"/>
    <w:rsid w:val="00692BD1"/>
    <w:rsid w:val="00693379"/>
    <w:rsid w:val="00694CA6"/>
    <w:rsid w:val="006957FB"/>
    <w:rsid w:val="00695816"/>
    <w:rsid w:val="00695960"/>
    <w:rsid w:val="00695F8B"/>
    <w:rsid w:val="00695FE9"/>
    <w:rsid w:val="00696C10"/>
    <w:rsid w:val="00697459"/>
    <w:rsid w:val="006A0332"/>
    <w:rsid w:val="006A056A"/>
    <w:rsid w:val="006A07BB"/>
    <w:rsid w:val="006A0C73"/>
    <w:rsid w:val="006A0FEE"/>
    <w:rsid w:val="006A1506"/>
    <w:rsid w:val="006A1A7D"/>
    <w:rsid w:val="006A2BFE"/>
    <w:rsid w:val="006A304C"/>
    <w:rsid w:val="006A4591"/>
    <w:rsid w:val="006A48AC"/>
    <w:rsid w:val="006A4EB1"/>
    <w:rsid w:val="006A54E7"/>
    <w:rsid w:val="006A6AAB"/>
    <w:rsid w:val="006A7250"/>
    <w:rsid w:val="006A73E2"/>
    <w:rsid w:val="006A7622"/>
    <w:rsid w:val="006A7AE7"/>
    <w:rsid w:val="006B03EE"/>
    <w:rsid w:val="006B074F"/>
    <w:rsid w:val="006B0919"/>
    <w:rsid w:val="006B0F9C"/>
    <w:rsid w:val="006B235B"/>
    <w:rsid w:val="006B24D5"/>
    <w:rsid w:val="006B2527"/>
    <w:rsid w:val="006B2F76"/>
    <w:rsid w:val="006B36AA"/>
    <w:rsid w:val="006B4969"/>
    <w:rsid w:val="006B4B84"/>
    <w:rsid w:val="006B5D21"/>
    <w:rsid w:val="006B633E"/>
    <w:rsid w:val="006B64B8"/>
    <w:rsid w:val="006B7C1D"/>
    <w:rsid w:val="006C0796"/>
    <w:rsid w:val="006C13E9"/>
    <w:rsid w:val="006C1459"/>
    <w:rsid w:val="006C148E"/>
    <w:rsid w:val="006C1CBF"/>
    <w:rsid w:val="006C27FB"/>
    <w:rsid w:val="006C3266"/>
    <w:rsid w:val="006C3625"/>
    <w:rsid w:val="006C3743"/>
    <w:rsid w:val="006C3A3F"/>
    <w:rsid w:val="006C3BA7"/>
    <w:rsid w:val="006C3DCA"/>
    <w:rsid w:val="006C45CC"/>
    <w:rsid w:val="006C48B3"/>
    <w:rsid w:val="006C4937"/>
    <w:rsid w:val="006C494A"/>
    <w:rsid w:val="006C4BC6"/>
    <w:rsid w:val="006C53FE"/>
    <w:rsid w:val="006C6572"/>
    <w:rsid w:val="006C687F"/>
    <w:rsid w:val="006C68DD"/>
    <w:rsid w:val="006C7114"/>
    <w:rsid w:val="006D0341"/>
    <w:rsid w:val="006D11F7"/>
    <w:rsid w:val="006D1698"/>
    <w:rsid w:val="006D1907"/>
    <w:rsid w:val="006D19B1"/>
    <w:rsid w:val="006D1CEE"/>
    <w:rsid w:val="006D3396"/>
    <w:rsid w:val="006D3836"/>
    <w:rsid w:val="006D4FB2"/>
    <w:rsid w:val="006D50C5"/>
    <w:rsid w:val="006D5FF3"/>
    <w:rsid w:val="006D6D1D"/>
    <w:rsid w:val="006D71DD"/>
    <w:rsid w:val="006D7489"/>
    <w:rsid w:val="006E074D"/>
    <w:rsid w:val="006E0CFA"/>
    <w:rsid w:val="006E0FC7"/>
    <w:rsid w:val="006E10F1"/>
    <w:rsid w:val="006E1756"/>
    <w:rsid w:val="006E260A"/>
    <w:rsid w:val="006E2D75"/>
    <w:rsid w:val="006E3023"/>
    <w:rsid w:val="006E32C8"/>
    <w:rsid w:val="006E510E"/>
    <w:rsid w:val="006E565D"/>
    <w:rsid w:val="006E6BCC"/>
    <w:rsid w:val="006E6F52"/>
    <w:rsid w:val="006E722B"/>
    <w:rsid w:val="006E74E1"/>
    <w:rsid w:val="006F0354"/>
    <w:rsid w:val="006F153E"/>
    <w:rsid w:val="006F15D3"/>
    <w:rsid w:val="006F1D10"/>
    <w:rsid w:val="006F22A0"/>
    <w:rsid w:val="006F29B2"/>
    <w:rsid w:val="006F336C"/>
    <w:rsid w:val="006F34F0"/>
    <w:rsid w:val="006F39FA"/>
    <w:rsid w:val="006F3AD4"/>
    <w:rsid w:val="006F4795"/>
    <w:rsid w:val="006F57F3"/>
    <w:rsid w:val="006F5F28"/>
    <w:rsid w:val="006F6186"/>
    <w:rsid w:val="006F6373"/>
    <w:rsid w:val="006F6CD1"/>
    <w:rsid w:val="006F7278"/>
    <w:rsid w:val="006F75CC"/>
    <w:rsid w:val="00700F2D"/>
    <w:rsid w:val="0070100A"/>
    <w:rsid w:val="00701975"/>
    <w:rsid w:val="007019D1"/>
    <w:rsid w:val="00703199"/>
    <w:rsid w:val="00703EFF"/>
    <w:rsid w:val="007047C1"/>
    <w:rsid w:val="00704833"/>
    <w:rsid w:val="00706672"/>
    <w:rsid w:val="007066D0"/>
    <w:rsid w:val="00706C9D"/>
    <w:rsid w:val="00707E7F"/>
    <w:rsid w:val="00707E9C"/>
    <w:rsid w:val="0071110D"/>
    <w:rsid w:val="00711C8B"/>
    <w:rsid w:val="007125DB"/>
    <w:rsid w:val="0071292F"/>
    <w:rsid w:val="00712E86"/>
    <w:rsid w:val="00712FC3"/>
    <w:rsid w:val="00713F41"/>
    <w:rsid w:val="00714A83"/>
    <w:rsid w:val="00714C52"/>
    <w:rsid w:val="00714C7D"/>
    <w:rsid w:val="00715AB9"/>
    <w:rsid w:val="00715CC4"/>
    <w:rsid w:val="007160D9"/>
    <w:rsid w:val="00717CB2"/>
    <w:rsid w:val="00720AC7"/>
    <w:rsid w:val="007211C8"/>
    <w:rsid w:val="00721256"/>
    <w:rsid w:val="00721332"/>
    <w:rsid w:val="007215AB"/>
    <w:rsid w:val="00721752"/>
    <w:rsid w:val="00722B15"/>
    <w:rsid w:val="007232B6"/>
    <w:rsid w:val="007254CB"/>
    <w:rsid w:val="007254D7"/>
    <w:rsid w:val="007256F9"/>
    <w:rsid w:val="00725A81"/>
    <w:rsid w:val="007260A4"/>
    <w:rsid w:val="00726662"/>
    <w:rsid w:val="00726AD0"/>
    <w:rsid w:val="007305C4"/>
    <w:rsid w:val="007319D7"/>
    <w:rsid w:val="00731ADA"/>
    <w:rsid w:val="00731DD4"/>
    <w:rsid w:val="00731F10"/>
    <w:rsid w:val="0073247E"/>
    <w:rsid w:val="00734B50"/>
    <w:rsid w:val="007364B6"/>
    <w:rsid w:val="0073690E"/>
    <w:rsid w:val="007369EE"/>
    <w:rsid w:val="00737289"/>
    <w:rsid w:val="007417AB"/>
    <w:rsid w:val="00741CFA"/>
    <w:rsid w:val="007420B3"/>
    <w:rsid w:val="00742413"/>
    <w:rsid w:val="0074269C"/>
    <w:rsid w:val="00742E48"/>
    <w:rsid w:val="007434D1"/>
    <w:rsid w:val="00743B0E"/>
    <w:rsid w:val="00744075"/>
    <w:rsid w:val="007448A9"/>
    <w:rsid w:val="00746437"/>
    <w:rsid w:val="0074770C"/>
    <w:rsid w:val="0075005C"/>
    <w:rsid w:val="007512C0"/>
    <w:rsid w:val="007520E9"/>
    <w:rsid w:val="00752AC0"/>
    <w:rsid w:val="00752F99"/>
    <w:rsid w:val="007535B4"/>
    <w:rsid w:val="00753B04"/>
    <w:rsid w:val="00754C21"/>
    <w:rsid w:val="00755A16"/>
    <w:rsid w:val="007561CB"/>
    <w:rsid w:val="00756311"/>
    <w:rsid w:val="0075636D"/>
    <w:rsid w:val="00757A1F"/>
    <w:rsid w:val="00757D20"/>
    <w:rsid w:val="00760166"/>
    <w:rsid w:val="0076028E"/>
    <w:rsid w:val="00760490"/>
    <w:rsid w:val="007607F4"/>
    <w:rsid w:val="00760CC8"/>
    <w:rsid w:val="007614A9"/>
    <w:rsid w:val="00762890"/>
    <w:rsid w:val="007628B7"/>
    <w:rsid w:val="00762AB9"/>
    <w:rsid w:val="00762C00"/>
    <w:rsid w:val="007632B3"/>
    <w:rsid w:val="007633DE"/>
    <w:rsid w:val="007642C8"/>
    <w:rsid w:val="00764F49"/>
    <w:rsid w:val="00765473"/>
    <w:rsid w:val="00765B40"/>
    <w:rsid w:val="007663E4"/>
    <w:rsid w:val="00766484"/>
    <w:rsid w:val="0076707A"/>
    <w:rsid w:val="00767872"/>
    <w:rsid w:val="00770425"/>
    <w:rsid w:val="007705EF"/>
    <w:rsid w:val="00770768"/>
    <w:rsid w:val="00771504"/>
    <w:rsid w:val="007720F0"/>
    <w:rsid w:val="00772EFA"/>
    <w:rsid w:val="0077330B"/>
    <w:rsid w:val="0077565A"/>
    <w:rsid w:val="00776408"/>
    <w:rsid w:val="007767BE"/>
    <w:rsid w:val="007769C2"/>
    <w:rsid w:val="00776D0D"/>
    <w:rsid w:val="00776EA5"/>
    <w:rsid w:val="0078023E"/>
    <w:rsid w:val="007809C9"/>
    <w:rsid w:val="00780B51"/>
    <w:rsid w:val="00784860"/>
    <w:rsid w:val="007850B3"/>
    <w:rsid w:val="00785214"/>
    <w:rsid w:val="0078524D"/>
    <w:rsid w:val="00785255"/>
    <w:rsid w:val="0078622E"/>
    <w:rsid w:val="00786712"/>
    <w:rsid w:val="007905E2"/>
    <w:rsid w:val="00791F8E"/>
    <w:rsid w:val="00792087"/>
    <w:rsid w:val="0079225C"/>
    <w:rsid w:val="0079263D"/>
    <w:rsid w:val="00792D6F"/>
    <w:rsid w:val="007931AA"/>
    <w:rsid w:val="007933E6"/>
    <w:rsid w:val="00793C95"/>
    <w:rsid w:val="00794013"/>
    <w:rsid w:val="007948BE"/>
    <w:rsid w:val="00795728"/>
    <w:rsid w:val="007960BF"/>
    <w:rsid w:val="007962C8"/>
    <w:rsid w:val="007A00CE"/>
    <w:rsid w:val="007A0C2D"/>
    <w:rsid w:val="007A11B7"/>
    <w:rsid w:val="007A1456"/>
    <w:rsid w:val="007A1D3E"/>
    <w:rsid w:val="007A1DB3"/>
    <w:rsid w:val="007A1EE6"/>
    <w:rsid w:val="007A25FE"/>
    <w:rsid w:val="007A3021"/>
    <w:rsid w:val="007A32E8"/>
    <w:rsid w:val="007A33A6"/>
    <w:rsid w:val="007A3761"/>
    <w:rsid w:val="007A3991"/>
    <w:rsid w:val="007A4B6B"/>
    <w:rsid w:val="007A4EA8"/>
    <w:rsid w:val="007A5D97"/>
    <w:rsid w:val="007A608C"/>
    <w:rsid w:val="007A696F"/>
    <w:rsid w:val="007A6BCB"/>
    <w:rsid w:val="007A723C"/>
    <w:rsid w:val="007A73AF"/>
    <w:rsid w:val="007A75A2"/>
    <w:rsid w:val="007A77A1"/>
    <w:rsid w:val="007B014B"/>
    <w:rsid w:val="007B0318"/>
    <w:rsid w:val="007B0965"/>
    <w:rsid w:val="007B0AD8"/>
    <w:rsid w:val="007B0E09"/>
    <w:rsid w:val="007B127E"/>
    <w:rsid w:val="007B14E0"/>
    <w:rsid w:val="007B1704"/>
    <w:rsid w:val="007B1DEE"/>
    <w:rsid w:val="007B1E27"/>
    <w:rsid w:val="007B23C5"/>
    <w:rsid w:val="007B3467"/>
    <w:rsid w:val="007B3AFA"/>
    <w:rsid w:val="007B3D82"/>
    <w:rsid w:val="007B3EAF"/>
    <w:rsid w:val="007B40E8"/>
    <w:rsid w:val="007B471F"/>
    <w:rsid w:val="007B49EB"/>
    <w:rsid w:val="007B4C03"/>
    <w:rsid w:val="007B4D1A"/>
    <w:rsid w:val="007B4EB6"/>
    <w:rsid w:val="007B6746"/>
    <w:rsid w:val="007B70B0"/>
    <w:rsid w:val="007B7171"/>
    <w:rsid w:val="007B71D8"/>
    <w:rsid w:val="007B7280"/>
    <w:rsid w:val="007C188F"/>
    <w:rsid w:val="007C3570"/>
    <w:rsid w:val="007C367F"/>
    <w:rsid w:val="007C374B"/>
    <w:rsid w:val="007C4A29"/>
    <w:rsid w:val="007C53CE"/>
    <w:rsid w:val="007C5C4A"/>
    <w:rsid w:val="007C5D0A"/>
    <w:rsid w:val="007C5D50"/>
    <w:rsid w:val="007C5D9E"/>
    <w:rsid w:val="007C6266"/>
    <w:rsid w:val="007C68D9"/>
    <w:rsid w:val="007C6F91"/>
    <w:rsid w:val="007C7C1E"/>
    <w:rsid w:val="007D0447"/>
    <w:rsid w:val="007D07FA"/>
    <w:rsid w:val="007D0813"/>
    <w:rsid w:val="007D0BD6"/>
    <w:rsid w:val="007D0FE5"/>
    <w:rsid w:val="007D1606"/>
    <w:rsid w:val="007D161D"/>
    <w:rsid w:val="007D26F9"/>
    <w:rsid w:val="007D28A2"/>
    <w:rsid w:val="007D3210"/>
    <w:rsid w:val="007D3AA1"/>
    <w:rsid w:val="007D3E77"/>
    <w:rsid w:val="007D54E7"/>
    <w:rsid w:val="007D5B4C"/>
    <w:rsid w:val="007D6031"/>
    <w:rsid w:val="007D6837"/>
    <w:rsid w:val="007D6CD0"/>
    <w:rsid w:val="007E07EB"/>
    <w:rsid w:val="007E080A"/>
    <w:rsid w:val="007E0EEA"/>
    <w:rsid w:val="007E16D9"/>
    <w:rsid w:val="007E1B8B"/>
    <w:rsid w:val="007E2D48"/>
    <w:rsid w:val="007E2F9E"/>
    <w:rsid w:val="007E3AD6"/>
    <w:rsid w:val="007E3E58"/>
    <w:rsid w:val="007E4406"/>
    <w:rsid w:val="007E4547"/>
    <w:rsid w:val="007E51A2"/>
    <w:rsid w:val="007E5DE7"/>
    <w:rsid w:val="007E5E14"/>
    <w:rsid w:val="007E68A7"/>
    <w:rsid w:val="007E761A"/>
    <w:rsid w:val="007E7A13"/>
    <w:rsid w:val="007F068B"/>
    <w:rsid w:val="007F1E53"/>
    <w:rsid w:val="007F22B3"/>
    <w:rsid w:val="007F2D92"/>
    <w:rsid w:val="007F3C16"/>
    <w:rsid w:val="007F5830"/>
    <w:rsid w:val="007F5B7B"/>
    <w:rsid w:val="007F5C40"/>
    <w:rsid w:val="007F60EB"/>
    <w:rsid w:val="007F7A97"/>
    <w:rsid w:val="0080129D"/>
    <w:rsid w:val="00802A9F"/>
    <w:rsid w:val="0080313B"/>
    <w:rsid w:val="00803A8F"/>
    <w:rsid w:val="00804A0F"/>
    <w:rsid w:val="00804A2E"/>
    <w:rsid w:val="0080528B"/>
    <w:rsid w:val="0080582A"/>
    <w:rsid w:val="008058F7"/>
    <w:rsid w:val="0080609F"/>
    <w:rsid w:val="00806655"/>
    <w:rsid w:val="008066EF"/>
    <w:rsid w:val="008075EF"/>
    <w:rsid w:val="008109E3"/>
    <w:rsid w:val="00810AA2"/>
    <w:rsid w:val="008110FD"/>
    <w:rsid w:val="008124E5"/>
    <w:rsid w:val="00812773"/>
    <w:rsid w:val="0081336D"/>
    <w:rsid w:val="00813428"/>
    <w:rsid w:val="00813440"/>
    <w:rsid w:val="008134AC"/>
    <w:rsid w:val="008134F5"/>
    <w:rsid w:val="00813A60"/>
    <w:rsid w:val="00813B14"/>
    <w:rsid w:val="00813B67"/>
    <w:rsid w:val="00814B89"/>
    <w:rsid w:val="008159E6"/>
    <w:rsid w:val="0081607D"/>
    <w:rsid w:val="00816246"/>
    <w:rsid w:val="0081745C"/>
    <w:rsid w:val="00817656"/>
    <w:rsid w:val="00817D2C"/>
    <w:rsid w:val="00820138"/>
    <w:rsid w:val="008206D0"/>
    <w:rsid w:val="00820AD1"/>
    <w:rsid w:val="00820D0B"/>
    <w:rsid w:val="00821AFC"/>
    <w:rsid w:val="0082348A"/>
    <w:rsid w:val="00825248"/>
    <w:rsid w:val="0082629E"/>
    <w:rsid w:val="00827175"/>
    <w:rsid w:val="00827658"/>
    <w:rsid w:val="00830163"/>
    <w:rsid w:val="00830B44"/>
    <w:rsid w:val="00832655"/>
    <w:rsid w:val="00832A87"/>
    <w:rsid w:val="008336C2"/>
    <w:rsid w:val="00833B27"/>
    <w:rsid w:val="00833B69"/>
    <w:rsid w:val="00833F34"/>
    <w:rsid w:val="00834223"/>
    <w:rsid w:val="00834ABF"/>
    <w:rsid w:val="00834B35"/>
    <w:rsid w:val="00834D17"/>
    <w:rsid w:val="00834D8D"/>
    <w:rsid w:val="008362CA"/>
    <w:rsid w:val="008366BA"/>
    <w:rsid w:val="00836723"/>
    <w:rsid w:val="0083740C"/>
    <w:rsid w:val="0083769F"/>
    <w:rsid w:val="00837820"/>
    <w:rsid w:val="00837991"/>
    <w:rsid w:val="0084000A"/>
    <w:rsid w:val="00841500"/>
    <w:rsid w:val="008422F4"/>
    <w:rsid w:val="0084257D"/>
    <w:rsid w:val="00842C59"/>
    <w:rsid w:val="00843372"/>
    <w:rsid w:val="00843460"/>
    <w:rsid w:val="008435D1"/>
    <w:rsid w:val="00844183"/>
    <w:rsid w:val="008449AC"/>
    <w:rsid w:val="008461F7"/>
    <w:rsid w:val="008463B8"/>
    <w:rsid w:val="00847179"/>
    <w:rsid w:val="00847385"/>
    <w:rsid w:val="008473A6"/>
    <w:rsid w:val="00847BCB"/>
    <w:rsid w:val="00847CAB"/>
    <w:rsid w:val="00850088"/>
    <w:rsid w:val="0085052D"/>
    <w:rsid w:val="00851B2E"/>
    <w:rsid w:val="00851FBB"/>
    <w:rsid w:val="00852516"/>
    <w:rsid w:val="008525A4"/>
    <w:rsid w:val="00853F27"/>
    <w:rsid w:val="00854348"/>
    <w:rsid w:val="008544D0"/>
    <w:rsid w:val="00854759"/>
    <w:rsid w:val="00855064"/>
    <w:rsid w:val="008601B4"/>
    <w:rsid w:val="00860CD9"/>
    <w:rsid w:val="00861351"/>
    <w:rsid w:val="008615FD"/>
    <w:rsid w:val="00861879"/>
    <w:rsid w:val="00863017"/>
    <w:rsid w:val="008631F0"/>
    <w:rsid w:val="0086348C"/>
    <w:rsid w:val="00863676"/>
    <w:rsid w:val="00864556"/>
    <w:rsid w:val="00864B56"/>
    <w:rsid w:val="008655B8"/>
    <w:rsid w:val="00866239"/>
    <w:rsid w:val="00866B78"/>
    <w:rsid w:val="00866E7F"/>
    <w:rsid w:val="00866EBD"/>
    <w:rsid w:val="00867580"/>
    <w:rsid w:val="00867A20"/>
    <w:rsid w:val="00870BF8"/>
    <w:rsid w:val="00870F5C"/>
    <w:rsid w:val="0087110F"/>
    <w:rsid w:val="00871946"/>
    <w:rsid w:val="008721EA"/>
    <w:rsid w:val="008728E8"/>
    <w:rsid w:val="00873266"/>
    <w:rsid w:val="008745D6"/>
    <w:rsid w:val="00874A47"/>
    <w:rsid w:val="00874A74"/>
    <w:rsid w:val="00874FAF"/>
    <w:rsid w:val="00875948"/>
    <w:rsid w:val="00875BEA"/>
    <w:rsid w:val="00875D22"/>
    <w:rsid w:val="00875FA5"/>
    <w:rsid w:val="00876DD9"/>
    <w:rsid w:val="00877DF3"/>
    <w:rsid w:val="0088070B"/>
    <w:rsid w:val="00881947"/>
    <w:rsid w:val="008823DD"/>
    <w:rsid w:val="00882541"/>
    <w:rsid w:val="008830DA"/>
    <w:rsid w:val="0088317E"/>
    <w:rsid w:val="00883468"/>
    <w:rsid w:val="00883A81"/>
    <w:rsid w:val="008840A2"/>
    <w:rsid w:val="008843F2"/>
    <w:rsid w:val="008845A8"/>
    <w:rsid w:val="00884819"/>
    <w:rsid w:val="00884E72"/>
    <w:rsid w:val="00885176"/>
    <w:rsid w:val="0088519B"/>
    <w:rsid w:val="00885D28"/>
    <w:rsid w:val="00887F6D"/>
    <w:rsid w:val="00891708"/>
    <w:rsid w:val="0089199E"/>
    <w:rsid w:val="00891A34"/>
    <w:rsid w:val="008922BE"/>
    <w:rsid w:val="0089253A"/>
    <w:rsid w:val="0089412A"/>
    <w:rsid w:val="00894491"/>
    <w:rsid w:val="008946DA"/>
    <w:rsid w:val="0089480B"/>
    <w:rsid w:val="008949EB"/>
    <w:rsid w:val="00895320"/>
    <w:rsid w:val="00895AAF"/>
    <w:rsid w:val="00895B6D"/>
    <w:rsid w:val="0089690D"/>
    <w:rsid w:val="008972F5"/>
    <w:rsid w:val="00897D44"/>
    <w:rsid w:val="00897EEA"/>
    <w:rsid w:val="00897F1F"/>
    <w:rsid w:val="008A002B"/>
    <w:rsid w:val="008A1618"/>
    <w:rsid w:val="008A1A64"/>
    <w:rsid w:val="008A1F9C"/>
    <w:rsid w:val="008A2685"/>
    <w:rsid w:val="008A2687"/>
    <w:rsid w:val="008A26B3"/>
    <w:rsid w:val="008A294F"/>
    <w:rsid w:val="008A3A01"/>
    <w:rsid w:val="008A487C"/>
    <w:rsid w:val="008A4BF5"/>
    <w:rsid w:val="008A5B57"/>
    <w:rsid w:val="008A601C"/>
    <w:rsid w:val="008A6CAF"/>
    <w:rsid w:val="008A7EDE"/>
    <w:rsid w:val="008B0058"/>
    <w:rsid w:val="008B07E7"/>
    <w:rsid w:val="008B1895"/>
    <w:rsid w:val="008B1D0D"/>
    <w:rsid w:val="008B1F01"/>
    <w:rsid w:val="008B2461"/>
    <w:rsid w:val="008B2C54"/>
    <w:rsid w:val="008B3247"/>
    <w:rsid w:val="008B3FC0"/>
    <w:rsid w:val="008B414B"/>
    <w:rsid w:val="008B4EBE"/>
    <w:rsid w:val="008B51F1"/>
    <w:rsid w:val="008B58B5"/>
    <w:rsid w:val="008B6335"/>
    <w:rsid w:val="008B6340"/>
    <w:rsid w:val="008B6AED"/>
    <w:rsid w:val="008B6BF0"/>
    <w:rsid w:val="008B7F4F"/>
    <w:rsid w:val="008B7F5B"/>
    <w:rsid w:val="008C0C18"/>
    <w:rsid w:val="008C185C"/>
    <w:rsid w:val="008C1D9C"/>
    <w:rsid w:val="008C2337"/>
    <w:rsid w:val="008C2483"/>
    <w:rsid w:val="008C2DE5"/>
    <w:rsid w:val="008C35BD"/>
    <w:rsid w:val="008C4C9F"/>
    <w:rsid w:val="008C4D95"/>
    <w:rsid w:val="008C5800"/>
    <w:rsid w:val="008C5AA2"/>
    <w:rsid w:val="008C6377"/>
    <w:rsid w:val="008C63CA"/>
    <w:rsid w:val="008C7971"/>
    <w:rsid w:val="008D0234"/>
    <w:rsid w:val="008D05CB"/>
    <w:rsid w:val="008D072C"/>
    <w:rsid w:val="008D117C"/>
    <w:rsid w:val="008D1461"/>
    <w:rsid w:val="008D156D"/>
    <w:rsid w:val="008D156F"/>
    <w:rsid w:val="008D1F7C"/>
    <w:rsid w:val="008D207D"/>
    <w:rsid w:val="008D2591"/>
    <w:rsid w:val="008D3047"/>
    <w:rsid w:val="008D516A"/>
    <w:rsid w:val="008D6274"/>
    <w:rsid w:val="008D63F8"/>
    <w:rsid w:val="008D6553"/>
    <w:rsid w:val="008D65BB"/>
    <w:rsid w:val="008D6DC0"/>
    <w:rsid w:val="008D78EF"/>
    <w:rsid w:val="008D7951"/>
    <w:rsid w:val="008D7B2A"/>
    <w:rsid w:val="008E05DE"/>
    <w:rsid w:val="008E11D7"/>
    <w:rsid w:val="008E127E"/>
    <w:rsid w:val="008E12B1"/>
    <w:rsid w:val="008E1C1F"/>
    <w:rsid w:val="008E1EDC"/>
    <w:rsid w:val="008E326E"/>
    <w:rsid w:val="008E3D93"/>
    <w:rsid w:val="008E43DE"/>
    <w:rsid w:val="008E4B76"/>
    <w:rsid w:val="008E5749"/>
    <w:rsid w:val="008E5DEF"/>
    <w:rsid w:val="008E65A7"/>
    <w:rsid w:val="008E66D0"/>
    <w:rsid w:val="008E6BAD"/>
    <w:rsid w:val="008E7046"/>
    <w:rsid w:val="008E7103"/>
    <w:rsid w:val="008E76DB"/>
    <w:rsid w:val="008F08D4"/>
    <w:rsid w:val="008F1F00"/>
    <w:rsid w:val="008F2362"/>
    <w:rsid w:val="008F23EA"/>
    <w:rsid w:val="008F24AB"/>
    <w:rsid w:val="008F2FB0"/>
    <w:rsid w:val="008F2FE0"/>
    <w:rsid w:val="008F38F2"/>
    <w:rsid w:val="008F4AC3"/>
    <w:rsid w:val="008F4AF9"/>
    <w:rsid w:val="008F51E4"/>
    <w:rsid w:val="008F5851"/>
    <w:rsid w:val="008F6605"/>
    <w:rsid w:val="008F7297"/>
    <w:rsid w:val="008F7AB1"/>
    <w:rsid w:val="009012C8"/>
    <w:rsid w:val="00901688"/>
    <w:rsid w:val="00901E92"/>
    <w:rsid w:val="009021A4"/>
    <w:rsid w:val="00902695"/>
    <w:rsid w:val="009028E4"/>
    <w:rsid w:val="00903517"/>
    <w:rsid w:val="00903AFD"/>
    <w:rsid w:val="00904A8E"/>
    <w:rsid w:val="00904EFA"/>
    <w:rsid w:val="009057EE"/>
    <w:rsid w:val="009077D4"/>
    <w:rsid w:val="00907E7C"/>
    <w:rsid w:val="009101CE"/>
    <w:rsid w:val="0091064E"/>
    <w:rsid w:val="0091088E"/>
    <w:rsid w:val="00910B44"/>
    <w:rsid w:val="00911554"/>
    <w:rsid w:val="0091164E"/>
    <w:rsid w:val="00913862"/>
    <w:rsid w:val="0091409A"/>
    <w:rsid w:val="0091498B"/>
    <w:rsid w:val="00920D78"/>
    <w:rsid w:val="009211D2"/>
    <w:rsid w:val="009212A0"/>
    <w:rsid w:val="009214D1"/>
    <w:rsid w:val="00921C79"/>
    <w:rsid w:val="009220D9"/>
    <w:rsid w:val="00922EAF"/>
    <w:rsid w:val="00922ED3"/>
    <w:rsid w:val="0092349A"/>
    <w:rsid w:val="00923597"/>
    <w:rsid w:val="009235A1"/>
    <w:rsid w:val="009237F0"/>
    <w:rsid w:val="00923B39"/>
    <w:rsid w:val="009244A6"/>
    <w:rsid w:val="00924914"/>
    <w:rsid w:val="0092504B"/>
    <w:rsid w:val="00925346"/>
    <w:rsid w:val="009253DA"/>
    <w:rsid w:val="00925929"/>
    <w:rsid w:val="00925DE8"/>
    <w:rsid w:val="009267C6"/>
    <w:rsid w:val="00926A11"/>
    <w:rsid w:val="00927EF4"/>
    <w:rsid w:val="0093087A"/>
    <w:rsid w:val="00930DB5"/>
    <w:rsid w:val="00930DEC"/>
    <w:rsid w:val="0093106D"/>
    <w:rsid w:val="0093119B"/>
    <w:rsid w:val="00931463"/>
    <w:rsid w:val="00931BAD"/>
    <w:rsid w:val="009327E4"/>
    <w:rsid w:val="00932AAC"/>
    <w:rsid w:val="00933F02"/>
    <w:rsid w:val="009341C8"/>
    <w:rsid w:val="009349D8"/>
    <w:rsid w:val="00934ACF"/>
    <w:rsid w:val="0093701A"/>
    <w:rsid w:val="0094012D"/>
    <w:rsid w:val="00941624"/>
    <w:rsid w:val="0094206F"/>
    <w:rsid w:val="00942715"/>
    <w:rsid w:val="009439F8"/>
    <w:rsid w:val="00943F6D"/>
    <w:rsid w:val="00944CE1"/>
    <w:rsid w:val="00944FC7"/>
    <w:rsid w:val="00945ED9"/>
    <w:rsid w:val="00946219"/>
    <w:rsid w:val="0094624F"/>
    <w:rsid w:val="009475F9"/>
    <w:rsid w:val="00950AE1"/>
    <w:rsid w:val="00950E65"/>
    <w:rsid w:val="00952615"/>
    <w:rsid w:val="00952AC1"/>
    <w:rsid w:val="00953313"/>
    <w:rsid w:val="0095384A"/>
    <w:rsid w:val="009538C9"/>
    <w:rsid w:val="00953E63"/>
    <w:rsid w:val="00954617"/>
    <w:rsid w:val="009547B5"/>
    <w:rsid w:val="00954C42"/>
    <w:rsid w:val="0095577E"/>
    <w:rsid w:val="00955ADC"/>
    <w:rsid w:val="00956E16"/>
    <w:rsid w:val="00956F4F"/>
    <w:rsid w:val="00957E3A"/>
    <w:rsid w:val="00960231"/>
    <w:rsid w:val="00961AB8"/>
    <w:rsid w:val="0096303B"/>
    <w:rsid w:val="0096339E"/>
    <w:rsid w:val="009634E9"/>
    <w:rsid w:val="00964151"/>
    <w:rsid w:val="009642BB"/>
    <w:rsid w:val="00965019"/>
    <w:rsid w:val="0096567A"/>
    <w:rsid w:val="00965EDF"/>
    <w:rsid w:val="00966758"/>
    <w:rsid w:val="00966D0A"/>
    <w:rsid w:val="00967E41"/>
    <w:rsid w:val="009702B3"/>
    <w:rsid w:val="009706C3"/>
    <w:rsid w:val="00970869"/>
    <w:rsid w:val="00970963"/>
    <w:rsid w:val="009710EF"/>
    <w:rsid w:val="00971EDF"/>
    <w:rsid w:val="00971F5F"/>
    <w:rsid w:val="00973800"/>
    <w:rsid w:val="009740EA"/>
    <w:rsid w:val="00974B61"/>
    <w:rsid w:val="00974F9B"/>
    <w:rsid w:val="0097602B"/>
    <w:rsid w:val="009828C9"/>
    <w:rsid w:val="009835B4"/>
    <w:rsid w:val="009840BF"/>
    <w:rsid w:val="0098462B"/>
    <w:rsid w:val="00984AFB"/>
    <w:rsid w:val="00984C55"/>
    <w:rsid w:val="00985A88"/>
    <w:rsid w:val="00987261"/>
    <w:rsid w:val="009877FC"/>
    <w:rsid w:val="00987D3C"/>
    <w:rsid w:val="00991184"/>
    <w:rsid w:val="00992764"/>
    <w:rsid w:val="00993BEB"/>
    <w:rsid w:val="009945CD"/>
    <w:rsid w:val="00994644"/>
    <w:rsid w:val="009947E0"/>
    <w:rsid w:val="00995019"/>
    <w:rsid w:val="00995FA6"/>
    <w:rsid w:val="009960A0"/>
    <w:rsid w:val="00997A3D"/>
    <w:rsid w:val="009A155D"/>
    <w:rsid w:val="009A2ADC"/>
    <w:rsid w:val="009A3358"/>
    <w:rsid w:val="009A357E"/>
    <w:rsid w:val="009A3778"/>
    <w:rsid w:val="009A3A5F"/>
    <w:rsid w:val="009A3FEA"/>
    <w:rsid w:val="009A4081"/>
    <w:rsid w:val="009A463E"/>
    <w:rsid w:val="009A48D7"/>
    <w:rsid w:val="009A494F"/>
    <w:rsid w:val="009A5302"/>
    <w:rsid w:val="009A5816"/>
    <w:rsid w:val="009A59B9"/>
    <w:rsid w:val="009A5B0D"/>
    <w:rsid w:val="009A6303"/>
    <w:rsid w:val="009A7870"/>
    <w:rsid w:val="009A78F3"/>
    <w:rsid w:val="009B01D3"/>
    <w:rsid w:val="009B19E4"/>
    <w:rsid w:val="009B1BB6"/>
    <w:rsid w:val="009B1CFF"/>
    <w:rsid w:val="009B1E56"/>
    <w:rsid w:val="009B2585"/>
    <w:rsid w:val="009B2E99"/>
    <w:rsid w:val="009B3018"/>
    <w:rsid w:val="009B3587"/>
    <w:rsid w:val="009B35FC"/>
    <w:rsid w:val="009B3D95"/>
    <w:rsid w:val="009B43E7"/>
    <w:rsid w:val="009B46E8"/>
    <w:rsid w:val="009B4B1D"/>
    <w:rsid w:val="009B4E83"/>
    <w:rsid w:val="009B5273"/>
    <w:rsid w:val="009B582C"/>
    <w:rsid w:val="009B5DAF"/>
    <w:rsid w:val="009B68B8"/>
    <w:rsid w:val="009C04A9"/>
    <w:rsid w:val="009C085F"/>
    <w:rsid w:val="009C0AEF"/>
    <w:rsid w:val="009C1931"/>
    <w:rsid w:val="009C1F0E"/>
    <w:rsid w:val="009C2775"/>
    <w:rsid w:val="009C32BF"/>
    <w:rsid w:val="009C32ED"/>
    <w:rsid w:val="009C38D0"/>
    <w:rsid w:val="009C4236"/>
    <w:rsid w:val="009C4524"/>
    <w:rsid w:val="009C67CF"/>
    <w:rsid w:val="009C6E60"/>
    <w:rsid w:val="009C76AB"/>
    <w:rsid w:val="009C78E5"/>
    <w:rsid w:val="009D014E"/>
    <w:rsid w:val="009D0506"/>
    <w:rsid w:val="009D102A"/>
    <w:rsid w:val="009D114D"/>
    <w:rsid w:val="009D1395"/>
    <w:rsid w:val="009D1F43"/>
    <w:rsid w:val="009D37EC"/>
    <w:rsid w:val="009D3C77"/>
    <w:rsid w:val="009D4185"/>
    <w:rsid w:val="009D4A97"/>
    <w:rsid w:val="009D4CB2"/>
    <w:rsid w:val="009D5E52"/>
    <w:rsid w:val="009D617E"/>
    <w:rsid w:val="009D68E0"/>
    <w:rsid w:val="009D71B1"/>
    <w:rsid w:val="009D7A08"/>
    <w:rsid w:val="009E070C"/>
    <w:rsid w:val="009E0C1B"/>
    <w:rsid w:val="009E101B"/>
    <w:rsid w:val="009E1470"/>
    <w:rsid w:val="009E22A0"/>
    <w:rsid w:val="009E256E"/>
    <w:rsid w:val="009E2A5D"/>
    <w:rsid w:val="009E2FF7"/>
    <w:rsid w:val="009E382C"/>
    <w:rsid w:val="009E3E41"/>
    <w:rsid w:val="009E4549"/>
    <w:rsid w:val="009E5A87"/>
    <w:rsid w:val="009E6482"/>
    <w:rsid w:val="009E7A4A"/>
    <w:rsid w:val="009F099E"/>
    <w:rsid w:val="009F0B5D"/>
    <w:rsid w:val="009F25E3"/>
    <w:rsid w:val="009F28E3"/>
    <w:rsid w:val="009F33AA"/>
    <w:rsid w:val="009F38C4"/>
    <w:rsid w:val="009F3A13"/>
    <w:rsid w:val="009F42D4"/>
    <w:rsid w:val="009F43FF"/>
    <w:rsid w:val="009F4B97"/>
    <w:rsid w:val="009F5436"/>
    <w:rsid w:val="009F5474"/>
    <w:rsid w:val="009F6F90"/>
    <w:rsid w:val="00A00111"/>
    <w:rsid w:val="00A00D5D"/>
    <w:rsid w:val="00A01A0A"/>
    <w:rsid w:val="00A01C5D"/>
    <w:rsid w:val="00A03162"/>
    <w:rsid w:val="00A03896"/>
    <w:rsid w:val="00A038CE"/>
    <w:rsid w:val="00A055FE"/>
    <w:rsid w:val="00A056A4"/>
    <w:rsid w:val="00A05ACB"/>
    <w:rsid w:val="00A05D5F"/>
    <w:rsid w:val="00A05F69"/>
    <w:rsid w:val="00A06254"/>
    <w:rsid w:val="00A064AF"/>
    <w:rsid w:val="00A068B2"/>
    <w:rsid w:val="00A1085A"/>
    <w:rsid w:val="00A10DEF"/>
    <w:rsid w:val="00A10E2A"/>
    <w:rsid w:val="00A11748"/>
    <w:rsid w:val="00A1203F"/>
    <w:rsid w:val="00A122BC"/>
    <w:rsid w:val="00A124C8"/>
    <w:rsid w:val="00A127C7"/>
    <w:rsid w:val="00A12822"/>
    <w:rsid w:val="00A1293A"/>
    <w:rsid w:val="00A1363F"/>
    <w:rsid w:val="00A13760"/>
    <w:rsid w:val="00A14B00"/>
    <w:rsid w:val="00A15773"/>
    <w:rsid w:val="00A168AA"/>
    <w:rsid w:val="00A16975"/>
    <w:rsid w:val="00A1790C"/>
    <w:rsid w:val="00A17A28"/>
    <w:rsid w:val="00A2051E"/>
    <w:rsid w:val="00A20584"/>
    <w:rsid w:val="00A2062F"/>
    <w:rsid w:val="00A20FF2"/>
    <w:rsid w:val="00A21C78"/>
    <w:rsid w:val="00A224F4"/>
    <w:rsid w:val="00A22C99"/>
    <w:rsid w:val="00A22EA8"/>
    <w:rsid w:val="00A2363E"/>
    <w:rsid w:val="00A241AC"/>
    <w:rsid w:val="00A271A2"/>
    <w:rsid w:val="00A27563"/>
    <w:rsid w:val="00A27590"/>
    <w:rsid w:val="00A27BF0"/>
    <w:rsid w:val="00A27CA3"/>
    <w:rsid w:val="00A3089F"/>
    <w:rsid w:val="00A30EDD"/>
    <w:rsid w:val="00A3122E"/>
    <w:rsid w:val="00A314C6"/>
    <w:rsid w:val="00A3299E"/>
    <w:rsid w:val="00A32D4A"/>
    <w:rsid w:val="00A33147"/>
    <w:rsid w:val="00A33243"/>
    <w:rsid w:val="00A34CC6"/>
    <w:rsid w:val="00A36FC2"/>
    <w:rsid w:val="00A3705E"/>
    <w:rsid w:val="00A37264"/>
    <w:rsid w:val="00A3794A"/>
    <w:rsid w:val="00A37BC3"/>
    <w:rsid w:val="00A37DE7"/>
    <w:rsid w:val="00A400FE"/>
    <w:rsid w:val="00A40733"/>
    <w:rsid w:val="00A407C3"/>
    <w:rsid w:val="00A4105D"/>
    <w:rsid w:val="00A42E30"/>
    <w:rsid w:val="00A4477C"/>
    <w:rsid w:val="00A4534B"/>
    <w:rsid w:val="00A45CAF"/>
    <w:rsid w:val="00A45DBE"/>
    <w:rsid w:val="00A46052"/>
    <w:rsid w:val="00A463EC"/>
    <w:rsid w:val="00A46443"/>
    <w:rsid w:val="00A464C0"/>
    <w:rsid w:val="00A47720"/>
    <w:rsid w:val="00A518F7"/>
    <w:rsid w:val="00A520CC"/>
    <w:rsid w:val="00A520E9"/>
    <w:rsid w:val="00A522F6"/>
    <w:rsid w:val="00A5262E"/>
    <w:rsid w:val="00A52942"/>
    <w:rsid w:val="00A52B40"/>
    <w:rsid w:val="00A52B93"/>
    <w:rsid w:val="00A52BDF"/>
    <w:rsid w:val="00A52C9F"/>
    <w:rsid w:val="00A53021"/>
    <w:rsid w:val="00A535EE"/>
    <w:rsid w:val="00A53DBF"/>
    <w:rsid w:val="00A55057"/>
    <w:rsid w:val="00A5505E"/>
    <w:rsid w:val="00A552B0"/>
    <w:rsid w:val="00A5572A"/>
    <w:rsid w:val="00A5679D"/>
    <w:rsid w:val="00A57202"/>
    <w:rsid w:val="00A61084"/>
    <w:rsid w:val="00A6195F"/>
    <w:rsid w:val="00A61C57"/>
    <w:rsid w:val="00A62838"/>
    <w:rsid w:val="00A62D3E"/>
    <w:rsid w:val="00A62EAC"/>
    <w:rsid w:val="00A6471B"/>
    <w:rsid w:val="00A64C05"/>
    <w:rsid w:val="00A6593E"/>
    <w:rsid w:val="00A66283"/>
    <w:rsid w:val="00A66AFD"/>
    <w:rsid w:val="00A671E8"/>
    <w:rsid w:val="00A674E2"/>
    <w:rsid w:val="00A67CDB"/>
    <w:rsid w:val="00A67DED"/>
    <w:rsid w:val="00A70918"/>
    <w:rsid w:val="00A7123D"/>
    <w:rsid w:val="00A712A5"/>
    <w:rsid w:val="00A7251E"/>
    <w:rsid w:val="00A72A1F"/>
    <w:rsid w:val="00A73C6B"/>
    <w:rsid w:val="00A74143"/>
    <w:rsid w:val="00A7444F"/>
    <w:rsid w:val="00A74A75"/>
    <w:rsid w:val="00A75220"/>
    <w:rsid w:val="00A758F5"/>
    <w:rsid w:val="00A76266"/>
    <w:rsid w:val="00A76713"/>
    <w:rsid w:val="00A76913"/>
    <w:rsid w:val="00A76DAB"/>
    <w:rsid w:val="00A77A6D"/>
    <w:rsid w:val="00A77BC0"/>
    <w:rsid w:val="00A77EE5"/>
    <w:rsid w:val="00A8038A"/>
    <w:rsid w:val="00A813E0"/>
    <w:rsid w:val="00A81DD9"/>
    <w:rsid w:val="00A82E98"/>
    <w:rsid w:val="00A831AE"/>
    <w:rsid w:val="00A83372"/>
    <w:rsid w:val="00A8391F"/>
    <w:rsid w:val="00A84AE5"/>
    <w:rsid w:val="00A86620"/>
    <w:rsid w:val="00A86A68"/>
    <w:rsid w:val="00A87214"/>
    <w:rsid w:val="00A8749F"/>
    <w:rsid w:val="00A90097"/>
    <w:rsid w:val="00A906C4"/>
    <w:rsid w:val="00A91B01"/>
    <w:rsid w:val="00A92220"/>
    <w:rsid w:val="00A9293C"/>
    <w:rsid w:val="00A92941"/>
    <w:rsid w:val="00A92CA7"/>
    <w:rsid w:val="00A92CC3"/>
    <w:rsid w:val="00A937BE"/>
    <w:rsid w:val="00A93F21"/>
    <w:rsid w:val="00A95096"/>
    <w:rsid w:val="00A9636F"/>
    <w:rsid w:val="00A96D46"/>
    <w:rsid w:val="00A97A08"/>
    <w:rsid w:val="00AA13BB"/>
    <w:rsid w:val="00AA15D7"/>
    <w:rsid w:val="00AA15EC"/>
    <w:rsid w:val="00AA16B6"/>
    <w:rsid w:val="00AA1742"/>
    <w:rsid w:val="00AA29AA"/>
    <w:rsid w:val="00AA3030"/>
    <w:rsid w:val="00AA309E"/>
    <w:rsid w:val="00AA35A7"/>
    <w:rsid w:val="00AA4162"/>
    <w:rsid w:val="00AA4464"/>
    <w:rsid w:val="00AA49D5"/>
    <w:rsid w:val="00AA6D23"/>
    <w:rsid w:val="00AA74A9"/>
    <w:rsid w:val="00AA7AE6"/>
    <w:rsid w:val="00AB01EF"/>
    <w:rsid w:val="00AB0640"/>
    <w:rsid w:val="00AB07D7"/>
    <w:rsid w:val="00AB098C"/>
    <w:rsid w:val="00AB113A"/>
    <w:rsid w:val="00AB1C8B"/>
    <w:rsid w:val="00AB2443"/>
    <w:rsid w:val="00AB33A4"/>
    <w:rsid w:val="00AB3B2A"/>
    <w:rsid w:val="00AB3E8B"/>
    <w:rsid w:val="00AB4534"/>
    <w:rsid w:val="00AB4B50"/>
    <w:rsid w:val="00AB4B86"/>
    <w:rsid w:val="00AB4FE7"/>
    <w:rsid w:val="00AB5149"/>
    <w:rsid w:val="00AB5198"/>
    <w:rsid w:val="00AB5AB8"/>
    <w:rsid w:val="00AB5DFA"/>
    <w:rsid w:val="00AB626E"/>
    <w:rsid w:val="00AB7AA8"/>
    <w:rsid w:val="00AB7D14"/>
    <w:rsid w:val="00AC0194"/>
    <w:rsid w:val="00AC01B7"/>
    <w:rsid w:val="00AC364E"/>
    <w:rsid w:val="00AC3DFF"/>
    <w:rsid w:val="00AC4D81"/>
    <w:rsid w:val="00AC5163"/>
    <w:rsid w:val="00AC525D"/>
    <w:rsid w:val="00AC54B0"/>
    <w:rsid w:val="00AC6B29"/>
    <w:rsid w:val="00AC72C5"/>
    <w:rsid w:val="00AC763E"/>
    <w:rsid w:val="00AD0716"/>
    <w:rsid w:val="00AD08EF"/>
    <w:rsid w:val="00AD0C5B"/>
    <w:rsid w:val="00AD1F43"/>
    <w:rsid w:val="00AD270F"/>
    <w:rsid w:val="00AD31BE"/>
    <w:rsid w:val="00AD498B"/>
    <w:rsid w:val="00AD4ACA"/>
    <w:rsid w:val="00AD4C0C"/>
    <w:rsid w:val="00AD5778"/>
    <w:rsid w:val="00AD588F"/>
    <w:rsid w:val="00AD5A12"/>
    <w:rsid w:val="00AD6304"/>
    <w:rsid w:val="00AD6B0E"/>
    <w:rsid w:val="00AD7EED"/>
    <w:rsid w:val="00AE0FD1"/>
    <w:rsid w:val="00AE201D"/>
    <w:rsid w:val="00AE2592"/>
    <w:rsid w:val="00AE33FA"/>
    <w:rsid w:val="00AE37DE"/>
    <w:rsid w:val="00AE394F"/>
    <w:rsid w:val="00AE3BBA"/>
    <w:rsid w:val="00AE46E7"/>
    <w:rsid w:val="00AE4EE3"/>
    <w:rsid w:val="00AE5719"/>
    <w:rsid w:val="00AE67BB"/>
    <w:rsid w:val="00AE703C"/>
    <w:rsid w:val="00AE742F"/>
    <w:rsid w:val="00AF0991"/>
    <w:rsid w:val="00AF1C7E"/>
    <w:rsid w:val="00AF289F"/>
    <w:rsid w:val="00AF2A5A"/>
    <w:rsid w:val="00AF33C0"/>
    <w:rsid w:val="00AF3D0A"/>
    <w:rsid w:val="00AF45FC"/>
    <w:rsid w:val="00AF48E2"/>
    <w:rsid w:val="00AF58AD"/>
    <w:rsid w:val="00AF5D3F"/>
    <w:rsid w:val="00AF6A39"/>
    <w:rsid w:val="00AF7454"/>
    <w:rsid w:val="00AF768D"/>
    <w:rsid w:val="00AF76FD"/>
    <w:rsid w:val="00AF7EAB"/>
    <w:rsid w:val="00B0103B"/>
    <w:rsid w:val="00B01AC5"/>
    <w:rsid w:val="00B042F5"/>
    <w:rsid w:val="00B05716"/>
    <w:rsid w:val="00B057A4"/>
    <w:rsid w:val="00B05E4F"/>
    <w:rsid w:val="00B07474"/>
    <w:rsid w:val="00B07508"/>
    <w:rsid w:val="00B07C6A"/>
    <w:rsid w:val="00B10F81"/>
    <w:rsid w:val="00B11C0C"/>
    <w:rsid w:val="00B12C1E"/>
    <w:rsid w:val="00B13093"/>
    <w:rsid w:val="00B13493"/>
    <w:rsid w:val="00B1390C"/>
    <w:rsid w:val="00B13E03"/>
    <w:rsid w:val="00B15D01"/>
    <w:rsid w:val="00B162D4"/>
    <w:rsid w:val="00B168DF"/>
    <w:rsid w:val="00B16E0D"/>
    <w:rsid w:val="00B17687"/>
    <w:rsid w:val="00B17A35"/>
    <w:rsid w:val="00B17AF3"/>
    <w:rsid w:val="00B2196B"/>
    <w:rsid w:val="00B23824"/>
    <w:rsid w:val="00B23A4A"/>
    <w:rsid w:val="00B23BB7"/>
    <w:rsid w:val="00B248B2"/>
    <w:rsid w:val="00B2491B"/>
    <w:rsid w:val="00B24A3E"/>
    <w:rsid w:val="00B26147"/>
    <w:rsid w:val="00B27165"/>
    <w:rsid w:val="00B30365"/>
    <w:rsid w:val="00B30BF9"/>
    <w:rsid w:val="00B30CA4"/>
    <w:rsid w:val="00B3199A"/>
    <w:rsid w:val="00B31B29"/>
    <w:rsid w:val="00B32724"/>
    <w:rsid w:val="00B32915"/>
    <w:rsid w:val="00B32AED"/>
    <w:rsid w:val="00B37428"/>
    <w:rsid w:val="00B379C9"/>
    <w:rsid w:val="00B37BCA"/>
    <w:rsid w:val="00B40F83"/>
    <w:rsid w:val="00B411D7"/>
    <w:rsid w:val="00B4157F"/>
    <w:rsid w:val="00B41713"/>
    <w:rsid w:val="00B41CFA"/>
    <w:rsid w:val="00B436EC"/>
    <w:rsid w:val="00B43CF4"/>
    <w:rsid w:val="00B44082"/>
    <w:rsid w:val="00B44126"/>
    <w:rsid w:val="00B46104"/>
    <w:rsid w:val="00B46B4D"/>
    <w:rsid w:val="00B46D4E"/>
    <w:rsid w:val="00B47AE6"/>
    <w:rsid w:val="00B501F7"/>
    <w:rsid w:val="00B50C14"/>
    <w:rsid w:val="00B50CCC"/>
    <w:rsid w:val="00B510D9"/>
    <w:rsid w:val="00B51F17"/>
    <w:rsid w:val="00B522D0"/>
    <w:rsid w:val="00B52BDE"/>
    <w:rsid w:val="00B52D53"/>
    <w:rsid w:val="00B5301A"/>
    <w:rsid w:val="00B53655"/>
    <w:rsid w:val="00B554AB"/>
    <w:rsid w:val="00B5553F"/>
    <w:rsid w:val="00B5618B"/>
    <w:rsid w:val="00B5687C"/>
    <w:rsid w:val="00B56F4D"/>
    <w:rsid w:val="00B57A4C"/>
    <w:rsid w:val="00B60301"/>
    <w:rsid w:val="00B61510"/>
    <w:rsid w:val="00B63BDF"/>
    <w:rsid w:val="00B64041"/>
    <w:rsid w:val="00B64920"/>
    <w:rsid w:val="00B64964"/>
    <w:rsid w:val="00B65D1D"/>
    <w:rsid w:val="00B65DD7"/>
    <w:rsid w:val="00B65EE3"/>
    <w:rsid w:val="00B66140"/>
    <w:rsid w:val="00B66A04"/>
    <w:rsid w:val="00B70139"/>
    <w:rsid w:val="00B703BD"/>
    <w:rsid w:val="00B706E0"/>
    <w:rsid w:val="00B70732"/>
    <w:rsid w:val="00B7095C"/>
    <w:rsid w:val="00B713CB"/>
    <w:rsid w:val="00B71D65"/>
    <w:rsid w:val="00B723C1"/>
    <w:rsid w:val="00B726FD"/>
    <w:rsid w:val="00B72AB0"/>
    <w:rsid w:val="00B72E18"/>
    <w:rsid w:val="00B738C4"/>
    <w:rsid w:val="00B73A54"/>
    <w:rsid w:val="00B74239"/>
    <w:rsid w:val="00B7465F"/>
    <w:rsid w:val="00B778B2"/>
    <w:rsid w:val="00B803BA"/>
    <w:rsid w:val="00B80D62"/>
    <w:rsid w:val="00B817EF"/>
    <w:rsid w:val="00B82846"/>
    <w:rsid w:val="00B82A16"/>
    <w:rsid w:val="00B83380"/>
    <w:rsid w:val="00B836FE"/>
    <w:rsid w:val="00B8370F"/>
    <w:rsid w:val="00B83F54"/>
    <w:rsid w:val="00B853D6"/>
    <w:rsid w:val="00B86A53"/>
    <w:rsid w:val="00B90C07"/>
    <w:rsid w:val="00B90D3E"/>
    <w:rsid w:val="00B90E41"/>
    <w:rsid w:val="00B91A83"/>
    <w:rsid w:val="00B92C24"/>
    <w:rsid w:val="00B92D11"/>
    <w:rsid w:val="00B92DDB"/>
    <w:rsid w:val="00B931AF"/>
    <w:rsid w:val="00B93A61"/>
    <w:rsid w:val="00B9498C"/>
    <w:rsid w:val="00B9516E"/>
    <w:rsid w:val="00B95FC0"/>
    <w:rsid w:val="00B9668B"/>
    <w:rsid w:val="00B96B63"/>
    <w:rsid w:val="00B96B9A"/>
    <w:rsid w:val="00B97A4E"/>
    <w:rsid w:val="00B97D9D"/>
    <w:rsid w:val="00BA0006"/>
    <w:rsid w:val="00BA0258"/>
    <w:rsid w:val="00BA0517"/>
    <w:rsid w:val="00BA0AC9"/>
    <w:rsid w:val="00BA10B8"/>
    <w:rsid w:val="00BA1556"/>
    <w:rsid w:val="00BA15F0"/>
    <w:rsid w:val="00BA1645"/>
    <w:rsid w:val="00BA224F"/>
    <w:rsid w:val="00BA2562"/>
    <w:rsid w:val="00BA2FE6"/>
    <w:rsid w:val="00BA303E"/>
    <w:rsid w:val="00BA3778"/>
    <w:rsid w:val="00BA4869"/>
    <w:rsid w:val="00BA6C77"/>
    <w:rsid w:val="00BB028C"/>
    <w:rsid w:val="00BB1E6A"/>
    <w:rsid w:val="00BB21FF"/>
    <w:rsid w:val="00BB2546"/>
    <w:rsid w:val="00BB274D"/>
    <w:rsid w:val="00BB2D9C"/>
    <w:rsid w:val="00BB537E"/>
    <w:rsid w:val="00BB6159"/>
    <w:rsid w:val="00BB6FCD"/>
    <w:rsid w:val="00BB75F8"/>
    <w:rsid w:val="00BB7E6A"/>
    <w:rsid w:val="00BC009B"/>
    <w:rsid w:val="00BC06E8"/>
    <w:rsid w:val="00BC08E7"/>
    <w:rsid w:val="00BC1867"/>
    <w:rsid w:val="00BC2272"/>
    <w:rsid w:val="00BC24A3"/>
    <w:rsid w:val="00BC348A"/>
    <w:rsid w:val="00BC4216"/>
    <w:rsid w:val="00BC4D2C"/>
    <w:rsid w:val="00BC4E7F"/>
    <w:rsid w:val="00BC6E1A"/>
    <w:rsid w:val="00BC7C80"/>
    <w:rsid w:val="00BD0435"/>
    <w:rsid w:val="00BD04EF"/>
    <w:rsid w:val="00BD075C"/>
    <w:rsid w:val="00BD0EF8"/>
    <w:rsid w:val="00BD1942"/>
    <w:rsid w:val="00BD1D99"/>
    <w:rsid w:val="00BD431A"/>
    <w:rsid w:val="00BD4F12"/>
    <w:rsid w:val="00BD6831"/>
    <w:rsid w:val="00BD6E38"/>
    <w:rsid w:val="00BD6E43"/>
    <w:rsid w:val="00BD715E"/>
    <w:rsid w:val="00BE022F"/>
    <w:rsid w:val="00BE09B6"/>
    <w:rsid w:val="00BE0C6A"/>
    <w:rsid w:val="00BE1429"/>
    <w:rsid w:val="00BE155A"/>
    <w:rsid w:val="00BE1AD6"/>
    <w:rsid w:val="00BE29E0"/>
    <w:rsid w:val="00BE2C18"/>
    <w:rsid w:val="00BE2DFF"/>
    <w:rsid w:val="00BE4E3A"/>
    <w:rsid w:val="00BE5D3C"/>
    <w:rsid w:val="00BE64B1"/>
    <w:rsid w:val="00BE652A"/>
    <w:rsid w:val="00BE6DA2"/>
    <w:rsid w:val="00BE77A4"/>
    <w:rsid w:val="00BF0182"/>
    <w:rsid w:val="00BF0E33"/>
    <w:rsid w:val="00BF1795"/>
    <w:rsid w:val="00BF1C3B"/>
    <w:rsid w:val="00BF25B3"/>
    <w:rsid w:val="00BF2656"/>
    <w:rsid w:val="00BF2FE0"/>
    <w:rsid w:val="00BF3132"/>
    <w:rsid w:val="00BF3213"/>
    <w:rsid w:val="00BF49BF"/>
    <w:rsid w:val="00BF5019"/>
    <w:rsid w:val="00BF5230"/>
    <w:rsid w:val="00BF724E"/>
    <w:rsid w:val="00C00D03"/>
    <w:rsid w:val="00C00FA2"/>
    <w:rsid w:val="00C019FF"/>
    <w:rsid w:val="00C01BEA"/>
    <w:rsid w:val="00C01BFF"/>
    <w:rsid w:val="00C01F16"/>
    <w:rsid w:val="00C026DA"/>
    <w:rsid w:val="00C0359E"/>
    <w:rsid w:val="00C037C8"/>
    <w:rsid w:val="00C03FD9"/>
    <w:rsid w:val="00C049B6"/>
    <w:rsid w:val="00C052C3"/>
    <w:rsid w:val="00C05321"/>
    <w:rsid w:val="00C059EE"/>
    <w:rsid w:val="00C06230"/>
    <w:rsid w:val="00C06F49"/>
    <w:rsid w:val="00C0795A"/>
    <w:rsid w:val="00C0795D"/>
    <w:rsid w:val="00C07E6F"/>
    <w:rsid w:val="00C10CB1"/>
    <w:rsid w:val="00C10FB3"/>
    <w:rsid w:val="00C116CF"/>
    <w:rsid w:val="00C11CA5"/>
    <w:rsid w:val="00C12322"/>
    <w:rsid w:val="00C1310F"/>
    <w:rsid w:val="00C1426F"/>
    <w:rsid w:val="00C1586E"/>
    <w:rsid w:val="00C15CD7"/>
    <w:rsid w:val="00C16B03"/>
    <w:rsid w:val="00C16CFB"/>
    <w:rsid w:val="00C17462"/>
    <w:rsid w:val="00C206B5"/>
    <w:rsid w:val="00C20DBA"/>
    <w:rsid w:val="00C213C3"/>
    <w:rsid w:val="00C214D6"/>
    <w:rsid w:val="00C21F1D"/>
    <w:rsid w:val="00C225BD"/>
    <w:rsid w:val="00C22A76"/>
    <w:rsid w:val="00C22B7A"/>
    <w:rsid w:val="00C23232"/>
    <w:rsid w:val="00C24265"/>
    <w:rsid w:val="00C245CA"/>
    <w:rsid w:val="00C2591A"/>
    <w:rsid w:val="00C269A6"/>
    <w:rsid w:val="00C27B60"/>
    <w:rsid w:val="00C27EBC"/>
    <w:rsid w:val="00C30F7A"/>
    <w:rsid w:val="00C30FF7"/>
    <w:rsid w:val="00C316D0"/>
    <w:rsid w:val="00C3276C"/>
    <w:rsid w:val="00C330C0"/>
    <w:rsid w:val="00C33659"/>
    <w:rsid w:val="00C34D75"/>
    <w:rsid w:val="00C35B09"/>
    <w:rsid w:val="00C361FC"/>
    <w:rsid w:val="00C3652E"/>
    <w:rsid w:val="00C36AAF"/>
    <w:rsid w:val="00C37376"/>
    <w:rsid w:val="00C406E4"/>
    <w:rsid w:val="00C40A94"/>
    <w:rsid w:val="00C40F0E"/>
    <w:rsid w:val="00C41649"/>
    <w:rsid w:val="00C41963"/>
    <w:rsid w:val="00C44D7A"/>
    <w:rsid w:val="00C4601B"/>
    <w:rsid w:val="00C465A9"/>
    <w:rsid w:val="00C4693C"/>
    <w:rsid w:val="00C46FEE"/>
    <w:rsid w:val="00C47010"/>
    <w:rsid w:val="00C47617"/>
    <w:rsid w:val="00C47630"/>
    <w:rsid w:val="00C47B09"/>
    <w:rsid w:val="00C50895"/>
    <w:rsid w:val="00C509C2"/>
    <w:rsid w:val="00C51A9E"/>
    <w:rsid w:val="00C525E7"/>
    <w:rsid w:val="00C52689"/>
    <w:rsid w:val="00C53E0B"/>
    <w:rsid w:val="00C545E0"/>
    <w:rsid w:val="00C546CC"/>
    <w:rsid w:val="00C5473D"/>
    <w:rsid w:val="00C55044"/>
    <w:rsid w:val="00C55922"/>
    <w:rsid w:val="00C55BA4"/>
    <w:rsid w:val="00C56BF9"/>
    <w:rsid w:val="00C56CF4"/>
    <w:rsid w:val="00C56F7F"/>
    <w:rsid w:val="00C5723B"/>
    <w:rsid w:val="00C6005D"/>
    <w:rsid w:val="00C60981"/>
    <w:rsid w:val="00C60BEF"/>
    <w:rsid w:val="00C61179"/>
    <w:rsid w:val="00C6145F"/>
    <w:rsid w:val="00C61B93"/>
    <w:rsid w:val="00C61BC3"/>
    <w:rsid w:val="00C62312"/>
    <w:rsid w:val="00C6286D"/>
    <w:rsid w:val="00C62C2C"/>
    <w:rsid w:val="00C635D8"/>
    <w:rsid w:val="00C63986"/>
    <w:rsid w:val="00C64FA8"/>
    <w:rsid w:val="00C65280"/>
    <w:rsid w:val="00C656D6"/>
    <w:rsid w:val="00C66F9E"/>
    <w:rsid w:val="00C67444"/>
    <w:rsid w:val="00C6749D"/>
    <w:rsid w:val="00C70237"/>
    <w:rsid w:val="00C71ACD"/>
    <w:rsid w:val="00C72148"/>
    <w:rsid w:val="00C72E83"/>
    <w:rsid w:val="00C7326E"/>
    <w:rsid w:val="00C7395F"/>
    <w:rsid w:val="00C73969"/>
    <w:rsid w:val="00C73E90"/>
    <w:rsid w:val="00C74082"/>
    <w:rsid w:val="00C748A8"/>
    <w:rsid w:val="00C75ED7"/>
    <w:rsid w:val="00C762F9"/>
    <w:rsid w:val="00C766EB"/>
    <w:rsid w:val="00C8041D"/>
    <w:rsid w:val="00C80928"/>
    <w:rsid w:val="00C819AA"/>
    <w:rsid w:val="00C82534"/>
    <w:rsid w:val="00C82733"/>
    <w:rsid w:val="00C82B51"/>
    <w:rsid w:val="00C82B70"/>
    <w:rsid w:val="00C83D63"/>
    <w:rsid w:val="00C83E6F"/>
    <w:rsid w:val="00C85D8B"/>
    <w:rsid w:val="00C87002"/>
    <w:rsid w:val="00C871BA"/>
    <w:rsid w:val="00C8736D"/>
    <w:rsid w:val="00C87769"/>
    <w:rsid w:val="00C9063C"/>
    <w:rsid w:val="00C90676"/>
    <w:rsid w:val="00C90D5E"/>
    <w:rsid w:val="00C90E1C"/>
    <w:rsid w:val="00C91D3D"/>
    <w:rsid w:val="00C92475"/>
    <w:rsid w:val="00C9336F"/>
    <w:rsid w:val="00C93708"/>
    <w:rsid w:val="00C937D1"/>
    <w:rsid w:val="00C942EB"/>
    <w:rsid w:val="00C94E29"/>
    <w:rsid w:val="00C958DA"/>
    <w:rsid w:val="00C95B63"/>
    <w:rsid w:val="00C961F0"/>
    <w:rsid w:val="00C9698C"/>
    <w:rsid w:val="00C96B34"/>
    <w:rsid w:val="00C970EF"/>
    <w:rsid w:val="00C97475"/>
    <w:rsid w:val="00C97BA9"/>
    <w:rsid w:val="00CA0078"/>
    <w:rsid w:val="00CA04F0"/>
    <w:rsid w:val="00CA1872"/>
    <w:rsid w:val="00CA2135"/>
    <w:rsid w:val="00CA2D4D"/>
    <w:rsid w:val="00CA305E"/>
    <w:rsid w:val="00CA43DB"/>
    <w:rsid w:val="00CA4EDE"/>
    <w:rsid w:val="00CA5373"/>
    <w:rsid w:val="00CA6AC4"/>
    <w:rsid w:val="00CA6F8D"/>
    <w:rsid w:val="00CA7770"/>
    <w:rsid w:val="00CA7C48"/>
    <w:rsid w:val="00CB0C8E"/>
    <w:rsid w:val="00CB1938"/>
    <w:rsid w:val="00CB25EE"/>
    <w:rsid w:val="00CB2673"/>
    <w:rsid w:val="00CB2694"/>
    <w:rsid w:val="00CB4843"/>
    <w:rsid w:val="00CB48BC"/>
    <w:rsid w:val="00CB4CB8"/>
    <w:rsid w:val="00CB5C9E"/>
    <w:rsid w:val="00CB5E13"/>
    <w:rsid w:val="00CB6FD8"/>
    <w:rsid w:val="00CB721A"/>
    <w:rsid w:val="00CB75AD"/>
    <w:rsid w:val="00CB7FA7"/>
    <w:rsid w:val="00CC113D"/>
    <w:rsid w:val="00CC188E"/>
    <w:rsid w:val="00CC1AE1"/>
    <w:rsid w:val="00CC1CFD"/>
    <w:rsid w:val="00CC25FB"/>
    <w:rsid w:val="00CC2754"/>
    <w:rsid w:val="00CC2C15"/>
    <w:rsid w:val="00CC2C6D"/>
    <w:rsid w:val="00CC2D6B"/>
    <w:rsid w:val="00CC53A8"/>
    <w:rsid w:val="00CC5C99"/>
    <w:rsid w:val="00CC7509"/>
    <w:rsid w:val="00CC7B8D"/>
    <w:rsid w:val="00CC7EED"/>
    <w:rsid w:val="00CD1C72"/>
    <w:rsid w:val="00CD2648"/>
    <w:rsid w:val="00CD383A"/>
    <w:rsid w:val="00CD3A06"/>
    <w:rsid w:val="00CD3BC9"/>
    <w:rsid w:val="00CD4CCB"/>
    <w:rsid w:val="00CD5836"/>
    <w:rsid w:val="00CD5DA4"/>
    <w:rsid w:val="00CD6B6E"/>
    <w:rsid w:val="00CD70AD"/>
    <w:rsid w:val="00CD7EA2"/>
    <w:rsid w:val="00CE0485"/>
    <w:rsid w:val="00CE04B2"/>
    <w:rsid w:val="00CE0C7F"/>
    <w:rsid w:val="00CE1335"/>
    <w:rsid w:val="00CE1CC4"/>
    <w:rsid w:val="00CE253F"/>
    <w:rsid w:val="00CE2A47"/>
    <w:rsid w:val="00CE2A6E"/>
    <w:rsid w:val="00CE2C34"/>
    <w:rsid w:val="00CE2EC8"/>
    <w:rsid w:val="00CE4382"/>
    <w:rsid w:val="00CE5787"/>
    <w:rsid w:val="00CE5962"/>
    <w:rsid w:val="00CE59D5"/>
    <w:rsid w:val="00CE5D3F"/>
    <w:rsid w:val="00CE64F4"/>
    <w:rsid w:val="00CE6539"/>
    <w:rsid w:val="00CE6FC3"/>
    <w:rsid w:val="00CE76A3"/>
    <w:rsid w:val="00CE7A07"/>
    <w:rsid w:val="00CF04F7"/>
    <w:rsid w:val="00CF11D8"/>
    <w:rsid w:val="00CF1531"/>
    <w:rsid w:val="00CF1FD2"/>
    <w:rsid w:val="00CF2C5A"/>
    <w:rsid w:val="00CF3106"/>
    <w:rsid w:val="00CF4781"/>
    <w:rsid w:val="00CF4F49"/>
    <w:rsid w:val="00CF5139"/>
    <w:rsid w:val="00CF586F"/>
    <w:rsid w:val="00CF6195"/>
    <w:rsid w:val="00CF671E"/>
    <w:rsid w:val="00CF67C3"/>
    <w:rsid w:val="00CF69E8"/>
    <w:rsid w:val="00CF787D"/>
    <w:rsid w:val="00CF7CDB"/>
    <w:rsid w:val="00D00785"/>
    <w:rsid w:val="00D014E4"/>
    <w:rsid w:val="00D03E93"/>
    <w:rsid w:val="00D0618D"/>
    <w:rsid w:val="00D06255"/>
    <w:rsid w:val="00D06352"/>
    <w:rsid w:val="00D068AC"/>
    <w:rsid w:val="00D06E51"/>
    <w:rsid w:val="00D07A9F"/>
    <w:rsid w:val="00D07CAC"/>
    <w:rsid w:val="00D07F21"/>
    <w:rsid w:val="00D07F83"/>
    <w:rsid w:val="00D1047F"/>
    <w:rsid w:val="00D120D8"/>
    <w:rsid w:val="00D1228A"/>
    <w:rsid w:val="00D1265F"/>
    <w:rsid w:val="00D13AC4"/>
    <w:rsid w:val="00D14497"/>
    <w:rsid w:val="00D14514"/>
    <w:rsid w:val="00D14895"/>
    <w:rsid w:val="00D14B5E"/>
    <w:rsid w:val="00D154A6"/>
    <w:rsid w:val="00D165DD"/>
    <w:rsid w:val="00D173E2"/>
    <w:rsid w:val="00D20F74"/>
    <w:rsid w:val="00D211CE"/>
    <w:rsid w:val="00D21C0C"/>
    <w:rsid w:val="00D23D2C"/>
    <w:rsid w:val="00D2478C"/>
    <w:rsid w:val="00D249CA"/>
    <w:rsid w:val="00D24A0A"/>
    <w:rsid w:val="00D24D79"/>
    <w:rsid w:val="00D25032"/>
    <w:rsid w:val="00D25639"/>
    <w:rsid w:val="00D25C13"/>
    <w:rsid w:val="00D261AB"/>
    <w:rsid w:val="00D268F6"/>
    <w:rsid w:val="00D269B5"/>
    <w:rsid w:val="00D27B3B"/>
    <w:rsid w:val="00D31474"/>
    <w:rsid w:val="00D31CFE"/>
    <w:rsid w:val="00D31FE9"/>
    <w:rsid w:val="00D3264A"/>
    <w:rsid w:val="00D32D9A"/>
    <w:rsid w:val="00D32F60"/>
    <w:rsid w:val="00D339D1"/>
    <w:rsid w:val="00D33CDC"/>
    <w:rsid w:val="00D34377"/>
    <w:rsid w:val="00D361F2"/>
    <w:rsid w:val="00D37CE7"/>
    <w:rsid w:val="00D403AC"/>
    <w:rsid w:val="00D40B39"/>
    <w:rsid w:val="00D40D76"/>
    <w:rsid w:val="00D41287"/>
    <w:rsid w:val="00D416CC"/>
    <w:rsid w:val="00D4213A"/>
    <w:rsid w:val="00D42808"/>
    <w:rsid w:val="00D4302D"/>
    <w:rsid w:val="00D43BD3"/>
    <w:rsid w:val="00D43D0C"/>
    <w:rsid w:val="00D44372"/>
    <w:rsid w:val="00D4449D"/>
    <w:rsid w:val="00D45262"/>
    <w:rsid w:val="00D469DA"/>
    <w:rsid w:val="00D473B5"/>
    <w:rsid w:val="00D47F82"/>
    <w:rsid w:val="00D50C83"/>
    <w:rsid w:val="00D51AC0"/>
    <w:rsid w:val="00D52DA1"/>
    <w:rsid w:val="00D52EA2"/>
    <w:rsid w:val="00D538B3"/>
    <w:rsid w:val="00D5390D"/>
    <w:rsid w:val="00D542CC"/>
    <w:rsid w:val="00D54BDC"/>
    <w:rsid w:val="00D54D6D"/>
    <w:rsid w:val="00D55AA1"/>
    <w:rsid w:val="00D56119"/>
    <w:rsid w:val="00D5642C"/>
    <w:rsid w:val="00D56A04"/>
    <w:rsid w:val="00D56EB9"/>
    <w:rsid w:val="00D60239"/>
    <w:rsid w:val="00D60444"/>
    <w:rsid w:val="00D6077A"/>
    <w:rsid w:val="00D6105C"/>
    <w:rsid w:val="00D61B82"/>
    <w:rsid w:val="00D62E62"/>
    <w:rsid w:val="00D631BC"/>
    <w:rsid w:val="00D63A73"/>
    <w:rsid w:val="00D646B2"/>
    <w:rsid w:val="00D649B6"/>
    <w:rsid w:val="00D656B7"/>
    <w:rsid w:val="00D65CD2"/>
    <w:rsid w:val="00D65CE7"/>
    <w:rsid w:val="00D65E74"/>
    <w:rsid w:val="00D67032"/>
    <w:rsid w:val="00D6739F"/>
    <w:rsid w:val="00D700BC"/>
    <w:rsid w:val="00D70518"/>
    <w:rsid w:val="00D70DFF"/>
    <w:rsid w:val="00D71008"/>
    <w:rsid w:val="00D71CD7"/>
    <w:rsid w:val="00D71EEB"/>
    <w:rsid w:val="00D7308B"/>
    <w:rsid w:val="00D738A6"/>
    <w:rsid w:val="00D73D82"/>
    <w:rsid w:val="00D74105"/>
    <w:rsid w:val="00D74D5F"/>
    <w:rsid w:val="00D74EDF"/>
    <w:rsid w:val="00D752A9"/>
    <w:rsid w:val="00D75461"/>
    <w:rsid w:val="00D75521"/>
    <w:rsid w:val="00D75955"/>
    <w:rsid w:val="00D76651"/>
    <w:rsid w:val="00D76F99"/>
    <w:rsid w:val="00D770AA"/>
    <w:rsid w:val="00D80CB9"/>
    <w:rsid w:val="00D80DA5"/>
    <w:rsid w:val="00D810C7"/>
    <w:rsid w:val="00D81175"/>
    <w:rsid w:val="00D81506"/>
    <w:rsid w:val="00D81AA7"/>
    <w:rsid w:val="00D81AD0"/>
    <w:rsid w:val="00D82756"/>
    <w:rsid w:val="00D83BBA"/>
    <w:rsid w:val="00D83E6D"/>
    <w:rsid w:val="00D84031"/>
    <w:rsid w:val="00D85159"/>
    <w:rsid w:val="00D8575C"/>
    <w:rsid w:val="00D85D7C"/>
    <w:rsid w:val="00D85EFE"/>
    <w:rsid w:val="00D8623B"/>
    <w:rsid w:val="00D862D0"/>
    <w:rsid w:val="00D8664A"/>
    <w:rsid w:val="00D8680C"/>
    <w:rsid w:val="00D8680D"/>
    <w:rsid w:val="00D869B7"/>
    <w:rsid w:val="00D86FA5"/>
    <w:rsid w:val="00D87BD7"/>
    <w:rsid w:val="00D907BB"/>
    <w:rsid w:val="00D90AB9"/>
    <w:rsid w:val="00D92133"/>
    <w:rsid w:val="00D921FE"/>
    <w:rsid w:val="00D92D5D"/>
    <w:rsid w:val="00D92E61"/>
    <w:rsid w:val="00D92E7A"/>
    <w:rsid w:val="00D94997"/>
    <w:rsid w:val="00D94D79"/>
    <w:rsid w:val="00D94E4D"/>
    <w:rsid w:val="00D9624C"/>
    <w:rsid w:val="00DA0705"/>
    <w:rsid w:val="00DA1039"/>
    <w:rsid w:val="00DA1160"/>
    <w:rsid w:val="00DA11E0"/>
    <w:rsid w:val="00DA25B2"/>
    <w:rsid w:val="00DA274D"/>
    <w:rsid w:val="00DA277A"/>
    <w:rsid w:val="00DA2F39"/>
    <w:rsid w:val="00DA3DE5"/>
    <w:rsid w:val="00DA434F"/>
    <w:rsid w:val="00DA4C89"/>
    <w:rsid w:val="00DA6F8F"/>
    <w:rsid w:val="00DA7156"/>
    <w:rsid w:val="00DB05FC"/>
    <w:rsid w:val="00DB09D4"/>
    <w:rsid w:val="00DB0C8B"/>
    <w:rsid w:val="00DB169D"/>
    <w:rsid w:val="00DB1CFA"/>
    <w:rsid w:val="00DB208A"/>
    <w:rsid w:val="00DB2430"/>
    <w:rsid w:val="00DB28EB"/>
    <w:rsid w:val="00DB3298"/>
    <w:rsid w:val="00DB422A"/>
    <w:rsid w:val="00DB4252"/>
    <w:rsid w:val="00DB4946"/>
    <w:rsid w:val="00DB56DA"/>
    <w:rsid w:val="00DB733B"/>
    <w:rsid w:val="00DC2305"/>
    <w:rsid w:val="00DC4911"/>
    <w:rsid w:val="00DC4D77"/>
    <w:rsid w:val="00DC4F2A"/>
    <w:rsid w:val="00DC4FD0"/>
    <w:rsid w:val="00DC5472"/>
    <w:rsid w:val="00DC5BE2"/>
    <w:rsid w:val="00DC63B7"/>
    <w:rsid w:val="00DC6C50"/>
    <w:rsid w:val="00DC711C"/>
    <w:rsid w:val="00DC786E"/>
    <w:rsid w:val="00DD04CD"/>
    <w:rsid w:val="00DD13B8"/>
    <w:rsid w:val="00DD2785"/>
    <w:rsid w:val="00DD2901"/>
    <w:rsid w:val="00DD2BA6"/>
    <w:rsid w:val="00DD3696"/>
    <w:rsid w:val="00DD3C01"/>
    <w:rsid w:val="00DD3CC5"/>
    <w:rsid w:val="00DD3E66"/>
    <w:rsid w:val="00DD472D"/>
    <w:rsid w:val="00DD474D"/>
    <w:rsid w:val="00DD4AFD"/>
    <w:rsid w:val="00DD594B"/>
    <w:rsid w:val="00DD5CDF"/>
    <w:rsid w:val="00DD6057"/>
    <w:rsid w:val="00DD6BE5"/>
    <w:rsid w:val="00DD72E6"/>
    <w:rsid w:val="00DD7596"/>
    <w:rsid w:val="00DD76A8"/>
    <w:rsid w:val="00DD770A"/>
    <w:rsid w:val="00DD7C91"/>
    <w:rsid w:val="00DD7D47"/>
    <w:rsid w:val="00DE1BA2"/>
    <w:rsid w:val="00DE1C6C"/>
    <w:rsid w:val="00DE1D3C"/>
    <w:rsid w:val="00DE21E5"/>
    <w:rsid w:val="00DE2874"/>
    <w:rsid w:val="00DE2A13"/>
    <w:rsid w:val="00DE393D"/>
    <w:rsid w:val="00DE5444"/>
    <w:rsid w:val="00DE771C"/>
    <w:rsid w:val="00DE7DDB"/>
    <w:rsid w:val="00DF068F"/>
    <w:rsid w:val="00DF0866"/>
    <w:rsid w:val="00DF1BD9"/>
    <w:rsid w:val="00DF1DF7"/>
    <w:rsid w:val="00DF2332"/>
    <w:rsid w:val="00DF3F85"/>
    <w:rsid w:val="00DF6901"/>
    <w:rsid w:val="00DF6E33"/>
    <w:rsid w:val="00DF75BF"/>
    <w:rsid w:val="00E00AF9"/>
    <w:rsid w:val="00E01309"/>
    <w:rsid w:val="00E019D3"/>
    <w:rsid w:val="00E01BE5"/>
    <w:rsid w:val="00E01D64"/>
    <w:rsid w:val="00E023DE"/>
    <w:rsid w:val="00E026CE"/>
    <w:rsid w:val="00E0280F"/>
    <w:rsid w:val="00E03AEE"/>
    <w:rsid w:val="00E03C73"/>
    <w:rsid w:val="00E041B3"/>
    <w:rsid w:val="00E04483"/>
    <w:rsid w:val="00E04E27"/>
    <w:rsid w:val="00E0682E"/>
    <w:rsid w:val="00E06FD7"/>
    <w:rsid w:val="00E07980"/>
    <w:rsid w:val="00E07FB6"/>
    <w:rsid w:val="00E1003E"/>
    <w:rsid w:val="00E10B84"/>
    <w:rsid w:val="00E11035"/>
    <w:rsid w:val="00E115F3"/>
    <w:rsid w:val="00E1196F"/>
    <w:rsid w:val="00E126E2"/>
    <w:rsid w:val="00E12FA8"/>
    <w:rsid w:val="00E13391"/>
    <w:rsid w:val="00E13655"/>
    <w:rsid w:val="00E14465"/>
    <w:rsid w:val="00E145C9"/>
    <w:rsid w:val="00E14C84"/>
    <w:rsid w:val="00E16B85"/>
    <w:rsid w:val="00E16BA4"/>
    <w:rsid w:val="00E16DB1"/>
    <w:rsid w:val="00E16E7D"/>
    <w:rsid w:val="00E17706"/>
    <w:rsid w:val="00E17825"/>
    <w:rsid w:val="00E17B26"/>
    <w:rsid w:val="00E20299"/>
    <w:rsid w:val="00E20493"/>
    <w:rsid w:val="00E204E6"/>
    <w:rsid w:val="00E21070"/>
    <w:rsid w:val="00E210CD"/>
    <w:rsid w:val="00E2148B"/>
    <w:rsid w:val="00E229C9"/>
    <w:rsid w:val="00E22E0B"/>
    <w:rsid w:val="00E23692"/>
    <w:rsid w:val="00E2528E"/>
    <w:rsid w:val="00E25F73"/>
    <w:rsid w:val="00E264CE"/>
    <w:rsid w:val="00E26B66"/>
    <w:rsid w:val="00E27BE6"/>
    <w:rsid w:val="00E305CC"/>
    <w:rsid w:val="00E30969"/>
    <w:rsid w:val="00E31AC9"/>
    <w:rsid w:val="00E31E30"/>
    <w:rsid w:val="00E31F00"/>
    <w:rsid w:val="00E32567"/>
    <w:rsid w:val="00E32634"/>
    <w:rsid w:val="00E32A2C"/>
    <w:rsid w:val="00E32D55"/>
    <w:rsid w:val="00E3342C"/>
    <w:rsid w:val="00E3353E"/>
    <w:rsid w:val="00E33D4B"/>
    <w:rsid w:val="00E34B2C"/>
    <w:rsid w:val="00E35932"/>
    <w:rsid w:val="00E35D74"/>
    <w:rsid w:val="00E3600B"/>
    <w:rsid w:val="00E36668"/>
    <w:rsid w:val="00E36D6E"/>
    <w:rsid w:val="00E37157"/>
    <w:rsid w:val="00E3718A"/>
    <w:rsid w:val="00E3755E"/>
    <w:rsid w:val="00E37D4A"/>
    <w:rsid w:val="00E4070C"/>
    <w:rsid w:val="00E41B09"/>
    <w:rsid w:val="00E42E26"/>
    <w:rsid w:val="00E44394"/>
    <w:rsid w:val="00E47E18"/>
    <w:rsid w:val="00E50D25"/>
    <w:rsid w:val="00E531EF"/>
    <w:rsid w:val="00E536CA"/>
    <w:rsid w:val="00E53AA1"/>
    <w:rsid w:val="00E53BA3"/>
    <w:rsid w:val="00E53D7A"/>
    <w:rsid w:val="00E54636"/>
    <w:rsid w:val="00E547A6"/>
    <w:rsid w:val="00E548D4"/>
    <w:rsid w:val="00E5516A"/>
    <w:rsid w:val="00E555DE"/>
    <w:rsid w:val="00E55ACA"/>
    <w:rsid w:val="00E56045"/>
    <w:rsid w:val="00E566A0"/>
    <w:rsid w:val="00E56915"/>
    <w:rsid w:val="00E56FB3"/>
    <w:rsid w:val="00E570C1"/>
    <w:rsid w:val="00E572E4"/>
    <w:rsid w:val="00E57379"/>
    <w:rsid w:val="00E57B18"/>
    <w:rsid w:val="00E60A0A"/>
    <w:rsid w:val="00E61405"/>
    <w:rsid w:val="00E61460"/>
    <w:rsid w:val="00E61724"/>
    <w:rsid w:val="00E61CE8"/>
    <w:rsid w:val="00E62BCF"/>
    <w:rsid w:val="00E640FB"/>
    <w:rsid w:val="00E64E63"/>
    <w:rsid w:val="00E64F57"/>
    <w:rsid w:val="00E6500B"/>
    <w:rsid w:val="00E65141"/>
    <w:rsid w:val="00E655E4"/>
    <w:rsid w:val="00E655F3"/>
    <w:rsid w:val="00E66326"/>
    <w:rsid w:val="00E70C92"/>
    <w:rsid w:val="00E70E1D"/>
    <w:rsid w:val="00E713E0"/>
    <w:rsid w:val="00E71A2D"/>
    <w:rsid w:val="00E71BFB"/>
    <w:rsid w:val="00E72158"/>
    <w:rsid w:val="00E72667"/>
    <w:rsid w:val="00E72D03"/>
    <w:rsid w:val="00E72DA7"/>
    <w:rsid w:val="00E7330C"/>
    <w:rsid w:val="00E74751"/>
    <w:rsid w:val="00E748FF"/>
    <w:rsid w:val="00E74DCB"/>
    <w:rsid w:val="00E7514B"/>
    <w:rsid w:val="00E75779"/>
    <w:rsid w:val="00E758AA"/>
    <w:rsid w:val="00E75D38"/>
    <w:rsid w:val="00E76FD7"/>
    <w:rsid w:val="00E77213"/>
    <w:rsid w:val="00E803AF"/>
    <w:rsid w:val="00E80DD4"/>
    <w:rsid w:val="00E82445"/>
    <w:rsid w:val="00E82B06"/>
    <w:rsid w:val="00E82DF9"/>
    <w:rsid w:val="00E836CD"/>
    <w:rsid w:val="00E837EA"/>
    <w:rsid w:val="00E8457B"/>
    <w:rsid w:val="00E855C1"/>
    <w:rsid w:val="00E85AD5"/>
    <w:rsid w:val="00E85F33"/>
    <w:rsid w:val="00E861EA"/>
    <w:rsid w:val="00E86D39"/>
    <w:rsid w:val="00E87267"/>
    <w:rsid w:val="00E872F4"/>
    <w:rsid w:val="00E900DE"/>
    <w:rsid w:val="00E924B3"/>
    <w:rsid w:val="00E9326A"/>
    <w:rsid w:val="00E93539"/>
    <w:rsid w:val="00E939E7"/>
    <w:rsid w:val="00E95BF8"/>
    <w:rsid w:val="00E95C43"/>
    <w:rsid w:val="00E9615B"/>
    <w:rsid w:val="00E96DAB"/>
    <w:rsid w:val="00EA0D71"/>
    <w:rsid w:val="00EA1275"/>
    <w:rsid w:val="00EA2737"/>
    <w:rsid w:val="00EA2827"/>
    <w:rsid w:val="00EA2E2E"/>
    <w:rsid w:val="00EA2FF4"/>
    <w:rsid w:val="00EA30B6"/>
    <w:rsid w:val="00EA3548"/>
    <w:rsid w:val="00EA440B"/>
    <w:rsid w:val="00EA4C02"/>
    <w:rsid w:val="00EA5101"/>
    <w:rsid w:val="00EA604D"/>
    <w:rsid w:val="00EA64F0"/>
    <w:rsid w:val="00EA67D9"/>
    <w:rsid w:val="00EA6C11"/>
    <w:rsid w:val="00EA70E5"/>
    <w:rsid w:val="00EA7860"/>
    <w:rsid w:val="00EB03D6"/>
    <w:rsid w:val="00EB1873"/>
    <w:rsid w:val="00EB1EC2"/>
    <w:rsid w:val="00EB2683"/>
    <w:rsid w:val="00EB33F8"/>
    <w:rsid w:val="00EB38A5"/>
    <w:rsid w:val="00EB3973"/>
    <w:rsid w:val="00EB45CD"/>
    <w:rsid w:val="00EB518C"/>
    <w:rsid w:val="00EB5789"/>
    <w:rsid w:val="00EB5BCE"/>
    <w:rsid w:val="00EB654D"/>
    <w:rsid w:val="00EB726B"/>
    <w:rsid w:val="00EB78D7"/>
    <w:rsid w:val="00EB7AEA"/>
    <w:rsid w:val="00EC0469"/>
    <w:rsid w:val="00EC0789"/>
    <w:rsid w:val="00EC0C1A"/>
    <w:rsid w:val="00EC1C63"/>
    <w:rsid w:val="00EC295D"/>
    <w:rsid w:val="00EC2F61"/>
    <w:rsid w:val="00EC3393"/>
    <w:rsid w:val="00EC4896"/>
    <w:rsid w:val="00EC57DE"/>
    <w:rsid w:val="00EC597E"/>
    <w:rsid w:val="00EC70DC"/>
    <w:rsid w:val="00EC72E9"/>
    <w:rsid w:val="00EC7793"/>
    <w:rsid w:val="00EC7F52"/>
    <w:rsid w:val="00ED08C1"/>
    <w:rsid w:val="00ED0D44"/>
    <w:rsid w:val="00ED119D"/>
    <w:rsid w:val="00ED1AB7"/>
    <w:rsid w:val="00ED1B37"/>
    <w:rsid w:val="00ED1FF8"/>
    <w:rsid w:val="00ED227F"/>
    <w:rsid w:val="00ED29BD"/>
    <w:rsid w:val="00ED4D2B"/>
    <w:rsid w:val="00ED51DB"/>
    <w:rsid w:val="00ED5853"/>
    <w:rsid w:val="00ED5AE9"/>
    <w:rsid w:val="00ED70CF"/>
    <w:rsid w:val="00ED76AC"/>
    <w:rsid w:val="00ED7AA6"/>
    <w:rsid w:val="00EE07FD"/>
    <w:rsid w:val="00EE0835"/>
    <w:rsid w:val="00EE0C9D"/>
    <w:rsid w:val="00EE0F72"/>
    <w:rsid w:val="00EE0FDE"/>
    <w:rsid w:val="00EE10BA"/>
    <w:rsid w:val="00EE14AE"/>
    <w:rsid w:val="00EE1BC9"/>
    <w:rsid w:val="00EE41B9"/>
    <w:rsid w:val="00EE44A3"/>
    <w:rsid w:val="00EE46C8"/>
    <w:rsid w:val="00EE619B"/>
    <w:rsid w:val="00EE6410"/>
    <w:rsid w:val="00EE6F0A"/>
    <w:rsid w:val="00EE78AA"/>
    <w:rsid w:val="00EF0B7A"/>
    <w:rsid w:val="00EF1586"/>
    <w:rsid w:val="00EF2270"/>
    <w:rsid w:val="00EF22DF"/>
    <w:rsid w:val="00EF2311"/>
    <w:rsid w:val="00EF245E"/>
    <w:rsid w:val="00EF2E5E"/>
    <w:rsid w:val="00EF31DD"/>
    <w:rsid w:val="00EF50B4"/>
    <w:rsid w:val="00EF522C"/>
    <w:rsid w:val="00EF52EE"/>
    <w:rsid w:val="00EF53BF"/>
    <w:rsid w:val="00EF59FF"/>
    <w:rsid w:val="00EF603C"/>
    <w:rsid w:val="00EF615C"/>
    <w:rsid w:val="00EF6400"/>
    <w:rsid w:val="00EF65AC"/>
    <w:rsid w:val="00EF6C0D"/>
    <w:rsid w:val="00EF77DC"/>
    <w:rsid w:val="00F00181"/>
    <w:rsid w:val="00F00292"/>
    <w:rsid w:val="00F003E8"/>
    <w:rsid w:val="00F00525"/>
    <w:rsid w:val="00F010B9"/>
    <w:rsid w:val="00F013CB"/>
    <w:rsid w:val="00F01803"/>
    <w:rsid w:val="00F01E9C"/>
    <w:rsid w:val="00F02CA2"/>
    <w:rsid w:val="00F03783"/>
    <w:rsid w:val="00F0402D"/>
    <w:rsid w:val="00F041C6"/>
    <w:rsid w:val="00F0428A"/>
    <w:rsid w:val="00F04E33"/>
    <w:rsid w:val="00F05703"/>
    <w:rsid w:val="00F05F33"/>
    <w:rsid w:val="00F0632A"/>
    <w:rsid w:val="00F063C0"/>
    <w:rsid w:val="00F063E8"/>
    <w:rsid w:val="00F06D64"/>
    <w:rsid w:val="00F07A99"/>
    <w:rsid w:val="00F07F89"/>
    <w:rsid w:val="00F10CF0"/>
    <w:rsid w:val="00F10FF6"/>
    <w:rsid w:val="00F11B72"/>
    <w:rsid w:val="00F12109"/>
    <w:rsid w:val="00F121E1"/>
    <w:rsid w:val="00F12695"/>
    <w:rsid w:val="00F1342D"/>
    <w:rsid w:val="00F145B4"/>
    <w:rsid w:val="00F14D09"/>
    <w:rsid w:val="00F154F5"/>
    <w:rsid w:val="00F1557F"/>
    <w:rsid w:val="00F15AE7"/>
    <w:rsid w:val="00F16603"/>
    <w:rsid w:val="00F16FC1"/>
    <w:rsid w:val="00F17703"/>
    <w:rsid w:val="00F17A02"/>
    <w:rsid w:val="00F17F77"/>
    <w:rsid w:val="00F200C5"/>
    <w:rsid w:val="00F206F3"/>
    <w:rsid w:val="00F20C87"/>
    <w:rsid w:val="00F217D1"/>
    <w:rsid w:val="00F21F67"/>
    <w:rsid w:val="00F237B7"/>
    <w:rsid w:val="00F238F3"/>
    <w:rsid w:val="00F23F2B"/>
    <w:rsid w:val="00F25879"/>
    <w:rsid w:val="00F26EB6"/>
    <w:rsid w:val="00F272F3"/>
    <w:rsid w:val="00F27E4C"/>
    <w:rsid w:val="00F301C4"/>
    <w:rsid w:val="00F30611"/>
    <w:rsid w:val="00F30EBF"/>
    <w:rsid w:val="00F31458"/>
    <w:rsid w:val="00F314A9"/>
    <w:rsid w:val="00F32BD5"/>
    <w:rsid w:val="00F33264"/>
    <w:rsid w:val="00F3329D"/>
    <w:rsid w:val="00F35FF0"/>
    <w:rsid w:val="00F37650"/>
    <w:rsid w:val="00F40393"/>
    <w:rsid w:val="00F414D7"/>
    <w:rsid w:val="00F417AE"/>
    <w:rsid w:val="00F42013"/>
    <w:rsid w:val="00F42275"/>
    <w:rsid w:val="00F43B76"/>
    <w:rsid w:val="00F43EBC"/>
    <w:rsid w:val="00F44115"/>
    <w:rsid w:val="00F446BB"/>
    <w:rsid w:val="00F44DBD"/>
    <w:rsid w:val="00F4520D"/>
    <w:rsid w:val="00F452C8"/>
    <w:rsid w:val="00F455C2"/>
    <w:rsid w:val="00F4565C"/>
    <w:rsid w:val="00F45D30"/>
    <w:rsid w:val="00F466B5"/>
    <w:rsid w:val="00F47708"/>
    <w:rsid w:val="00F47A58"/>
    <w:rsid w:val="00F47AC7"/>
    <w:rsid w:val="00F50041"/>
    <w:rsid w:val="00F500FA"/>
    <w:rsid w:val="00F50586"/>
    <w:rsid w:val="00F5115C"/>
    <w:rsid w:val="00F518F3"/>
    <w:rsid w:val="00F51BA6"/>
    <w:rsid w:val="00F520F6"/>
    <w:rsid w:val="00F523D6"/>
    <w:rsid w:val="00F52C02"/>
    <w:rsid w:val="00F53A20"/>
    <w:rsid w:val="00F53EED"/>
    <w:rsid w:val="00F54AF9"/>
    <w:rsid w:val="00F55A1C"/>
    <w:rsid w:val="00F55A4E"/>
    <w:rsid w:val="00F55B0A"/>
    <w:rsid w:val="00F55DFF"/>
    <w:rsid w:val="00F56005"/>
    <w:rsid w:val="00F60784"/>
    <w:rsid w:val="00F60AD2"/>
    <w:rsid w:val="00F60B74"/>
    <w:rsid w:val="00F61526"/>
    <w:rsid w:val="00F615AC"/>
    <w:rsid w:val="00F6174E"/>
    <w:rsid w:val="00F61872"/>
    <w:rsid w:val="00F61B05"/>
    <w:rsid w:val="00F6240C"/>
    <w:rsid w:val="00F62781"/>
    <w:rsid w:val="00F627A0"/>
    <w:rsid w:val="00F62A8A"/>
    <w:rsid w:val="00F63B17"/>
    <w:rsid w:val="00F64652"/>
    <w:rsid w:val="00F64F61"/>
    <w:rsid w:val="00F65894"/>
    <w:rsid w:val="00F663CE"/>
    <w:rsid w:val="00F701DE"/>
    <w:rsid w:val="00F70B97"/>
    <w:rsid w:val="00F7117A"/>
    <w:rsid w:val="00F715E7"/>
    <w:rsid w:val="00F71ABB"/>
    <w:rsid w:val="00F71AE9"/>
    <w:rsid w:val="00F7209B"/>
    <w:rsid w:val="00F720D9"/>
    <w:rsid w:val="00F724C9"/>
    <w:rsid w:val="00F72C27"/>
    <w:rsid w:val="00F73592"/>
    <w:rsid w:val="00F73A79"/>
    <w:rsid w:val="00F741DC"/>
    <w:rsid w:val="00F74E3C"/>
    <w:rsid w:val="00F7581D"/>
    <w:rsid w:val="00F75935"/>
    <w:rsid w:val="00F764C4"/>
    <w:rsid w:val="00F76F80"/>
    <w:rsid w:val="00F771EB"/>
    <w:rsid w:val="00F77A20"/>
    <w:rsid w:val="00F77D08"/>
    <w:rsid w:val="00F81177"/>
    <w:rsid w:val="00F821CE"/>
    <w:rsid w:val="00F82467"/>
    <w:rsid w:val="00F82BFF"/>
    <w:rsid w:val="00F82DDA"/>
    <w:rsid w:val="00F83349"/>
    <w:rsid w:val="00F8462A"/>
    <w:rsid w:val="00F84A3F"/>
    <w:rsid w:val="00F85326"/>
    <w:rsid w:val="00F85E85"/>
    <w:rsid w:val="00F86386"/>
    <w:rsid w:val="00F867C7"/>
    <w:rsid w:val="00F869E0"/>
    <w:rsid w:val="00F86B5A"/>
    <w:rsid w:val="00F86D09"/>
    <w:rsid w:val="00F87496"/>
    <w:rsid w:val="00F876DB"/>
    <w:rsid w:val="00F900AA"/>
    <w:rsid w:val="00F900B5"/>
    <w:rsid w:val="00F92120"/>
    <w:rsid w:val="00F92788"/>
    <w:rsid w:val="00F92FA7"/>
    <w:rsid w:val="00F9365F"/>
    <w:rsid w:val="00F93D95"/>
    <w:rsid w:val="00F9501F"/>
    <w:rsid w:val="00F9512A"/>
    <w:rsid w:val="00F95842"/>
    <w:rsid w:val="00F95D84"/>
    <w:rsid w:val="00F95EAD"/>
    <w:rsid w:val="00F96DFF"/>
    <w:rsid w:val="00F975E0"/>
    <w:rsid w:val="00F97A77"/>
    <w:rsid w:val="00FA037F"/>
    <w:rsid w:val="00FA0B46"/>
    <w:rsid w:val="00FA0BD4"/>
    <w:rsid w:val="00FA1200"/>
    <w:rsid w:val="00FA31B2"/>
    <w:rsid w:val="00FA34B0"/>
    <w:rsid w:val="00FA385E"/>
    <w:rsid w:val="00FA45EF"/>
    <w:rsid w:val="00FA46D6"/>
    <w:rsid w:val="00FA4F13"/>
    <w:rsid w:val="00FA51A5"/>
    <w:rsid w:val="00FA53B8"/>
    <w:rsid w:val="00FA5B68"/>
    <w:rsid w:val="00FA69DA"/>
    <w:rsid w:val="00FA70AB"/>
    <w:rsid w:val="00FA753A"/>
    <w:rsid w:val="00FB06F6"/>
    <w:rsid w:val="00FB2420"/>
    <w:rsid w:val="00FB28FE"/>
    <w:rsid w:val="00FB2BD2"/>
    <w:rsid w:val="00FB3689"/>
    <w:rsid w:val="00FB4320"/>
    <w:rsid w:val="00FB49ED"/>
    <w:rsid w:val="00FB4D30"/>
    <w:rsid w:val="00FB5810"/>
    <w:rsid w:val="00FB5962"/>
    <w:rsid w:val="00FB6224"/>
    <w:rsid w:val="00FB7310"/>
    <w:rsid w:val="00FB7AD8"/>
    <w:rsid w:val="00FB7F80"/>
    <w:rsid w:val="00FC0620"/>
    <w:rsid w:val="00FC214A"/>
    <w:rsid w:val="00FC30E5"/>
    <w:rsid w:val="00FC31A2"/>
    <w:rsid w:val="00FC3C0F"/>
    <w:rsid w:val="00FC43F8"/>
    <w:rsid w:val="00FC4693"/>
    <w:rsid w:val="00FC5548"/>
    <w:rsid w:val="00FC5C9E"/>
    <w:rsid w:val="00FC6538"/>
    <w:rsid w:val="00FC68C9"/>
    <w:rsid w:val="00FC747E"/>
    <w:rsid w:val="00FC7822"/>
    <w:rsid w:val="00FD1376"/>
    <w:rsid w:val="00FD13A0"/>
    <w:rsid w:val="00FD2CBB"/>
    <w:rsid w:val="00FD2EFD"/>
    <w:rsid w:val="00FD308B"/>
    <w:rsid w:val="00FD3230"/>
    <w:rsid w:val="00FD3FDC"/>
    <w:rsid w:val="00FD3FEA"/>
    <w:rsid w:val="00FD6003"/>
    <w:rsid w:val="00FD6EC6"/>
    <w:rsid w:val="00FE11CB"/>
    <w:rsid w:val="00FE14CC"/>
    <w:rsid w:val="00FE1A46"/>
    <w:rsid w:val="00FE1AD9"/>
    <w:rsid w:val="00FE264F"/>
    <w:rsid w:val="00FE37C9"/>
    <w:rsid w:val="00FE4CE1"/>
    <w:rsid w:val="00FE54D3"/>
    <w:rsid w:val="00FE5C88"/>
    <w:rsid w:val="00FE5DD0"/>
    <w:rsid w:val="00FE6399"/>
    <w:rsid w:val="00FE6913"/>
    <w:rsid w:val="00FE6CF2"/>
    <w:rsid w:val="00FE72C1"/>
    <w:rsid w:val="00FE7D68"/>
    <w:rsid w:val="00FF00DF"/>
    <w:rsid w:val="00FF0622"/>
    <w:rsid w:val="00FF0647"/>
    <w:rsid w:val="00FF0D75"/>
    <w:rsid w:val="00FF1E56"/>
    <w:rsid w:val="00FF21CD"/>
    <w:rsid w:val="00FF2953"/>
    <w:rsid w:val="00FF3661"/>
    <w:rsid w:val="00FF47B6"/>
    <w:rsid w:val="00FF4900"/>
    <w:rsid w:val="00FF5188"/>
    <w:rsid w:val="00FF55E3"/>
    <w:rsid w:val="00FF5D7E"/>
    <w:rsid w:val="00FF5DCD"/>
    <w:rsid w:val="00FF6390"/>
    <w:rsid w:val="00FF6ABA"/>
    <w:rsid w:val="00FF6FA0"/>
    <w:rsid w:val="00FF770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32097"/>
    <o:shapelayout v:ext="edit">
      <o:idmap v:ext="edit" data="1"/>
    </o:shapelayout>
  </w:shapeDefaults>
  <w:decimalSymbol w:val="."/>
  <w:listSeparator w:val=","/>
  <w15:chartTrackingRefBased/>
  <w15:docId w15:val="{FEC08609-0B09-4207-812F-0D95CCC1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71" w:qFormat="1"/>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4A"/>
    <w:pPr>
      <w:widowControl w:val="0"/>
      <w:snapToGrid w:val="0"/>
      <w:jc w:val="both"/>
    </w:pPr>
    <w:rPr>
      <w:rFonts w:ascii="Arial" w:eastAsia="Arial" w:hAnsi="Arial"/>
      <w:kern w:val="2"/>
      <w:sz w:val="24"/>
      <w:szCs w:val="24"/>
      <w:lang w:eastAsia="zh-TW"/>
    </w:rPr>
  </w:style>
  <w:style w:type="paragraph" w:styleId="Heading1">
    <w:name w:val="heading 1"/>
    <w:basedOn w:val="Normal"/>
    <w:next w:val="Normal"/>
    <w:link w:val="Heading1Char"/>
    <w:qFormat/>
    <w:rsid w:val="00026EB5"/>
    <w:pPr>
      <w:keepNext/>
      <w:outlineLvl w:val="0"/>
    </w:pPr>
    <w:rPr>
      <w:b/>
      <w:bCs/>
      <w:kern w:val="52"/>
      <w:sz w:val="36"/>
      <w:szCs w:val="36"/>
    </w:rPr>
  </w:style>
  <w:style w:type="paragraph" w:styleId="Heading2">
    <w:name w:val="heading 2"/>
    <w:basedOn w:val="Normal"/>
    <w:next w:val="Normal"/>
    <w:link w:val="Heading2Char"/>
    <w:qFormat/>
    <w:rsid w:val="00026EB5"/>
    <w:pPr>
      <w:keepNext/>
      <w:outlineLvl w:val="1"/>
    </w:pPr>
    <w:rPr>
      <w:b/>
      <w:bCs/>
      <w:sz w:val="28"/>
      <w:szCs w:val="28"/>
    </w:rPr>
  </w:style>
  <w:style w:type="paragraph" w:styleId="Heading3">
    <w:name w:val="heading 3"/>
    <w:basedOn w:val="Normal"/>
    <w:next w:val="Normal"/>
    <w:link w:val="Heading3Char"/>
    <w:qFormat/>
    <w:rsid w:val="00026EB5"/>
    <w:pPr>
      <w:keepNext/>
      <w:outlineLvl w:val="2"/>
    </w:pPr>
    <w:rPr>
      <w:b/>
      <w:bCs/>
      <w:i/>
    </w:rPr>
  </w:style>
  <w:style w:type="paragraph" w:styleId="Heading4">
    <w:name w:val="heading 4"/>
    <w:basedOn w:val="Normal"/>
    <w:next w:val="Normal"/>
    <w:link w:val="Heading4Char"/>
    <w:qFormat/>
    <w:rsid w:val="00026EB5"/>
    <w:pPr>
      <w:keepNext/>
      <w:outlineLvl w:val="3"/>
    </w:pPr>
    <w:rPr>
      <w:i/>
    </w:rPr>
  </w:style>
  <w:style w:type="paragraph" w:styleId="Heading5">
    <w:name w:val="heading 5"/>
    <w:basedOn w:val="Normal"/>
    <w:next w:val="NormalIndent"/>
    <w:link w:val="Heading5Char"/>
    <w:uiPriority w:val="9"/>
    <w:qFormat/>
    <w:rsid w:val="00085B00"/>
    <w:pPr>
      <w:keepNext/>
      <w:widowControl/>
      <w:jc w:val="center"/>
      <w:outlineLvl w:val="4"/>
    </w:pPr>
    <w:rPr>
      <w:rFonts w:eastAsia="新細明體"/>
      <w:b/>
      <w:kern w:val="0"/>
      <w:sz w:val="28"/>
      <w:szCs w:val="20"/>
      <w:lang w:val="en-AU"/>
    </w:rPr>
  </w:style>
  <w:style w:type="paragraph" w:styleId="Heading6">
    <w:name w:val="heading 6"/>
    <w:basedOn w:val="Normal"/>
    <w:next w:val="NormalIndent"/>
    <w:link w:val="Heading6Char"/>
    <w:qFormat/>
    <w:rsid w:val="00085B00"/>
    <w:pPr>
      <w:keepNext/>
      <w:widowControl/>
      <w:tabs>
        <w:tab w:val="left" w:pos="1368"/>
        <w:tab w:val="left" w:pos="1872"/>
      </w:tabs>
      <w:overflowPunct w:val="0"/>
      <w:autoSpaceDE w:val="0"/>
      <w:autoSpaceDN w:val="0"/>
      <w:adjustRightInd w:val="0"/>
      <w:snapToGrid/>
      <w:spacing w:line="240" w:lineRule="atLeast"/>
      <w:textAlignment w:val="baseline"/>
      <w:outlineLvl w:val="5"/>
    </w:pPr>
    <w:rPr>
      <w:rFonts w:eastAsia="新細明體"/>
      <w:b/>
      <w:i/>
      <w:color w:val="000000"/>
      <w:kern w:val="0"/>
      <w:sz w:val="22"/>
      <w:szCs w:val="20"/>
      <w:lang w:val="en-GB"/>
    </w:rPr>
  </w:style>
  <w:style w:type="paragraph" w:styleId="Heading7">
    <w:name w:val="heading 7"/>
    <w:basedOn w:val="Normal"/>
    <w:next w:val="NormalIndent"/>
    <w:link w:val="Heading7Char"/>
    <w:qFormat/>
    <w:rsid w:val="00085B00"/>
    <w:pPr>
      <w:keepNext/>
      <w:widowControl/>
      <w:overflowPunct w:val="0"/>
      <w:autoSpaceDE w:val="0"/>
      <w:autoSpaceDN w:val="0"/>
      <w:adjustRightInd w:val="0"/>
      <w:snapToGrid/>
      <w:ind w:right="29"/>
      <w:textAlignment w:val="baseline"/>
      <w:outlineLvl w:val="6"/>
    </w:pPr>
    <w:rPr>
      <w:rFonts w:eastAsia="新細明體"/>
      <w:b/>
      <w:kern w:val="0"/>
      <w:szCs w:val="20"/>
      <w:lang w:val="en-GB"/>
    </w:rPr>
  </w:style>
  <w:style w:type="paragraph" w:styleId="Heading8">
    <w:name w:val="heading 8"/>
    <w:basedOn w:val="Normal"/>
    <w:next w:val="NormalIndent"/>
    <w:link w:val="Heading8Char"/>
    <w:qFormat/>
    <w:rsid w:val="00085B00"/>
    <w:pPr>
      <w:keepNext/>
      <w:widowControl/>
      <w:overflowPunct w:val="0"/>
      <w:autoSpaceDE w:val="0"/>
      <w:autoSpaceDN w:val="0"/>
      <w:adjustRightInd w:val="0"/>
      <w:snapToGrid/>
      <w:ind w:right="29"/>
      <w:textAlignment w:val="baseline"/>
      <w:outlineLvl w:val="7"/>
    </w:pPr>
    <w:rPr>
      <w:rFonts w:eastAsia="新細明體"/>
      <w:b/>
      <w:kern w:val="0"/>
      <w:sz w:val="28"/>
      <w:szCs w:val="20"/>
      <w:lang w:val="en-GB"/>
    </w:rPr>
  </w:style>
  <w:style w:type="paragraph" w:styleId="Heading9">
    <w:name w:val="heading 9"/>
    <w:basedOn w:val="Normal"/>
    <w:next w:val="Normal"/>
    <w:link w:val="Heading9Char"/>
    <w:qFormat/>
    <w:rsid w:val="00085B00"/>
    <w:pPr>
      <w:keepNext/>
      <w:widowControl/>
      <w:tabs>
        <w:tab w:val="left" w:pos="1440"/>
      </w:tabs>
      <w:outlineLvl w:val="8"/>
    </w:pPr>
    <w:rPr>
      <w:rFonts w:eastAsia="新細明體"/>
      <w:kern w:val="0"/>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70C"/>
    <w:rPr>
      <w:rFonts w:ascii="Arial" w:eastAsia="Arial" w:hAnsi="Arial"/>
      <w:b/>
      <w:bCs/>
      <w:kern w:val="52"/>
      <w:sz w:val="36"/>
      <w:szCs w:val="36"/>
    </w:rPr>
  </w:style>
  <w:style w:type="character" w:customStyle="1" w:styleId="Heading2Char">
    <w:name w:val="Heading 2 Char"/>
    <w:link w:val="Heading2"/>
    <w:rsid w:val="001C03F4"/>
    <w:rPr>
      <w:rFonts w:ascii="Arial" w:eastAsia="Arial" w:hAnsi="Arial"/>
      <w:b/>
      <w:bCs/>
      <w:kern w:val="2"/>
      <w:sz w:val="28"/>
      <w:szCs w:val="28"/>
      <w:lang w:val="en-US" w:eastAsia="zh-TW" w:bidi="ar-SA"/>
    </w:rPr>
  </w:style>
  <w:style w:type="character" w:customStyle="1" w:styleId="Heading3Char">
    <w:name w:val="Heading 3 Char"/>
    <w:link w:val="Heading3"/>
    <w:rsid w:val="008D516A"/>
    <w:rPr>
      <w:rFonts w:ascii="Arial" w:eastAsia="Arial" w:hAnsi="Arial"/>
      <w:b/>
      <w:bCs/>
      <w:i/>
      <w:kern w:val="2"/>
      <w:sz w:val="24"/>
      <w:szCs w:val="24"/>
      <w:lang w:val="en-US" w:eastAsia="zh-TW" w:bidi="ar-SA"/>
    </w:rPr>
  </w:style>
  <w:style w:type="character" w:customStyle="1" w:styleId="Heading4Char">
    <w:name w:val="Heading 4 Char"/>
    <w:link w:val="Heading4"/>
    <w:rsid w:val="003E7A96"/>
    <w:rPr>
      <w:rFonts w:ascii="Arial" w:eastAsia="Arial" w:hAnsi="Arial"/>
      <w:i/>
      <w:kern w:val="2"/>
      <w:sz w:val="24"/>
      <w:szCs w:val="24"/>
    </w:rPr>
  </w:style>
  <w:style w:type="paragraph" w:styleId="NormalIndent">
    <w:name w:val="Normal Indent"/>
    <w:basedOn w:val="Normal"/>
    <w:uiPriority w:val="99"/>
    <w:rsid w:val="00085B00"/>
    <w:pPr>
      <w:widowControl/>
      <w:ind w:left="480"/>
    </w:pPr>
    <w:rPr>
      <w:rFonts w:eastAsia="新細明體"/>
      <w:kern w:val="0"/>
      <w:szCs w:val="20"/>
      <w:lang w:val="en-AU"/>
    </w:rPr>
  </w:style>
  <w:style w:type="character" w:customStyle="1" w:styleId="Heading5Char">
    <w:name w:val="Heading 5 Char"/>
    <w:link w:val="Heading5"/>
    <w:uiPriority w:val="9"/>
    <w:rsid w:val="003E7A96"/>
    <w:rPr>
      <w:rFonts w:ascii="Arial" w:hAnsi="Arial"/>
      <w:b/>
      <w:sz w:val="28"/>
      <w:lang w:val="en-AU"/>
    </w:rPr>
  </w:style>
  <w:style w:type="character" w:customStyle="1" w:styleId="Heading6Char">
    <w:name w:val="Heading 6 Char"/>
    <w:basedOn w:val="DefaultParagraphFont"/>
    <w:link w:val="Heading6"/>
    <w:rsid w:val="008E05DE"/>
    <w:rPr>
      <w:rFonts w:ascii="Arial" w:hAnsi="Arial"/>
      <w:b/>
      <w:i/>
      <w:color w:val="000000"/>
      <w:sz w:val="22"/>
      <w:lang w:val="en-GB" w:eastAsia="zh-TW"/>
    </w:rPr>
  </w:style>
  <w:style w:type="character" w:customStyle="1" w:styleId="Heading7Char">
    <w:name w:val="Heading 7 Char"/>
    <w:basedOn w:val="DefaultParagraphFont"/>
    <w:link w:val="Heading7"/>
    <w:rsid w:val="008E05DE"/>
    <w:rPr>
      <w:rFonts w:ascii="Arial" w:hAnsi="Arial"/>
      <w:b/>
      <w:sz w:val="24"/>
      <w:lang w:val="en-GB" w:eastAsia="zh-TW"/>
    </w:rPr>
  </w:style>
  <w:style w:type="character" w:customStyle="1" w:styleId="Heading8Char">
    <w:name w:val="Heading 8 Char"/>
    <w:basedOn w:val="DefaultParagraphFont"/>
    <w:link w:val="Heading8"/>
    <w:rsid w:val="008E05DE"/>
    <w:rPr>
      <w:rFonts w:ascii="Arial" w:hAnsi="Arial"/>
      <w:b/>
      <w:sz w:val="28"/>
      <w:lang w:val="en-GB" w:eastAsia="zh-TW"/>
    </w:rPr>
  </w:style>
  <w:style w:type="character" w:customStyle="1" w:styleId="Heading9Char">
    <w:name w:val="Heading 9 Char"/>
    <w:basedOn w:val="DefaultParagraphFont"/>
    <w:link w:val="Heading9"/>
    <w:rsid w:val="008E05DE"/>
    <w:rPr>
      <w:rFonts w:ascii="Arial" w:hAnsi="Arial"/>
      <w:sz w:val="36"/>
      <w:lang w:val="en-AU" w:eastAsia="zh-TW"/>
    </w:rPr>
  </w:style>
  <w:style w:type="paragraph" w:styleId="BlockText">
    <w:name w:val="Block Text"/>
    <w:basedOn w:val="Normal"/>
    <w:link w:val="BlockTextChar1"/>
    <w:rsid w:val="00085B00"/>
    <w:pPr>
      <w:widowControl/>
      <w:overflowPunct w:val="0"/>
      <w:autoSpaceDE w:val="0"/>
      <w:autoSpaceDN w:val="0"/>
      <w:adjustRightInd w:val="0"/>
      <w:ind w:left="1440" w:right="720" w:hanging="720"/>
      <w:textAlignment w:val="baseline"/>
    </w:pPr>
    <w:rPr>
      <w:i/>
      <w:lang w:val="en-GB"/>
    </w:rPr>
  </w:style>
  <w:style w:type="character" w:customStyle="1" w:styleId="BlockTextChar1">
    <w:name w:val="Block Text Char1"/>
    <w:link w:val="BlockText"/>
    <w:rsid w:val="00085B00"/>
    <w:rPr>
      <w:rFonts w:ascii="Arial" w:eastAsia="Arial" w:hAnsi="Arial"/>
      <w:i/>
      <w:kern w:val="2"/>
      <w:sz w:val="24"/>
      <w:szCs w:val="24"/>
      <w:lang w:val="en-GB" w:eastAsia="zh-TW" w:bidi="ar-SA"/>
    </w:rPr>
  </w:style>
  <w:style w:type="character" w:styleId="Hyperlink">
    <w:name w:val="Hyperlink"/>
    <w:uiPriority w:val="99"/>
    <w:rsid w:val="00085B00"/>
    <w:rPr>
      <w:color w:val="0000FF"/>
      <w:u w:val="single"/>
    </w:rPr>
  </w:style>
  <w:style w:type="paragraph" w:styleId="Title">
    <w:name w:val="Title"/>
    <w:basedOn w:val="Normal"/>
    <w:link w:val="TitleChar"/>
    <w:uiPriority w:val="10"/>
    <w:qFormat/>
    <w:rsid w:val="00085B00"/>
    <w:pPr>
      <w:widowControl/>
      <w:overflowPunct w:val="0"/>
      <w:autoSpaceDE w:val="0"/>
      <w:autoSpaceDN w:val="0"/>
      <w:adjustRightInd w:val="0"/>
      <w:snapToGrid/>
      <w:jc w:val="center"/>
      <w:textAlignment w:val="baseline"/>
    </w:pPr>
    <w:rPr>
      <w:rFonts w:eastAsia="新細明體"/>
      <w:b/>
      <w:kern w:val="0"/>
      <w:sz w:val="32"/>
      <w:szCs w:val="20"/>
      <w:lang w:val="en-GB"/>
    </w:rPr>
  </w:style>
  <w:style w:type="character" w:customStyle="1" w:styleId="TitleChar">
    <w:name w:val="Title Char"/>
    <w:link w:val="Title"/>
    <w:uiPriority w:val="10"/>
    <w:rsid w:val="003E7A96"/>
    <w:rPr>
      <w:rFonts w:ascii="Arial" w:hAnsi="Arial"/>
      <w:b/>
      <w:sz w:val="32"/>
      <w:lang w:val="en-GB"/>
    </w:rPr>
  </w:style>
  <w:style w:type="paragraph" w:styleId="Footer">
    <w:name w:val="footer"/>
    <w:basedOn w:val="Normal"/>
    <w:link w:val="FooterChar"/>
    <w:uiPriority w:val="99"/>
    <w:rsid w:val="00085B00"/>
    <w:pPr>
      <w:widowControl/>
      <w:tabs>
        <w:tab w:val="center" w:pos="4320"/>
        <w:tab w:val="right" w:pos="8640"/>
      </w:tabs>
      <w:overflowPunct w:val="0"/>
      <w:autoSpaceDE w:val="0"/>
      <w:autoSpaceDN w:val="0"/>
      <w:adjustRightInd w:val="0"/>
      <w:snapToGrid/>
      <w:jc w:val="left"/>
      <w:textAlignment w:val="baseline"/>
    </w:pPr>
    <w:rPr>
      <w:rFonts w:eastAsia="新細明體"/>
      <w:kern w:val="0"/>
      <w:szCs w:val="20"/>
      <w:lang w:val="en-GB"/>
    </w:rPr>
  </w:style>
  <w:style w:type="character" w:customStyle="1" w:styleId="FooterChar">
    <w:name w:val="Footer Char"/>
    <w:link w:val="Footer"/>
    <w:uiPriority w:val="99"/>
    <w:rsid w:val="009E070C"/>
    <w:rPr>
      <w:rFonts w:ascii="Arial" w:hAnsi="Arial"/>
      <w:sz w:val="24"/>
      <w:lang w:val="en-GB"/>
    </w:rPr>
  </w:style>
  <w:style w:type="character" w:styleId="PageNumber">
    <w:name w:val="page number"/>
    <w:basedOn w:val="DefaultParagraphFont"/>
    <w:rsid w:val="00085B00"/>
  </w:style>
  <w:style w:type="paragraph" w:styleId="Header">
    <w:name w:val="header"/>
    <w:basedOn w:val="Normal"/>
    <w:link w:val="HeaderChar"/>
    <w:uiPriority w:val="99"/>
    <w:rsid w:val="00085B00"/>
    <w:pPr>
      <w:tabs>
        <w:tab w:val="center" w:pos="4153"/>
        <w:tab w:val="right" w:pos="8306"/>
      </w:tabs>
      <w:jc w:val="left"/>
    </w:pPr>
    <w:rPr>
      <w:rFonts w:eastAsia="新細明體"/>
      <w:sz w:val="20"/>
      <w:szCs w:val="20"/>
    </w:rPr>
  </w:style>
  <w:style w:type="character" w:customStyle="1" w:styleId="HeaderChar">
    <w:name w:val="Header Char"/>
    <w:link w:val="Header"/>
    <w:uiPriority w:val="99"/>
    <w:rsid w:val="003E7A96"/>
    <w:rPr>
      <w:rFonts w:ascii="Arial" w:hAnsi="Arial"/>
      <w:kern w:val="2"/>
    </w:rPr>
  </w:style>
  <w:style w:type="paragraph" w:customStyle="1" w:styleId="Author">
    <w:name w:val="Author"/>
    <w:basedOn w:val="Normal"/>
    <w:rsid w:val="00085B00"/>
    <w:pPr>
      <w:widowControl/>
    </w:pPr>
    <w:rPr>
      <w:rFonts w:eastAsia="新細明體"/>
      <w:kern w:val="0"/>
      <w:szCs w:val="20"/>
      <w:lang w:val="en-AU"/>
    </w:rPr>
  </w:style>
  <w:style w:type="paragraph" w:customStyle="1" w:styleId="BlockQuote">
    <w:name w:val="Block Quote"/>
    <w:basedOn w:val="Normal"/>
    <w:rsid w:val="00085B00"/>
    <w:pPr>
      <w:widowControl/>
      <w:ind w:left="720" w:right="720"/>
    </w:pPr>
    <w:rPr>
      <w:rFonts w:eastAsia="新細明體"/>
      <w:i/>
      <w:kern w:val="0"/>
      <w:szCs w:val="20"/>
      <w:lang w:val="en-AU"/>
    </w:rPr>
  </w:style>
  <w:style w:type="paragraph" w:styleId="ListBullet">
    <w:name w:val="List Bullet"/>
    <w:basedOn w:val="Normal"/>
    <w:rsid w:val="00085B00"/>
    <w:pPr>
      <w:widowControl/>
      <w:numPr>
        <w:numId w:val="4"/>
      </w:numPr>
    </w:pPr>
    <w:rPr>
      <w:rFonts w:eastAsia="新細明體"/>
      <w:kern w:val="0"/>
      <w:szCs w:val="20"/>
      <w:lang w:val="en-AU"/>
    </w:rPr>
  </w:style>
  <w:style w:type="paragraph" w:styleId="ListBullet2">
    <w:name w:val="List Bullet 2"/>
    <w:basedOn w:val="Normal"/>
    <w:autoRedefine/>
    <w:rsid w:val="00085B00"/>
    <w:pPr>
      <w:widowControl/>
      <w:numPr>
        <w:numId w:val="1"/>
      </w:numPr>
    </w:pPr>
    <w:rPr>
      <w:rFonts w:eastAsia="新細明體"/>
      <w:kern w:val="0"/>
      <w:szCs w:val="20"/>
      <w:lang w:val="en-AU"/>
    </w:rPr>
  </w:style>
  <w:style w:type="paragraph" w:styleId="ListBullet3">
    <w:name w:val="List Bullet 3"/>
    <w:basedOn w:val="Normal"/>
    <w:autoRedefine/>
    <w:rsid w:val="00085B00"/>
    <w:pPr>
      <w:widowControl/>
      <w:numPr>
        <w:numId w:val="2"/>
      </w:numPr>
    </w:pPr>
    <w:rPr>
      <w:rFonts w:eastAsia="新細明體"/>
      <w:kern w:val="0"/>
      <w:szCs w:val="20"/>
      <w:lang w:val="en-AU"/>
    </w:rPr>
  </w:style>
  <w:style w:type="paragraph" w:customStyle="1" w:styleId="Recommendation">
    <w:name w:val="Recommendation"/>
    <w:basedOn w:val="Normal"/>
    <w:rsid w:val="00085B00"/>
    <w:pPr>
      <w:widowControl/>
      <w:pBdr>
        <w:top w:val="single" w:sz="4" w:space="8" w:color="auto"/>
        <w:left w:val="single" w:sz="4" w:space="8" w:color="auto"/>
        <w:bottom w:val="single" w:sz="4" w:space="8" w:color="auto"/>
        <w:right w:val="single" w:sz="4" w:space="8" w:color="auto"/>
      </w:pBdr>
      <w:ind w:left="720" w:right="746"/>
    </w:pPr>
    <w:rPr>
      <w:rFonts w:eastAsia="新細明體"/>
      <w:b/>
      <w:kern w:val="0"/>
      <w:sz w:val="26"/>
      <w:szCs w:val="20"/>
      <w:lang w:val="en-AU"/>
    </w:rPr>
  </w:style>
  <w:style w:type="paragraph" w:customStyle="1" w:styleId="NumberedList">
    <w:name w:val="Numbered List"/>
    <w:basedOn w:val="Normal"/>
    <w:rsid w:val="00085B00"/>
    <w:pPr>
      <w:widowControl/>
      <w:numPr>
        <w:numId w:val="3"/>
      </w:numPr>
    </w:pPr>
    <w:rPr>
      <w:rFonts w:eastAsia="新細明體"/>
      <w:kern w:val="0"/>
      <w:szCs w:val="20"/>
      <w:lang w:val="en-AU"/>
    </w:rPr>
  </w:style>
  <w:style w:type="paragraph" w:styleId="FootnoteText">
    <w:name w:val="footnote text"/>
    <w:basedOn w:val="Normal"/>
    <w:link w:val="FootnoteTextChar"/>
    <w:rsid w:val="00085B00"/>
    <w:pPr>
      <w:widowControl/>
      <w:ind w:left="720" w:hanging="720"/>
    </w:pPr>
    <w:rPr>
      <w:rFonts w:eastAsia="新細明體"/>
      <w:kern w:val="0"/>
      <w:sz w:val="18"/>
      <w:szCs w:val="20"/>
      <w:lang w:val="en-AU"/>
    </w:rPr>
  </w:style>
  <w:style w:type="character" w:customStyle="1" w:styleId="FootnoteTextChar">
    <w:name w:val="Footnote Text Char"/>
    <w:link w:val="FootnoteText"/>
    <w:rsid w:val="009A6303"/>
    <w:rPr>
      <w:rFonts w:ascii="Arial" w:hAnsi="Arial"/>
      <w:sz w:val="18"/>
      <w:lang w:val="en-AU"/>
    </w:rPr>
  </w:style>
  <w:style w:type="character" w:styleId="FootnoteReference">
    <w:name w:val="footnote reference"/>
    <w:uiPriority w:val="99"/>
    <w:rsid w:val="00085B00"/>
    <w:rPr>
      <w:vertAlign w:val="superscript"/>
    </w:rPr>
  </w:style>
  <w:style w:type="paragraph" w:styleId="BodyText">
    <w:name w:val="Body Text"/>
    <w:basedOn w:val="Normal"/>
    <w:link w:val="BodyTextChar"/>
    <w:uiPriority w:val="99"/>
    <w:rsid w:val="00085B00"/>
    <w:pPr>
      <w:widowControl/>
      <w:tabs>
        <w:tab w:val="left" w:pos="1440"/>
      </w:tabs>
    </w:pPr>
    <w:rPr>
      <w:rFonts w:eastAsia="新細明體"/>
      <w:b/>
      <w:kern w:val="0"/>
      <w:szCs w:val="20"/>
      <w:lang w:val="en-AU"/>
    </w:rPr>
  </w:style>
  <w:style w:type="character" w:customStyle="1" w:styleId="BodyTextChar">
    <w:name w:val="Body Text Char"/>
    <w:link w:val="BodyText"/>
    <w:uiPriority w:val="99"/>
    <w:rsid w:val="003E7A96"/>
    <w:rPr>
      <w:rFonts w:ascii="Arial" w:hAnsi="Arial"/>
      <w:b/>
      <w:sz w:val="24"/>
      <w:lang w:val="en-AU"/>
    </w:rPr>
  </w:style>
  <w:style w:type="paragraph" w:styleId="Subtitle">
    <w:name w:val="Subtitle"/>
    <w:basedOn w:val="Normal"/>
    <w:link w:val="SubtitleChar"/>
    <w:uiPriority w:val="11"/>
    <w:qFormat/>
    <w:rsid w:val="00085B00"/>
    <w:pPr>
      <w:widowControl/>
      <w:overflowPunct w:val="0"/>
      <w:autoSpaceDE w:val="0"/>
      <w:autoSpaceDN w:val="0"/>
      <w:adjustRightInd w:val="0"/>
      <w:snapToGrid/>
      <w:textAlignment w:val="baseline"/>
    </w:pPr>
    <w:rPr>
      <w:rFonts w:eastAsia="新細明體"/>
      <w:b/>
      <w:smallCaps/>
      <w:kern w:val="0"/>
      <w:sz w:val="32"/>
      <w:szCs w:val="20"/>
      <w:lang w:val="en-GB"/>
    </w:rPr>
  </w:style>
  <w:style w:type="character" w:customStyle="1" w:styleId="SubtitleChar">
    <w:name w:val="Subtitle Char"/>
    <w:link w:val="Subtitle"/>
    <w:uiPriority w:val="11"/>
    <w:rsid w:val="003E7A96"/>
    <w:rPr>
      <w:rFonts w:ascii="Arial" w:hAnsi="Arial"/>
      <w:b/>
      <w:smallCaps/>
      <w:sz w:val="32"/>
      <w:lang w:val="en-GB"/>
    </w:rPr>
  </w:style>
  <w:style w:type="paragraph" w:customStyle="1" w:styleId="ojdocuments">
    <w:name w:val="oj documents"/>
    <w:basedOn w:val="Normal"/>
    <w:rsid w:val="00085B00"/>
    <w:pPr>
      <w:widowControl/>
      <w:tabs>
        <w:tab w:val="left" w:pos="851"/>
        <w:tab w:val="right" w:pos="9072"/>
      </w:tabs>
      <w:snapToGrid/>
    </w:pPr>
    <w:rPr>
      <w:rFonts w:ascii="Times" w:eastAsia="新細明體" w:hAnsi="Times"/>
      <w:kern w:val="0"/>
      <w:szCs w:val="20"/>
      <w:lang w:val="fr-FR"/>
    </w:rPr>
  </w:style>
  <w:style w:type="paragraph" w:styleId="BodyTextIndent">
    <w:name w:val="Body Text Indent"/>
    <w:basedOn w:val="Normal"/>
    <w:link w:val="BodyTextIndentChar"/>
    <w:rsid w:val="00085B00"/>
    <w:pPr>
      <w:widowControl/>
      <w:tabs>
        <w:tab w:val="left" w:pos="1440"/>
      </w:tabs>
      <w:ind w:left="1440"/>
    </w:pPr>
    <w:rPr>
      <w:rFonts w:eastAsia="新細明體"/>
      <w:kern w:val="0"/>
      <w:szCs w:val="20"/>
      <w:lang w:val="en-AU"/>
    </w:rPr>
  </w:style>
  <w:style w:type="character" w:customStyle="1" w:styleId="BodyTextIndentChar">
    <w:name w:val="Body Text Indent Char"/>
    <w:basedOn w:val="DefaultParagraphFont"/>
    <w:link w:val="BodyTextIndent"/>
    <w:rsid w:val="008E05DE"/>
    <w:rPr>
      <w:rFonts w:ascii="Arial" w:hAnsi="Arial"/>
      <w:sz w:val="24"/>
      <w:lang w:val="en-AU" w:eastAsia="zh-TW"/>
    </w:rPr>
  </w:style>
  <w:style w:type="paragraph" w:styleId="BodyTextIndent2">
    <w:name w:val="Body Text Indent 2"/>
    <w:basedOn w:val="Normal"/>
    <w:link w:val="BodyTextIndent2Char"/>
    <w:rsid w:val="00085B00"/>
    <w:pPr>
      <w:widowControl/>
      <w:tabs>
        <w:tab w:val="left" w:pos="1440"/>
      </w:tabs>
      <w:ind w:left="720"/>
    </w:pPr>
    <w:rPr>
      <w:rFonts w:eastAsia="新細明體"/>
      <w:kern w:val="0"/>
      <w:szCs w:val="20"/>
      <w:lang w:val="en-AU"/>
    </w:rPr>
  </w:style>
  <w:style w:type="character" w:customStyle="1" w:styleId="BodyTextIndent2Char">
    <w:name w:val="Body Text Indent 2 Char"/>
    <w:basedOn w:val="DefaultParagraphFont"/>
    <w:link w:val="BodyTextIndent2"/>
    <w:rsid w:val="008E05DE"/>
    <w:rPr>
      <w:rFonts w:ascii="Arial" w:hAnsi="Arial"/>
      <w:sz w:val="24"/>
      <w:lang w:val="en-AU" w:eastAsia="zh-TW"/>
    </w:rPr>
  </w:style>
  <w:style w:type="paragraph" w:styleId="BodyTextIndent3">
    <w:name w:val="Body Text Indent 3"/>
    <w:basedOn w:val="Normal"/>
    <w:link w:val="BodyTextIndent3Char"/>
    <w:rsid w:val="00085B00"/>
    <w:pPr>
      <w:widowControl/>
      <w:tabs>
        <w:tab w:val="left" w:pos="1440"/>
      </w:tabs>
      <w:ind w:left="1440" w:hanging="720"/>
    </w:pPr>
    <w:rPr>
      <w:rFonts w:eastAsia="新細明體"/>
      <w:kern w:val="0"/>
      <w:szCs w:val="20"/>
      <w:lang w:val="en-AU"/>
    </w:rPr>
  </w:style>
  <w:style w:type="character" w:customStyle="1" w:styleId="BodyTextIndent3Char">
    <w:name w:val="Body Text Indent 3 Char"/>
    <w:basedOn w:val="DefaultParagraphFont"/>
    <w:link w:val="BodyTextIndent3"/>
    <w:rsid w:val="008E05DE"/>
    <w:rPr>
      <w:rFonts w:ascii="Arial" w:hAnsi="Arial"/>
      <w:sz w:val="24"/>
      <w:lang w:val="en-AU" w:eastAsia="zh-TW"/>
    </w:rPr>
  </w:style>
  <w:style w:type="paragraph" w:styleId="BodyText2">
    <w:name w:val="Body Text 2"/>
    <w:basedOn w:val="Normal"/>
    <w:link w:val="BodyText2Char"/>
    <w:rsid w:val="00085B00"/>
    <w:pPr>
      <w:widowControl/>
      <w:tabs>
        <w:tab w:val="left" w:pos="1440"/>
      </w:tabs>
    </w:pPr>
    <w:rPr>
      <w:rFonts w:eastAsia="新細明體"/>
      <w:i/>
      <w:kern w:val="0"/>
      <w:szCs w:val="20"/>
      <w:lang w:val="en-AU"/>
    </w:rPr>
  </w:style>
  <w:style w:type="character" w:customStyle="1" w:styleId="BodyText2Char">
    <w:name w:val="Body Text 2 Char"/>
    <w:basedOn w:val="DefaultParagraphFont"/>
    <w:link w:val="BodyText2"/>
    <w:rsid w:val="008E05DE"/>
    <w:rPr>
      <w:rFonts w:ascii="Arial" w:hAnsi="Arial"/>
      <w:i/>
      <w:sz w:val="24"/>
      <w:lang w:val="en-AU" w:eastAsia="zh-TW"/>
    </w:rPr>
  </w:style>
  <w:style w:type="paragraph" w:styleId="BodyText3">
    <w:name w:val="Body Text 3"/>
    <w:basedOn w:val="Normal"/>
    <w:link w:val="BodyText3Char"/>
    <w:rsid w:val="00085B00"/>
    <w:pPr>
      <w:widowControl/>
      <w:tabs>
        <w:tab w:val="num" w:pos="748"/>
        <w:tab w:val="left" w:pos="8362"/>
      </w:tabs>
      <w:jc w:val="left"/>
    </w:pPr>
    <w:rPr>
      <w:rFonts w:eastAsia="新細明體"/>
      <w:kern w:val="0"/>
      <w:szCs w:val="20"/>
      <w:lang w:val="en-AU"/>
    </w:rPr>
  </w:style>
  <w:style w:type="character" w:customStyle="1" w:styleId="BodyText3Char">
    <w:name w:val="Body Text 3 Char"/>
    <w:basedOn w:val="DefaultParagraphFont"/>
    <w:link w:val="BodyText3"/>
    <w:rsid w:val="008E05DE"/>
    <w:rPr>
      <w:rFonts w:ascii="Arial" w:hAnsi="Arial"/>
      <w:sz w:val="24"/>
      <w:lang w:val="en-AU" w:eastAsia="zh-TW"/>
    </w:rPr>
  </w:style>
  <w:style w:type="paragraph" w:styleId="List">
    <w:name w:val="List"/>
    <w:basedOn w:val="Normal"/>
    <w:rsid w:val="00085B00"/>
    <w:pPr>
      <w:ind w:left="480" w:hanging="480"/>
      <w:jc w:val="left"/>
    </w:pPr>
    <w:rPr>
      <w:rFonts w:eastAsia="新細明體"/>
      <w:kern w:val="0"/>
      <w:lang w:val="en-GB"/>
    </w:rPr>
  </w:style>
  <w:style w:type="paragraph" w:customStyle="1" w:styleId="Style1">
    <w:name w:val="Style1"/>
    <w:basedOn w:val="BlockText"/>
    <w:rsid w:val="00085B00"/>
    <w:pPr>
      <w:ind w:left="2160"/>
    </w:pPr>
  </w:style>
  <w:style w:type="character" w:styleId="CommentReference">
    <w:name w:val="annotation reference"/>
    <w:uiPriority w:val="39"/>
    <w:semiHidden/>
    <w:rsid w:val="00B5301A"/>
    <w:rPr>
      <w:sz w:val="18"/>
      <w:szCs w:val="18"/>
    </w:rPr>
  </w:style>
  <w:style w:type="paragraph" w:styleId="CommentText">
    <w:name w:val="annotation text"/>
    <w:basedOn w:val="Normal"/>
    <w:link w:val="CommentTextChar"/>
    <w:uiPriority w:val="99"/>
    <w:semiHidden/>
    <w:rsid w:val="00B5301A"/>
    <w:pPr>
      <w:jc w:val="left"/>
    </w:pPr>
  </w:style>
  <w:style w:type="character" w:customStyle="1" w:styleId="CommentTextChar">
    <w:name w:val="Comment Text Char"/>
    <w:link w:val="CommentText"/>
    <w:uiPriority w:val="99"/>
    <w:semiHidden/>
    <w:rsid w:val="003E7A96"/>
    <w:rPr>
      <w:rFonts w:ascii="Arial" w:eastAsia="Arial" w:hAnsi="Arial"/>
      <w:kern w:val="2"/>
      <w:sz w:val="24"/>
      <w:szCs w:val="24"/>
    </w:rPr>
  </w:style>
  <w:style w:type="paragraph" w:styleId="CommentSubject">
    <w:name w:val="annotation subject"/>
    <w:basedOn w:val="CommentText"/>
    <w:next w:val="CommentText"/>
    <w:link w:val="CommentSubjectChar"/>
    <w:uiPriority w:val="99"/>
    <w:semiHidden/>
    <w:rsid w:val="00B5301A"/>
    <w:rPr>
      <w:b/>
      <w:bCs/>
    </w:rPr>
  </w:style>
  <w:style w:type="character" w:customStyle="1" w:styleId="CommentSubjectChar">
    <w:name w:val="Comment Subject Char"/>
    <w:link w:val="CommentSubject"/>
    <w:uiPriority w:val="99"/>
    <w:semiHidden/>
    <w:rsid w:val="003E7A96"/>
    <w:rPr>
      <w:rFonts w:ascii="Arial" w:eastAsia="Arial" w:hAnsi="Arial"/>
      <w:b/>
      <w:bCs/>
      <w:kern w:val="2"/>
      <w:sz w:val="24"/>
      <w:szCs w:val="24"/>
    </w:rPr>
  </w:style>
  <w:style w:type="paragraph" w:styleId="BalloonText">
    <w:name w:val="Balloon Text"/>
    <w:basedOn w:val="Normal"/>
    <w:link w:val="BalloonTextChar"/>
    <w:uiPriority w:val="99"/>
    <w:semiHidden/>
    <w:rsid w:val="00B5301A"/>
    <w:rPr>
      <w:rFonts w:eastAsia="新細明體"/>
      <w:sz w:val="16"/>
      <w:szCs w:val="16"/>
    </w:rPr>
  </w:style>
  <w:style w:type="character" w:customStyle="1" w:styleId="BalloonTextChar">
    <w:name w:val="Balloon Text Char"/>
    <w:link w:val="BalloonText"/>
    <w:uiPriority w:val="99"/>
    <w:semiHidden/>
    <w:rsid w:val="003E7A96"/>
    <w:rPr>
      <w:rFonts w:ascii="Arial" w:hAnsi="Arial"/>
      <w:kern w:val="2"/>
      <w:sz w:val="16"/>
      <w:szCs w:val="16"/>
    </w:rPr>
  </w:style>
  <w:style w:type="table" w:styleId="TableGrid">
    <w:name w:val="Table Grid"/>
    <w:basedOn w:val="TableNormal"/>
    <w:uiPriority w:val="59"/>
    <w:rsid w:val="00A2051E"/>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rsid w:val="00A2051E"/>
    <w:rPr>
      <w:rFonts w:ascii="Arial" w:eastAsia="Arial" w:hAnsi="Arial"/>
      <w:i/>
      <w:sz w:val="24"/>
      <w:szCs w:val="24"/>
      <w:lang w:val="en-GB" w:eastAsia="zh-TW" w:bidi="ar-SA"/>
    </w:rPr>
  </w:style>
  <w:style w:type="paragraph" w:customStyle="1" w:styleId="a">
    <w:name w:val="符號點"/>
    <w:basedOn w:val="Normal"/>
    <w:rsid w:val="007769C2"/>
    <w:pPr>
      <w:numPr>
        <w:numId w:val="5"/>
      </w:numPr>
    </w:pPr>
  </w:style>
  <w:style w:type="paragraph" w:customStyle="1" w:styleId="Style2">
    <w:name w:val="Style 2"/>
    <w:basedOn w:val="Normal"/>
    <w:rsid w:val="001A3234"/>
    <w:pPr>
      <w:autoSpaceDE w:val="0"/>
      <w:autoSpaceDN w:val="0"/>
      <w:snapToGrid/>
      <w:ind w:right="72"/>
    </w:pPr>
    <w:rPr>
      <w:rFonts w:ascii="Times New Roman" w:eastAsia="新細明體" w:hAnsi="Times New Roman"/>
      <w:kern w:val="0"/>
    </w:rPr>
  </w:style>
  <w:style w:type="paragraph" w:customStyle="1" w:styleId="legclearfix2">
    <w:name w:val="legclearfix2"/>
    <w:basedOn w:val="Normal"/>
    <w:rsid w:val="00B50CCC"/>
    <w:pPr>
      <w:widowControl/>
      <w:shd w:val="clear" w:color="auto" w:fill="FFFFFF"/>
      <w:snapToGrid/>
      <w:spacing w:after="120" w:line="360" w:lineRule="atLeast"/>
      <w:jc w:val="left"/>
    </w:pPr>
    <w:rPr>
      <w:rFonts w:ascii="新細明體" w:eastAsia="新細明體" w:hAnsi="新細明體" w:cs="新細明體"/>
      <w:color w:val="000000"/>
      <w:kern w:val="0"/>
      <w:sz w:val="19"/>
      <w:szCs w:val="19"/>
    </w:rPr>
  </w:style>
  <w:style w:type="character" w:customStyle="1" w:styleId="legds2">
    <w:name w:val="legds2"/>
    <w:rsid w:val="00B50CCC"/>
    <w:rPr>
      <w:vanish w:val="0"/>
      <w:webHidden w:val="0"/>
      <w:specVanish w:val="0"/>
    </w:rPr>
  </w:style>
  <w:style w:type="paragraph" w:styleId="ListParagraph">
    <w:name w:val="List Paragraph"/>
    <w:aliases w:val="List Paragraph1,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5E298B"/>
    <w:pPr>
      <w:ind w:leftChars="200" w:left="480"/>
    </w:pPr>
  </w:style>
  <w:style w:type="character" w:customStyle="1" w:styleId="ListParagraphChar">
    <w:name w:val="List Paragraph Char"/>
    <w:aliases w:val="List Paragraph1 Char,List Paragraph11 Char,1 Recommendation Char,Bullet point Char,L Char,List Paragraph111 Char,F5 List Paragraph Char,Dot pt Char,CV text Char,Table text Char,Medium Grid 1 - Accent 21 Char,Numbered Paragraph Char"/>
    <w:link w:val="ListParagraph"/>
    <w:uiPriority w:val="34"/>
    <w:qFormat/>
    <w:locked/>
    <w:rsid w:val="008E05DE"/>
    <w:rPr>
      <w:rFonts w:ascii="Arial" w:eastAsia="Arial" w:hAnsi="Arial"/>
      <w:kern w:val="2"/>
      <w:sz w:val="24"/>
      <w:szCs w:val="24"/>
      <w:lang w:eastAsia="zh-TW"/>
    </w:rPr>
  </w:style>
  <w:style w:type="paragraph" w:styleId="EndnoteText">
    <w:name w:val="endnote text"/>
    <w:basedOn w:val="Normal"/>
    <w:link w:val="EndnoteTextChar"/>
    <w:uiPriority w:val="99"/>
    <w:semiHidden/>
    <w:unhideWhenUsed/>
    <w:rsid w:val="001F3861"/>
    <w:pPr>
      <w:jc w:val="left"/>
    </w:pPr>
  </w:style>
  <w:style w:type="character" w:customStyle="1" w:styleId="EndnoteTextChar">
    <w:name w:val="Endnote Text Char"/>
    <w:link w:val="EndnoteText"/>
    <w:uiPriority w:val="99"/>
    <w:semiHidden/>
    <w:rsid w:val="001F3861"/>
    <w:rPr>
      <w:rFonts w:ascii="Arial" w:eastAsia="Arial" w:hAnsi="Arial"/>
      <w:kern w:val="2"/>
      <w:sz w:val="24"/>
      <w:szCs w:val="24"/>
    </w:rPr>
  </w:style>
  <w:style w:type="character" w:styleId="EndnoteReference">
    <w:name w:val="endnote reference"/>
    <w:uiPriority w:val="99"/>
    <w:semiHidden/>
    <w:unhideWhenUsed/>
    <w:rsid w:val="001F3861"/>
    <w:rPr>
      <w:vertAlign w:val="superscript"/>
    </w:rPr>
  </w:style>
  <w:style w:type="character" w:customStyle="1" w:styleId="legterm">
    <w:name w:val="legterm"/>
    <w:basedOn w:val="DefaultParagraphFont"/>
    <w:rsid w:val="006E722B"/>
  </w:style>
  <w:style w:type="paragraph" w:styleId="NormalWeb">
    <w:name w:val="Normal (Web)"/>
    <w:basedOn w:val="Normal"/>
    <w:uiPriority w:val="99"/>
    <w:unhideWhenUsed/>
    <w:rsid w:val="006E722B"/>
    <w:pPr>
      <w:widowControl/>
      <w:snapToGrid/>
      <w:spacing w:before="100" w:beforeAutospacing="1" w:after="100" w:afterAutospacing="1" w:line="336" w:lineRule="auto"/>
      <w:jc w:val="left"/>
    </w:pPr>
    <w:rPr>
      <w:rFonts w:eastAsia="新細明體" w:cs="Arial"/>
      <w:kern w:val="0"/>
    </w:rPr>
  </w:style>
  <w:style w:type="character" w:styleId="Emphasis">
    <w:name w:val="Emphasis"/>
    <w:uiPriority w:val="20"/>
    <w:qFormat/>
    <w:rsid w:val="006E722B"/>
    <w:rPr>
      <w:i/>
      <w:iCs/>
    </w:rPr>
  </w:style>
  <w:style w:type="paragraph" w:customStyle="1" w:styleId="Default">
    <w:name w:val="Default"/>
    <w:rsid w:val="00F77A20"/>
    <w:pPr>
      <w:widowControl w:val="0"/>
      <w:autoSpaceDE w:val="0"/>
      <w:autoSpaceDN w:val="0"/>
      <w:adjustRightInd w:val="0"/>
    </w:pPr>
    <w:rPr>
      <w:color w:val="000000"/>
      <w:sz w:val="24"/>
      <w:szCs w:val="24"/>
      <w:lang w:eastAsia="zh-TW"/>
    </w:rPr>
  </w:style>
  <w:style w:type="paragraph" w:customStyle="1" w:styleId="Style10">
    <w:name w:val="Style 1"/>
    <w:basedOn w:val="Normal"/>
    <w:rsid w:val="009F4B97"/>
    <w:pPr>
      <w:snapToGrid/>
      <w:jc w:val="left"/>
    </w:pPr>
    <w:rPr>
      <w:rFonts w:ascii="Times New Roman" w:eastAsia="新細明體" w:hAnsi="Times New Roman"/>
      <w:color w:val="000000"/>
      <w:kern w:val="0"/>
      <w:sz w:val="20"/>
      <w:szCs w:val="20"/>
    </w:rPr>
  </w:style>
  <w:style w:type="paragraph" w:styleId="TOC2">
    <w:name w:val="toc 2"/>
    <w:basedOn w:val="Normal"/>
    <w:next w:val="Normal"/>
    <w:autoRedefine/>
    <w:uiPriority w:val="39"/>
    <w:qFormat/>
    <w:rsid w:val="009012C8"/>
    <w:pPr>
      <w:widowControl/>
      <w:tabs>
        <w:tab w:val="left" w:pos="720"/>
      </w:tabs>
    </w:pPr>
    <w:rPr>
      <w:rFonts w:eastAsia="新細明體"/>
      <w:kern w:val="0"/>
      <w:szCs w:val="20"/>
      <w:lang w:val="en-GB"/>
    </w:rPr>
  </w:style>
  <w:style w:type="paragraph" w:customStyle="1" w:styleId="PlainTable32">
    <w:name w:val="Plain Table 32"/>
    <w:basedOn w:val="Normal"/>
    <w:uiPriority w:val="34"/>
    <w:qFormat/>
    <w:rsid w:val="003E7A96"/>
    <w:pPr>
      <w:tabs>
        <w:tab w:val="left" w:pos="1418"/>
      </w:tabs>
      <w:adjustRightInd w:val="0"/>
      <w:ind w:left="480"/>
    </w:pPr>
    <w:rPr>
      <w:rFonts w:eastAsia="新細明體"/>
      <w:kern w:val="0"/>
      <w:lang w:val="en-GB"/>
    </w:rPr>
  </w:style>
  <w:style w:type="paragraph" w:customStyle="1" w:styleId="clause">
    <w:name w:val="clause"/>
    <w:basedOn w:val="Normal"/>
    <w:rsid w:val="003E7A96"/>
    <w:pPr>
      <w:widowControl/>
      <w:tabs>
        <w:tab w:val="left" w:pos="1418"/>
      </w:tabs>
      <w:adjustRightInd w:val="0"/>
      <w:spacing w:before="100" w:beforeAutospacing="1" w:after="100" w:afterAutospacing="1"/>
    </w:pPr>
    <w:rPr>
      <w:rFonts w:ascii="新細明體" w:eastAsia="新細明體" w:hAnsi="新細明體" w:cs="新細明體"/>
      <w:kern w:val="0"/>
      <w:lang w:val="en-GB"/>
    </w:rPr>
  </w:style>
  <w:style w:type="paragraph" w:styleId="HTMLPreformatted">
    <w:name w:val="HTML Preformatted"/>
    <w:basedOn w:val="Normal"/>
    <w:link w:val="HTMLPreformattedChar"/>
    <w:uiPriority w:val="99"/>
    <w:unhideWhenUsed/>
    <w:rsid w:val="003E7A96"/>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細明體" w:eastAsia="細明體" w:hAnsi="細明體"/>
      <w:kern w:val="0"/>
      <w:lang w:val="x-none" w:eastAsia="x-none"/>
    </w:rPr>
  </w:style>
  <w:style w:type="character" w:customStyle="1" w:styleId="HTMLPreformattedChar">
    <w:name w:val="HTML Preformatted Char"/>
    <w:link w:val="HTMLPreformatted"/>
    <w:uiPriority w:val="99"/>
    <w:rsid w:val="003E7A96"/>
    <w:rPr>
      <w:rFonts w:ascii="細明體" w:eastAsia="細明體" w:hAnsi="細明體"/>
      <w:sz w:val="24"/>
      <w:szCs w:val="24"/>
      <w:lang w:val="x-none" w:eastAsia="x-none"/>
    </w:rPr>
  </w:style>
  <w:style w:type="paragraph" w:customStyle="1" w:styleId="def">
    <w:name w:val="def"/>
    <w:basedOn w:val="Normal"/>
    <w:rsid w:val="003E7A96"/>
    <w:pPr>
      <w:widowControl/>
      <w:tabs>
        <w:tab w:val="left" w:pos="1418"/>
      </w:tabs>
      <w:adjustRightInd w:val="0"/>
      <w:spacing w:before="168" w:after="168" w:line="360" w:lineRule="atLeast"/>
      <w:ind w:left="1896"/>
    </w:pPr>
    <w:rPr>
      <w:rFonts w:ascii="Verdana" w:eastAsia="新細明體" w:hAnsi="Verdana" w:cs="新細明體"/>
      <w:color w:val="000000"/>
      <w:kern w:val="0"/>
      <w:lang w:val="en-GB"/>
    </w:rPr>
  </w:style>
  <w:style w:type="paragraph" w:customStyle="1" w:styleId="sub">
    <w:name w:val="sub"/>
    <w:basedOn w:val="Normal"/>
    <w:rsid w:val="003E7A96"/>
    <w:pPr>
      <w:widowControl/>
      <w:tabs>
        <w:tab w:val="left" w:pos="1418"/>
      </w:tabs>
      <w:adjustRightInd w:val="0"/>
      <w:spacing w:before="120" w:line="360" w:lineRule="atLeast"/>
      <w:ind w:left="1344"/>
    </w:pPr>
    <w:rPr>
      <w:rFonts w:ascii="Verdana" w:eastAsia="新細明體" w:hAnsi="Verdana" w:cs="新細明體"/>
      <w:color w:val="000000"/>
      <w:kern w:val="0"/>
      <w:lang w:val="en-GB"/>
    </w:rPr>
  </w:style>
  <w:style w:type="paragraph" w:customStyle="1" w:styleId="para">
    <w:name w:val="para"/>
    <w:basedOn w:val="Normal"/>
    <w:rsid w:val="003E7A96"/>
    <w:pPr>
      <w:widowControl/>
      <w:tabs>
        <w:tab w:val="left" w:pos="1418"/>
      </w:tabs>
      <w:adjustRightInd w:val="0"/>
      <w:spacing w:before="120" w:line="360" w:lineRule="atLeast"/>
      <w:ind w:left="2640"/>
    </w:pPr>
    <w:rPr>
      <w:rFonts w:ascii="Verdana" w:eastAsia="新細明體" w:hAnsi="Verdana" w:cs="新細明體"/>
      <w:color w:val="000000"/>
      <w:kern w:val="0"/>
      <w:lang w:val="en-GB"/>
    </w:rPr>
  </w:style>
  <w:style w:type="paragraph" w:customStyle="1" w:styleId="sec1">
    <w:name w:val="sec1"/>
    <w:basedOn w:val="Normal"/>
    <w:rsid w:val="003E7A96"/>
    <w:pPr>
      <w:widowControl/>
      <w:tabs>
        <w:tab w:val="left" w:pos="1418"/>
      </w:tabs>
      <w:adjustRightInd w:val="0"/>
      <w:spacing w:before="168" w:after="168" w:line="360" w:lineRule="atLeast"/>
      <w:ind w:left="1464" w:hanging="348"/>
    </w:pPr>
    <w:rPr>
      <w:rFonts w:ascii="Verdana" w:eastAsia="新細明體" w:hAnsi="Verdana" w:cs="新細明體"/>
      <w:color w:val="000000"/>
      <w:kern w:val="0"/>
      <w:lang w:val="en-GB"/>
    </w:rPr>
  </w:style>
  <w:style w:type="character" w:styleId="Strong">
    <w:name w:val="Strong"/>
    <w:uiPriority w:val="22"/>
    <w:qFormat/>
    <w:rsid w:val="003E7A96"/>
    <w:rPr>
      <w:b/>
      <w:bCs/>
    </w:rPr>
  </w:style>
  <w:style w:type="paragraph" w:customStyle="1" w:styleId="clause-e">
    <w:name w:val="clause-e"/>
    <w:basedOn w:val="Normal"/>
    <w:rsid w:val="003E7A96"/>
    <w:pPr>
      <w:widowControl/>
      <w:tabs>
        <w:tab w:val="left" w:pos="1418"/>
      </w:tabs>
      <w:adjustRightInd w:val="0"/>
      <w:spacing w:after="120"/>
      <w:ind w:left="1111" w:hanging="400"/>
    </w:pPr>
    <w:rPr>
      <w:rFonts w:ascii="Times New Roman" w:eastAsia="新細明體" w:hAnsi="Times New Roman"/>
      <w:color w:val="000000"/>
      <w:kern w:val="0"/>
      <w:sz w:val="26"/>
      <w:szCs w:val="26"/>
      <w:lang w:val="en-GB"/>
    </w:rPr>
  </w:style>
  <w:style w:type="paragraph" w:customStyle="1" w:styleId="subclause-e">
    <w:name w:val="subclause-e"/>
    <w:basedOn w:val="Normal"/>
    <w:rsid w:val="003E7A96"/>
    <w:pPr>
      <w:widowControl/>
      <w:tabs>
        <w:tab w:val="left" w:pos="1418"/>
      </w:tabs>
      <w:adjustRightInd w:val="0"/>
      <w:spacing w:after="120"/>
      <w:ind w:left="1673" w:hanging="400"/>
    </w:pPr>
    <w:rPr>
      <w:rFonts w:ascii="Times New Roman" w:eastAsia="新細明體" w:hAnsi="Times New Roman"/>
      <w:color w:val="000000"/>
      <w:kern w:val="0"/>
      <w:sz w:val="26"/>
      <w:szCs w:val="26"/>
      <w:lang w:val="en-GB"/>
    </w:rPr>
  </w:style>
  <w:style w:type="paragraph" w:customStyle="1" w:styleId="firstdef-e">
    <w:name w:val="firstdef-e"/>
    <w:basedOn w:val="Normal"/>
    <w:rsid w:val="003E7A96"/>
    <w:pPr>
      <w:widowControl/>
      <w:tabs>
        <w:tab w:val="left" w:pos="1418"/>
      </w:tabs>
      <w:adjustRightInd w:val="0"/>
      <w:spacing w:after="120"/>
      <w:ind w:left="652" w:hanging="400"/>
    </w:pPr>
    <w:rPr>
      <w:rFonts w:ascii="Times New Roman" w:eastAsia="新細明體" w:hAnsi="Times New Roman"/>
      <w:color w:val="000000"/>
      <w:kern w:val="0"/>
      <w:sz w:val="26"/>
      <w:szCs w:val="26"/>
      <w:lang w:val="en-GB"/>
    </w:rPr>
  </w:style>
  <w:style w:type="paragraph" w:customStyle="1" w:styleId="section-e">
    <w:name w:val="section-e"/>
    <w:basedOn w:val="Normal"/>
    <w:rsid w:val="003E7A96"/>
    <w:pPr>
      <w:widowControl/>
      <w:tabs>
        <w:tab w:val="left" w:pos="1418"/>
      </w:tabs>
      <w:adjustRightInd w:val="0"/>
      <w:spacing w:after="120"/>
      <w:ind w:firstLine="600"/>
    </w:pPr>
    <w:rPr>
      <w:rFonts w:ascii="Times New Roman" w:eastAsia="新細明體" w:hAnsi="Times New Roman"/>
      <w:color w:val="000000"/>
      <w:kern w:val="0"/>
      <w:sz w:val="26"/>
      <w:szCs w:val="26"/>
      <w:lang w:val="en-GB"/>
    </w:rPr>
  </w:style>
  <w:style w:type="paragraph" w:customStyle="1" w:styleId="subsection-e">
    <w:name w:val="subsection-e"/>
    <w:basedOn w:val="Normal"/>
    <w:rsid w:val="003E7A96"/>
    <w:pPr>
      <w:widowControl/>
      <w:tabs>
        <w:tab w:val="left" w:pos="1418"/>
      </w:tabs>
      <w:adjustRightInd w:val="0"/>
      <w:spacing w:after="120"/>
      <w:ind w:firstLine="600"/>
    </w:pPr>
    <w:rPr>
      <w:rFonts w:ascii="Times New Roman" w:eastAsia="新細明體" w:hAnsi="Times New Roman"/>
      <w:color w:val="000000"/>
      <w:kern w:val="0"/>
      <w:sz w:val="26"/>
      <w:szCs w:val="26"/>
      <w:lang w:val="en-GB"/>
    </w:rPr>
  </w:style>
  <w:style w:type="paragraph" w:customStyle="1" w:styleId="headnote-e">
    <w:name w:val="headnote-e"/>
    <w:basedOn w:val="Normal"/>
    <w:rsid w:val="003E7A96"/>
    <w:pPr>
      <w:keepNext/>
      <w:widowControl/>
      <w:tabs>
        <w:tab w:val="left" w:pos="1418"/>
      </w:tabs>
      <w:adjustRightInd w:val="0"/>
    </w:pPr>
    <w:rPr>
      <w:rFonts w:ascii="Times New Roman" w:eastAsia="新細明體" w:hAnsi="Times New Roman"/>
      <w:b/>
      <w:bCs/>
      <w:color w:val="000000"/>
      <w:kern w:val="0"/>
      <w:sz w:val="26"/>
      <w:szCs w:val="26"/>
      <w:lang w:val="en-GB"/>
    </w:rPr>
  </w:style>
  <w:style w:type="paragraph" w:customStyle="1" w:styleId="body-end-sec-">
    <w:name w:val="body-end-sec-"/>
    <w:basedOn w:val="Normal"/>
    <w:rsid w:val="003E7A96"/>
    <w:pPr>
      <w:widowControl/>
      <w:tabs>
        <w:tab w:val="left" w:pos="1418"/>
      </w:tabs>
      <w:adjustRightInd w:val="0"/>
      <w:spacing w:before="100" w:beforeAutospacing="1" w:after="100" w:afterAutospacing="1"/>
    </w:pPr>
    <w:rPr>
      <w:rFonts w:ascii="新細明體" w:eastAsia="新細明體" w:hAnsi="新細明體" w:cs="新細明體"/>
      <w:kern w:val="0"/>
      <w:lang w:val="en-GB"/>
    </w:rPr>
  </w:style>
  <w:style w:type="paragraph" w:customStyle="1" w:styleId="center">
    <w:name w:val="center"/>
    <w:basedOn w:val="Normal"/>
    <w:rsid w:val="003E7A96"/>
    <w:pPr>
      <w:widowControl/>
      <w:tabs>
        <w:tab w:val="left" w:pos="1418"/>
      </w:tabs>
      <w:adjustRightInd w:val="0"/>
      <w:spacing w:line="360" w:lineRule="atLeast"/>
      <w:jc w:val="center"/>
    </w:pPr>
    <w:rPr>
      <w:rFonts w:ascii="Courier New" w:eastAsia="新細明體" w:hAnsi="Courier New" w:cs="Courier New"/>
      <w:kern w:val="0"/>
      <w:lang w:val="en-GB"/>
    </w:rPr>
  </w:style>
  <w:style w:type="paragraph" w:customStyle="1" w:styleId="left">
    <w:name w:val="left"/>
    <w:basedOn w:val="Normal"/>
    <w:rsid w:val="003E7A96"/>
    <w:pPr>
      <w:widowControl/>
      <w:tabs>
        <w:tab w:val="left" w:pos="1418"/>
      </w:tabs>
      <w:adjustRightInd w:val="0"/>
      <w:spacing w:line="360" w:lineRule="atLeast"/>
    </w:pPr>
    <w:rPr>
      <w:rFonts w:ascii="Courier New" w:eastAsia="新細明體" w:hAnsi="Courier New" w:cs="Courier New"/>
      <w:kern w:val="0"/>
      <w:lang w:val="en-GB"/>
    </w:rPr>
  </w:style>
  <w:style w:type="character" w:customStyle="1" w:styleId="quiet">
    <w:name w:val="quiet"/>
    <w:rsid w:val="003E7A96"/>
  </w:style>
  <w:style w:type="character" w:customStyle="1" w:styleId="printonly">
    <w:name w:val="print_only"/>
    <w:rsid w:val="003E7A96"/>
  </w:style>
  <w:style w:type="paragraph" w:customStyle="1" w:styleId="outlinelevel1">
    <w:name w:val="outline_level_1"/>
    <w:basedOn w:val="Normal"/>
    <w:rsid w:val="003E7A96"/>
    <w:pPr>
      <w:widowControl/>
      <w:tabs>
        <w:tab w:val="left" w:pos="1418"/>
      </w:tabs>
      <w:adjustRightInd w:val="0"/>
      <w:spacing w:before="100" w:beforeAutospacing="1" w:after="100" w:afterAutospacing="1"/>
    </w:pPr>
    <w:rPr>
      <w:rFonts w:ascii="Times New Roman" w:eastAsia="Times New Roman" w:hAnsi="Times New Roman"/>
      <w:kern w:val="0"/>
      <w:lang w:val="en-GB"/>
    </w:rPr>
  </w:style>
  <w:style w:type="character" w:customStyle="1" w:styleId="outlineheading1">
    <w:name w:val="outline_heading_1"/>
    <w:rsid w:val="003E7A96"/>
  </w:style>
  <w:style w:type="paragraph" w:customStyle="1" w:styleId="GridTable31">
    <w:name w:val="Grid Table 31"/>
    <w:basedOn w:val="Heading1"/>
    <w:next w:val="Normal"/>
    <w:uiPriority w:val="39"/>
    <w:semiHidden/>
    <w:unhideWhenUsed/>
    <w:qFormat/>
    <w:rsid w:val="003E7A96"/>
    <w:pPr>
      <w:keepLines/>
      <w:widowControl/>
      <w:tabs>
        <w:tab w:val="left" w:pos="1418"/>
      </w:tabs>
      <w:adjustRightInd w:val="0"/>
      <w:spacing w:before="480" w:line="276" w:lineRule="auto"/>
      <w:jc w:val="left"/>
      <w:outlineLvl w:val="9"/>
    </w:pPr>
    <w:rPr>
      <w:rFonts w:ascii="Cambria" w:eastAsia="MS Gothic" w:hAnsi="Cambria"/>
      <w:bCs w:val="0"/>
      <w:color w:val="365F91"/>
      <w:kern w:val="0"/>
      <w:sz w:val="28"/>
      <w:szCs w:val="28"/>
      <w:lang w:val="en-GB" w:eastAsia="ja-JP"/>
    </w:rPr>
  </w:style>
  <w:style w:type="paragraph" w:styleId="TOC1">
    <w:name w:val="toc 1"/>
    <w:basedOn w:val="Normal"/>
    <w:next w:val="Normal"/>
    <w:autoRedefine/>
    <w:uiPriority w:val="39"/>
    <w:unhideWhenUsed/>
    <w:qFormat/>
    <w:rsid w:val="003E7A96"/>
    <w:pPr>
      <w:tabs>
        <w:tab w:val="left" w:pos="1440"/>
        <w:tab w:val="right" w:leader="dot" w:pos="8730"/>
      </w:tabs>
      <w:adjustRightInd w:val="0"/>
      <w:spacing w:after="240"/>
      <w:ind w:left="1440" w:right="509" w:hanging="1440"/>
    </w:pPr>
    <w:rPr>
      <w:rFonts w:ascii="Times New Roman" w:eastAsia="新細明體" w:hAnsi="Times New Roman"/>
      <w:b/>
      <w:bCs/>
      <w:caps/>
      <w:noProof/>
      <w:kern w:val="0"/>
      <w:sz w:val="20"/>
      <w:szCs w:val="20"/>
      <w:lang w:val="en-GB"/>
    </w:rPr>
  </w:style>
  <w:style w:type="paragraph" w:styleId="TOC3">
    <w:name w:val="toc 3"/>
    <w:basedOn w:val="Normal"/>
    <w:next w:val="Normal"/>
    <w:autoRedefine/>
    <w:uiPriority w:val="39"/>
    <w:unhideWhenUsed/>
    <w:qFormat/>
    <w:rsid w:val="003E7A96"/>
    <w:pPr>
      <w:tabs>
        <w:tab w:val="left" w:pos="960"/>
        <w:tab w:val="left" w:pos="1418"/>
        <w:tab w:val="right" w:leader="dot" w:pos="8779"/>
      </w:tabs>
      <w:adjustRightInd w:val="0"/>
      <w:spacing w:after="240"/>
      <w:ind w:left="709"/>
    </w:pPr>
    <w:rPr>
      <w:rFonts w:ascii="Calibri" w:eastAsia="新細明體" w:hAnsi="Calibri"/>
      <w:i/>
      <w:iCs/>
      <w:kern w:val="0"/>
      <w:sz w:val="20"/>
      <w:szCs w:val="20"/>
      <w:lang w:val="en-GB"/>
    </w:rPr>
  </w:style>
  <w:style w:type="paragraph" w:customStyle="1" w:styleId="Annex">
    <w:name w:val="Annex"/>
    <w:basedOn w:val="Normal"/>
    <w:link w:val="AnnexChar"/>
    <w:qFormat/>
    <w:rsid w:val="003E7A96"/>
    <w:pPr>
      <w:tabs>
        <w:tab w:val="left" w:pos="1418"/>
        <w:tab w:val="left" w:pos="1480"/>
      </w:tabs>
      <w:adjustRightInd w:val="0"/>
      <w:spacing w:line="276" w:lineRule="auto"/>
      <w:ind w:left="240" w:right="-20"/>
      <w:jc w:val="right"/>
    </w:pPr>
    <w:rPr>
      <w:rFonts w:ascii="Times New Roman" w:eastAsia="新細明體" w:hAnsi="Times New Roman"/>
      <w:b/>
      <w:kern w:val="0"/>
      <w:sz w:val="26"/>
      <w:szCs w:val="26"/>
      <w:lang w:val="en-GB" w:eastAsia="x-none"/>
    </w:rPr>
  </w:style>
  <w:style w:type="character" w:customStyle="1" w:styleId="AnnexChar">
    <w:name w:val="Annex Char"/>
    <w:link w:val="Annex"/>
    <w:rsid w:val="003E7A96"/>
    <w:rPr>
      <w:b/>
      <w:sz w:val="26"/>
      <w:szCs w:val="26"/>
      <w:lang w:val="en-GB" w:eastAsia="x-none"/>
    </w:rPr>
  </w:style>
  <w:style w:type="paragraph" w:customStyle="1" w:styleId="Subtitle2">
    <w:name w:val="Subtitle2"/>
    <w:basedOn w:val="Normal"/>
    <w:link w:val="Subtitle2Char"/>
    <w:qFormat/>
    <w:rsid w:val="003E7A96"/>
    <w:pPr>
      <w:numPr>
        <w:numId w:val="6"/>
      </w:numPr>
      <w:tabs>
        <w:tab w:val="left" w:pos="1418"/>
      </w:tabs>
      <w:adjustRightInd w:val="0"/>
      <w:spacing w:line="276" w:lineRule="auto"/>
    </w:pPr>
    <w:rPr>
      <w:rFonts w:ascii="Times New Roman" w:eastAsia="新細明體" w:hAnsi="Times New Roman"/>
      <w:b/>
      <w:i/>
      <w:kern w:val="0"/>
      <w:sz w:val="26"/>
      <w:szCs w:val="26"/>
      <w:lang w:val="en-GB" w:eastAsia="x-none"/>
    </w:rPr>
  </w:style>
  <w:style w:type="character" w:customStyle="1" w:styleId="Subtitle2Char">
    <w:name w:val="Subtitle2 Char"/>
    <w:link w:val="Subtitle2"/>
    <w:rsid w:val="003E7A96"/>
    <w:rPr>
      <w:b/>
      <w:i/>
      <w:sz w:val="26"/>
      <w:szCs w:val="26"/>
      <w:lang w:val="en-GB" w:eastAsia="x-none"/>
    </w:rPr>
  </w:style>
  <w:style w:type="paragraph" w:styleId="TOC4">
    <w:name w:val="toc 4"/>
    <w:basedOn w:val="Normal"/>
    <w:next w:val="Normal"/>
    <w:autoRedefine/>
    <w:uiPriority w:val="39"/>
    <w:unhideWhenUsed/>
    <w:rsid w:val="003E7A96"/>
    <w:pPr>
      <w:tabs>
        <w:tab w:val="left" w:pos="1418"/>
      </w:tabs>
      <w:adjustRightInd w:val="0"/>
      <w:ind w:left="720"/>
    </w:pPr>
    <w:rPr>
      <w:rFonts w:ascii="Calibri" w:eastAsia="新細明體" w:hAnsi="Calibri"/>
      <w:kern w:val="0"/>
      <w:sz w:val="18"/>
      <w:szCs w:val="18"/>
      <w:lang w:val="en-GB"/>
    </w:rPr>
  </w:style>
  <w:style w:type="paragraph" w:styleId="TOC5">
    <w:name w:val="toc 5"/>
    <w:basedOn w:val="Normal"/>
    <w:next w:val="Normal"/>
    <w:autoRedefine/>
    <w:uiPriority w:val="39"/>
    <w:unhideWhenUsed/>
    <w:rsid w:val="003E7A96"/>
    <w:pPr>
      <w:tabs>
        <w:tab w:val="left" w:pos="1418"/>
      </w:tabs>
      <w:adjustRightInd w:val="0"/>
      <w:ind w:left="960"/>
    </w:pPr>
    <w:rPr>
      <w:rFonts w:ascii="Calibri" w:eastAsia="新細明體" w:hAnsi="Calibri"/>
      <w:kern w:val="0"/>
      <w:sz w:val="18"/>
      <w:szCs w:val="18"/>
      <w:lang w:val="en-GB"/>
    </w:rPr>
  </w:style>
  <w:style w:type="paragraph" w:styleId="TOC6">
    <w:name w:val="toc 6"/>
    <w:basedOn w:val="Normal"/>
    <w:next w:val="Normal"/>
    <w:autoRedefine/>
    <w:uiPriority w:val="39"/>
    <w:unhideWhenUsed/>
    <w:rsid w:val="003E7A96"/>
    <w:pPr>
      <w:tabs>
        <w:tab w:val="left" w:pos="1418"/>
      </w:tabs>
      <w:adjustRightInd w:val="0"/>
      <w:ind w:left="1200"/>
    </w:pPr>
    <w:rPr>
      <w:rFonts w:ascii="Calibri" w:eastAsia="新細明體" w:hAnsi="Calibri"/>
      <w:kern w:val="0"/>
      <w:sz w:val="18"/>
      <w:szCs w:val="18"/>
      <w:lang w:val="en-GB"/>
    </w:rPr>
  </w:style>
  <w:style w:type="paragraph" w:styleId="TOC7">
    <w:name w:val="toc 7"/>
    <w:basedOn w:val="Normal"/>
    <w:next w:val="Normal"/>
    <w:autoRedefine/>
    <w:uiPriority w:val="39"/>
    <w:unhideWhenUsed/>
    <w:rsid w:val="003E7A96"/>
    <w:pPr>
      <w:tabs>
        <w:tab w:val="left" w:pos="1418"/>
      </w:tabs>
      <w:adjustRightInd w:val="0"/>
      <w:ind w:left="1440"/>
    </w:pPr>
    <w:rPr>
      <w:rFonts w:ascii="Calibri" w:eastAsia="新細明體" w:hAnsi="Calibri"/>
      <w:kern w:val="0"/>
      <w:sz w:val="18"/>
      <w:szCs w:val="18"/>
      <w:lang w:val="en-GB"/>
    </w:rPr>
  </w:style>
  <w:style w:type="paragraph" w:styleId="TOC8">
    <w:name w:val="toc 8"/>
    <w:basedOn w:val="Normal"/>
    <w:next w:val="Normal"/>
    <w:autoRedefine/>
    <w:uiPriority w:val="39"/>
    <w:unhideWhenUsed/>
    <w:rsid w:val="003E7A96"/>
    <w:pPr>
      <w:tabs>
        <w:tab w:val="left" w:pos="1418"/>
      </w:tabs>
      <w:adjustRightInd w:val="0"/>
      <w:ind w:left="1680"/>
    </w:pPr>
    <w:rPr>
      <w:rFonts w:ascii="Calibri" w:eastAsia="新細明體" w:hAnsi="Calibri"/>
      <w:kern w:val="0"/>
      <w:sz w:val="18"/>
      <w:szCs w:val="18"/>
      <w:lang w:val="en-GB"/>
    </w:rPr>
  </w:style>
  <w:style w:type="paragraph" w:styleId="TOC9">
    <w:name w:val="toc 9"/>
    <w:basedOn w:val="Normal"/>
    <w:next w:val="Normal"/>
    <w:autoRedefine/>
    <w:uiPriority w:val="39"/>
    <w:unhideWhenUsed/>
    <w:rsid w:val="003E7A96"/>
    <w:pPr>
      <w:tabs>
        <w:tab w:val="left" w:pos="1418"/>
      </w:tabs>
      <w:adjustRightInd w:val="0"/>
      <w:ind w:left="1920"/>
    </w:pPr>
    <w:rPr>
      <w:rFonts w:ascii="Calibri" w:eastAsia="新細明體" w:hAnsi="Calibri"/>
      <w:kern w:val="0"/>
      <w:sz w:val="18"/>
      <w:szCs w:val="18"/>
      <w:lang w:val="en-GB"/>
    </w:rPr>
  </w:style>
  <w:style w:type="paragraph" w:customStyle="1" w:styleId="PlainTable21">
    <w:name w:val="Plain Table 21"/>
    <w:hidden/>
    <w:uiPriority w:val="99"/>
    <w:semiHidden/>
    <w:rsid w:val="003E7A96"/>
    <w:rPr>
      <w:rFonts w:ascii="Calibri" w:hAnsi="Calibri"/>
      <w:kern w:val="2"/>
      <w:sz w:val="24"/>
      <w:szCs w:val="22"/>
      <w:lang w:eastAsia="zh-TW"/>
    </w:rPr>
  </w:style>
  <w:style w:type="character" w:styleId="HTMLCode">
    <w:name w:val="HTML Code"/>
    <w:uiPriority w:val="99"/>
    <w:semiHidden/>
    <w:unhideWhenUsed/>
    <w:rsid w:val="003E7A96"/>
    <w:rPr>
      <w:rFonts w:ascii="Courier New" w:eastAsia="Times New Roman" w:hAnsi="Courier New" w:cs="Courier New"/>
      <w:sz w:val="20"/>
      <w:szCs w:val="20"/>
    </w:rPr>
  </w:style>
  <w:style w:type="character" w:customStyle="1" w:styleId="groupdesc">
    <w:name w:val="groupdesc"/>
    <w:rsid w:val="003E7A96"/>
  </w:style>
  <w:style w:type="paragraph" w:styleId="PlainText">
    <w:name w:val="Plain Text"/>
    <w:basedOn w:val="Normal"/>
    <w:link w:val="PlainTextChar"/>
    <w:uiPriority w:val="99"/>
    <w:unhideWhenUsed/>
    <w:rsid w:val="003E7A96"/>
    <w:pPr>
      <w:tabs>
        <w:tab w:val="left" w:pos="1418"/>
      </w:tabs>
      <w:adjustRightInd w:val="0"/>
      <w:spacing w:after="188"/>
    </w:pPr>
    <w:rPr>
      <w:rFonts w:ascii="Times New Roman" w:eastAsia="Times New Roman" w:hAnsi="Times New Roman"/>
      <w:kern w:val="0"/>
      <w:lang w:val="x-none" w:eastAsia="x-none"/>
    </w:rPr>
  </w:style>
  <w:style w:type="character" w:customStyle="1" w:styleId="PlainTextChar">
    <w:name w:val="Plain Text Char"/>
    <w:link w:val="PlainText"/>
    <w:uiPriority w:val="99"/>
    <w:rsid w:val="003E7A96"/>
    <w:rPr>
      <w:rFonts w:eastAsia="Times New Roman"/>
      <w:sz w:val="24"/>
      <w:szCs w:val="24"/>
      <w:lang w:val="x-none" w:eastAsia="x-none"/>
    </w:rPr>
  </w:style>
  <w:style w:type="paragraph" w:customStyle="1" w:styleId="p1">
    <w:name w:val="p1"/>
    <w:basedOn w:val="Normal"/>
    <w:rsid w:val="003E7A96"/>
    <w:pPr>
      <w:tabs>
        <w:tab w:val="left" w:pos="1418"/>
      </w:tabs>
      <w:adjustRightInd w:val="0"/>
      <w:spacing w:before="100" w:beforeAutospacing="1" w:after="100" w:afterAutospacing="1"/>
    </w:pPr>
    <w:rPr>
      <w:rFonts w:ascii="Times New Roman" w:eastAsia="Times New Roman" w:hAnsi="Times New Roman"/>
      <w:kern w:val="0"/>
      <w:lang w:val="en-GB"/>
    </w:rPr>
  </w:style>
  <w:style w:type="character" w:customStyle="1" w:styleId="sectioncatch">
    <w:name w:val="sectioncatch"/>
    <w:rsid w:val="003E7A96"/>
    <w:rPr>
      <w:rFonts w:ascii="Courier New" w:hAnsi="Courier New" w:cs="Courier New" w:hint="default"/>
    </w:rPr>
  </w:style>
  <w:style w:type="character" w:customStyle="1" w:styleId="body">
    <w:name w:val="body"/>
    <w:rsid w:val="003E7A96"/>
    <w:rPr>
      <w:rFonts w:ascii="Courier New" w:hAnsi="Courier New" w:cs="Courier New" w:hint="default"/>
    </w:rPr>
  </w:style>
  <w:style w:type="character" w:customStyle="1" w:styleId="PlainTable31">
    <w:name w:val="Plain Table 31"/>
    <w:uiPriority w:val="19"/>
    <w:qFormat/>
    <w:rsid w:val="003E7A96"/>
    <w:rPr>
      <w:i/>
      <w:iCs/>
      <w:color w:val="808080"/>
    </w:rPr>
  </w:style>
  <w:style w:type="character" w:customStyle="1" w:styleId="apple-converted-space">
    <w:name w:val="apple-converted-space"/>
    <w:rsid w:val="003E7A96"/>
  </w:style>
  <w:style w:type="paragraph" w:styleId="Date">
    <w:name w:val="Date"/>
    <w:basedOn w:val="Normal"/>
    <w:next w:val="Normal"/>
    <w:link w:val="DateChar"/>
    <w:uiPriority w:val="99"/>
    <w:semiHidden/>
    <w:unhideWhenUsed/>
    <w:rsid w:val="003E7A96"/>
    <w:pPr>
      <w:tabs>
        <w:tab w:val="left" w:pos="1418"/>
      </w:tabs>
      <w:adjustRightInd w:val="0"/>
      <w:jc w:val="right"/>
    </w:pPr>
    <w:rPr>
      <w:rFonts w:eastAsia="新細明體"/>
      <w:kern w:val="0"/>
      <w:lang w:val="en-GB"/>
    </w:rPr>
  </w:style>
  <w:style w:type="character" w:customStyle="1" w:styleId="DateChar">
    <w:name w:val="Date Char"/>
    <w:link w:val="Date"/>
    <w:uiPriority w:val="99"/>
    <w:semiHidden/>
    <w:rsid w:val="003E7A96"/>
    <w:rPr>
      <w:rFonts w:ascii="Arial" w:hAnsi="Arial"/>
      <w:sz w:val="24"/>
      <w:szCs w:val="24"/>
      <w:lang w:val="en-GB"/>
    </w:rPr>
  </w:style>
  <w:style w:type="character" w:styleId="FollowedHyperlink">
    <w:name w:val="FollowedHyperlink"/>
    <w:uiPriority w:val="99"/>
    <w:semiHidden/>
    <w:unhideWhenUsed/>
    <w:rsid w:val="003E7A96"/>
    <w:rPr>
      <w:color w:val="800080"/>
      <w:u w:val="single"/>
    </w:rPr>
  </w:style>
  <w:style w:type="paragraph" w:customStyle="1" w:styleId="Indent1">
    <w:name w:val="Indent1"/>
    <w:basedOn w:val="Normal"/>
    <w:rsid w:val="003E7A96"/>
    <w:pPr>
      <w:tabs>
        <w:tab w:val="left" w:pos="567"/>
        <w:tab w:val="left" w:pos="1134"/>
        <w:tab w:val="left" w:pos="1418"/>
      </w:tabs>
      <w:adjustRightInd w:val="0"/>
      <w:spacing w:before="120" w:after="120" w:line="480" w:lineRule="auto"/>
      <w:ind w:left="567" w:hanging="567"/>
      <w:textAlignment w:val="baseline"/>
    </w:pPr>
    <w:rPr>
      <w:rFonts w:ascii="Times New Roman" w:eastAsia="Times New Roman" w:hAnsi="Times New Roman"/>
      <w:kern w:val="0"/>
      <w:lang w:val="en-GB"/>
    </w:rPr>
  </w:style>
  <w:style w:type="paragraph" w:customStyle="1" w:styleId="PlainTable33">
    <w:name w:val="Plain Table 33"/>
    <w:basedOn w:val="Normal"/>
    <w:uiPriority w:val="34"/>
    <w:qFormat/>
    <w:rsid w:val="003E7A96"/>
    <w:pPr>
      <w:tabs>
        <w:tab w:val="left" w:pos="1418"/>
      </w:tabs>
      <w:adjustRightInd w:val="0"/>
      <w:ind w:leftChars="200" w:left="480"/>
    </w:pPr>
    <w:rPr>
      <w:rFonts w:ascii="Calibri" w:eastAsia="新細明體" w:hAnsi="Calibri"/>
      <w:kern w:val="0"/>
      <w:lang w:val="en-GB"/>
    </w:rPr>
  </w:style>
  <w:style w:type="paragraph" w:customStyle="1" w:styleId="PlainTable22">
    <w:name w:val="Plain Table 22"/>
    <w:hidden/>
    <w:uiPriority w:val="99"/>
    <w:semiHidden/>
    <w:rsid w:val="003E7A96"/>
    <w:rPr>
      <w:rFonts w:ascii="Calibri" w:hAnsi="Calibri"/>
      <w:noProof/>
      <w:kern w:val="2"/>
      <w:sz w:val="24"/>
      <w:szCs w:val="22"/>
      <w:lang w:val="en-GB" w:eastAsia="zh-TW"/>
    </w:rPr>
  </w:style>
  <w:style w:type="character" w:customStyle="1" w:styleId="DefinedTerme">
    <w:name w:val="Defined Term@e"/>
    <w:rsid w:val="003E7A96"/>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rPr>
  </w:style>
  <w:style w:type="paragraph" w:customStyle="1" w:styleId="Normal1">
    <w:name w:val="Normal1"/>
    <w:basedOn w:val="Normal"/>
    <w:next w:val="NormalIndent"/>
    <w:qFormat/>
    <w:rsid w:val="003E7A96"/>
    <w:pPr>
      <w:tabs>
        <w:tab w:val="left" w:pos="720"/>
        <w:tab w:val="left" w:pos="1418"/>
      </w:tabs>
      <w:adjustRightInd w:val="0"/>
      <w:spacing w:after="240"/>
      <w:ind w:left="720"/>
    </w:pPr>
    <w:rPr>
      <w:rFonts w:ascii="Times New Roman" w:eastAsia="新細明體" w:hAnsi="Times New Roman"/>
      <w:kern w:val="0"/>
      <w:lang w:val="en-GB"/>
    </w:rPr>
  </w:style>
  <w:style w:type="table" w:styleId="PlainTable3">
    <w:name w:val="Plain Table 3"/>
    <w:basedOn w:val="TableNormal"/>
    <w:uiPriority w:val="71"/>
    <w:qFormat/>
    <w:rsid w:val="003E7A96"/>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MS Gothic"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MS Gothic"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MS Gothic" w:hAnsi="New York" w:cs="Times New Roman"/>
        <w:b/>
        <w:bCs/>
      </w:rPr>
    </w:tblStylePr>
    <w:tblStylePr w:type="lastCol">
      <w:rPr>
        <w:rFonts w:ascii="New York" w:eastAsia="MS Gothic"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istParaChar">
    <w:name w:val="List Para. Char"/>
    <w:link w:val="ListPara"/>
    <w:locked/>
    <w:rsid w:val="003E7A96"/>
    <w:rPr>
      <w:sz w:val="24"/>
      <w:szCs w:val="24"/>
    </w:rPr>
  </w:style>
  <w:style w:type="paragraph" w:customStyle="1" w:styleId="ListPara">
    <w:name w:val="List Para."/>
    <w:basedOn w:val="Normal"/>
    <w:link w:val="ListParaChar"/>
    <w:autoRedefine/>
    <w:rsid w:val="003E7A96"/>
    <w:pPr>
      <w:tabs>
        <w:tab w:val="left" w:pos="1418"/>
      </w:tabs>
      <w:adjustRightInd w:val="0"/>
      <w:spacing w:after="240" w:line="360" w:lineRule="auto"/>
      <w:ind w:left="709" w:hanging="709"/>
    </w:pPr>
    <w:rPr>
      <w:rFonts w:ascii="Times New Roman" w:eastAsia="新細明體" w:hAnsi="Times New Roman"/>
      <w:kern w:val="0"/>
    </w:rPr>
  </w:style>
  <w:style w:type="paragraph" w:customStyle="1" w:styleId="Recommendationindent1">
    <w:name w:val="Recommendation indent 1"/>
    <w:basedOn w:val="Normal"/>
    <w:rsid w:val="003E7A96"/>
    <w:pPr>
      <w:tabs>
        <w:tab w:val="left" w:pos="1418"/>
      </w:tabs>
      <w:adjustRightInd w:val="0"/>
      <w:ind w:left="720" w:hanging="720"/>
    </w:pPr>
    <w:rPr>
      <w:rFonts w:eastAsia="新細明體"/>
      <w:b/>
      <w:kern w:val="0"/>
      <w:lang w:val="en-GB"/>
    </w:rPr>
  </w:style>
  <w:style w:type="paragraph" w:customStyle="1" w:styleId="Recommendationindent3">
    <w:name w:val="Recommendation indent 3"/>
    <w:basedOn w:val="Normal"/>
    <w:rsid w:val="003E7A96"/>
    <w:pPr>
      <w:tabs>
        <w:tab w:val="left" w:pos="1418"/>
      </w:tabs>
      <w:adjustRightInd w:val="0"/>
      <w:ind w:left="2160" w:hanging="720"/>
    </w:pPr>
    <w:rPr>
      <w:rFonts w:eastAsia="新細明體"/>
      <w:b/>
      <w:kern w:val="0"/>
      <w:lang w:val="en-GB"/>
    </w:rPr>
  </w:style>
  <w:style w:type="paragraph" w:customStyle="1" w:styleId="ColorfulList-Accent11">
    <w:name w:val="Colorful List - Accent 11"/>
    <w:basedOn w:val="Normal"/>
    <w:uiPriority w:val="34"/>
    <w:qFormat/>
    <w:rsid w:val="003E7A96"/>
    <w:pPr>
      <w:tabs>
        <w:tab w:val="left" w:pos="1418"/>
      </w:tabs>
      <w:adjustRightInd w:val="0"/>
      <w:ind w:left="720"/>
      <w:contextualSpacing/>
    </w:pPr>
    <w:rPr>
      <w:rFonts w:eastAsia="新細明體"/>
      <w:kern w:val="0"/>
      <w:lang w:val="en-GB"/>
    </w:rPr>
  </w:style>
  <w:style w:type="paragraph" w:customStyle="1" w:styleId="SubtleEmphasis1">
    <w:name w:val="Subtle Emphasis1"/>
    <w:basedOn w:val="Normal"/>
    <w:uiPriority w:val="34"/>
    <w:qFormat/>
    <w:rsid w:val="003E7A96"/>
    <w:pPr>
      <w:tabs>
        <w:tab w:val="left" w:pos="1418"/>
      </w:tabs>
      <w:adjustRightInd w:val="0"/>
      <w:ind w:left="720"/>
      <w:contextualSpacing/>
    </w:pPr>
    <w:rPr>
      <w:rFonts w:eastAsia="新細明體" w:cs="Arial"/>
      <w:kern w:val="0"/>
    </w:rPr>
  </w:style>
  <w:style w:type="paragraph" w:customStyle="1" w:styleId="3">
    <w:name w:val="格線表格 3"/>
    <w:basedOn w:val="Heading1"/>
    <w:next w:val="Normal"/>
    <w:uiPriority w:val="39"/>
    <w:unhideWhenUsed/>
    <w:qFormat/>
    <w:rsid w:val="003E7A96"/>
    <w:pPr>
      <w:keepLines/>
      <w:tabs>
        <w:tab w:val="left" w:pos="1418"/>
      </w:tabs>
      <w:adjustRightInd w:val="0"/>
      <w:spacing w:before="240" w:line="259" w:lineRule="auto"/>
      <w:jc w:val="left"/>
      <w:outlineLvl w:val="9"/>
    </w:pPr>
    <w:rPr>
      <w:rFonts w:ascii="Calibri Light" w:eastAsia="新細明體" w:hAnsi="Calibri Light"/>
      <w:b w:val="0"/>
      <w:color w:val="2E74B5"/>
      <w:kern w:val="0"/>
      <w:sz w:val="32"/>
      <w:szCs w:val="32"/>
      <w:lang w:eastAsia="en-US"/>
    </w:rPr>
  </w:style>
  <w:style w:type="paragraph" w:customStyle="1" w:styleId="b02200-100Subsectionlevel1e">
    <w:name w:val="b02200-100 Subsection level 1@e"/>
    <w:basedOn w:val="Normal"/>
    <w:rsid w:val="003E7A96"/>
    <w:pPr>
      <w:tabs>
        <w:tab w:val="right" w:pos="1440"/>
      </w:tabs>
      <w:overflowPunct w:val="0"/>
      <w:adjustRightInd w:val="0"/>
      <w:spacing w:after="80" w:line="260" w:lineRule="exact"/>
      <w:ind w:left="1680" w:hanging="1080"/>
    </w:pPr>
    <w:rPr>
      <w:rFonts w:eastAsia="細明體"/>
      <w:kern w:val="0"/>
      <w:sz w:val="22"/>
      <w:lang w:val="en-GB"/>
    </w:rPr>
  </w:style>
  <w:style w:type="paragraph" w:customStyle="1" w:styleId="b02400-200Paralevel2e">
    <w:name w:val="b02400-200 Para level 2@e"/>
    <w:basedOn w:val="Normal"/>
    <w:rsid w:val="003E7A96"/>
    <w:pPr>
      <w:tabs>
        <w:tab w:val="left" w:pos="1418"/>
        <w:tab w:val="right" w:pos="1920"/>
      </w:tabs>
      <w:overflowPunct w:val="0"/>
      <w:adjustRightInd w:val="0"/>
      <w:spacing w:after="80" w:line="260" w:lineRule="exact"/>
      <w:ind w:left="2160" w:hanging="1080"/>
    </w:pPr>
    <w:rPr>
      <w:rFonts w:eastAsia="細明體"/>
      <w:kern w:val="0"/>
      <w:sz w:val="22"/>
      <w:lang w:val="en-GB"/>
    </w:rPr>
  </w:style>
  <w:style w:type="paragraph" w:customStyle="1" w:styleId="b02500-300Subparalevel3e">
    <w:name w:val="b02500-300 Subpara level 3@e"/>
    <w:basedOn w:val="Normal"/>
    <w:rsid w:val="003E7A96"/>
    <w:pPr>
      <w:tabs>
        <w:tab w:val="left" w:pos="1418"/>
        <w:tab w:val="right" w:pos="2400"/>
      </w:tabs>
      <w:overflowPunct w:val="0"/>
      <w:adjustRightInd w:val="0"/>
      <w:spacing w:after="80" w:line="260" w:lineRule="exact"/>
      <w:ind w:left="2640" w:hanging="1080"/>
    </w:pPr>
    <w:rPr>
      <w:rFonts w:eastAsia="細明體"/>
      <w:kern w:val="0"/>
      <w:sz w:val="22"/>
      <w:lang w:val="en-GB"/>
    </w:rPr>
  </w:style>
  <w:style w:type="paragraph" w:customStyle="1" w:styleId="SubtleEmphasis2">
    <w:name w:val="Subtle Emphasis2"/>
    <w:basedOn w:val="Normal"/>
    <w:uiPriority w:val="34"/>
    <w:qFormat/>
    <w:rsid w:val="003E7A96"/>
    <w:pPr>
      <w:tabs>
        <w:tab w:val="left" w:pos="1418"/>
      </w:tabs>
      <w:adjustRightInd w:val="0"/>
      <w:ind w:left="720"/>
      <w:contextualSpacing/>
    </w:pPr>
    <w:rPr>
      <w:rFonts w:eastAsia="新細明體"/>
      <w:kern w:val="0"/>
      <w:lang w:val="en-GB"/>
    </w:rPr>
  </w:style>
  <w:style w:type="paragraph" w:customStyle="1" w:styleId="GridTable32">
    <w:name w:val="Grid Table 32"/>
    <w:basedOn w:val="Heading1"/>
    <w:next w:val="Normal"/>
    <w:uiPriority w:val="39"/>
    <w:unhideWhenUsed/>
    <w:qFormat/>
    <w:rsid w:val="003E7A96"/>
    <w:pPr>
      <w:keepLines/>
      <w:tabs>
        <w:tab w:val="left" w:pos="1418"/>
      </w:tabs>
      <w:snapToGrid/>
      <w:spacing w:before="240" w:line="259" w:lineRule="auto"/>
      <w:jc w:val="left"/>
      <w:outlineLvl w:val="9"/>
    </w:pPr>
    <w:rPr>
      <w:rFonts w:ascii="Calibri Light" w:eastAsia="新細明體" w:hAnsi="Calibri Light"/>
      <w:b w:val="0"/>
      <w:color w:val="2E74B5"/>
      <w:kern w:val="0"/>
      <w:sz w:val="32"/>
      <w:szCs w:val="32"/>
      <w:lang w:eastAsia="en-US"/>
    </w:rPr>
  </w:style>
  <w:style w:type="paragraph" w:customStyle="1" w:styleId="b01700-100Sectionheadinglevel1e">
    <w:name w:val="b01700-100 Section heading level 1%#@e"/>
    <w:basedOn w:val="Normal"/>
    <w:next w:val="b02100-100Sectiontextnosubsectionlevel1e"/>
    <w:rsid w:val="003E7A96"/>
    <w:pPr>
      <w:keepNext/>
      <w:tabs>
        <w:tab w:val="right" w:pos="960"/>
        <w:tab w:val="left" w:pos="1418"/>
      </w:tabs>
      <w:overflowPunct w:val="0"/>
      <w:adjustRightInd w:val="0"/>
      <w:spacing w:before="240" w:after="80" w:line="260" w:lineRule="exact"/>
      <w:ind w:left="1200" w:hanging="1200"/>
      <w:outlineLvl w:val="2"/>
    </w:pPr>
    <w:rPr>
      <w:rFonts w:eastAsia="細明體"/>
      <w:b/>
      <w:kern w:val="0"/>
      <w:sz w:val="22"/>
      <w:lang w:val="en-GB"/>
    </w:rPr>
  </w:style>
  <w:style w:type="paragraph" w:customStyle="1" w:styleId="b02100-100Sectiontextnosubsectionlevel1e">
    <w:name w:val="b02100-100 Section text (no subsection) level 1@e"/>
    <w:basedOn w:val="Normal"/>
    <w:rsid w:val="003E7A96"/>
    <w:pPr>
      <w:tabs>
        <w:tab w:val="left" w:pos="1418"/>
      </w:tabs>
      <w:overflowPunct w:val="0"/>
      <w:adjustRightInd w:val="0"/>
      <w:spacing w:after="80" w:line="260" w:lineRule="exact"/>
      <w:ind w:left="1200"/>
    </w:pPr>
    <w:rPr>
      <w:rFonts w:eastAsia="細明體"/>
      <w:kern w:val="0"/>
      <w:sz w:val="22"/>
      <w:lang w:val="en-GB"/>
    </w:rPr>
  </w:style>
  <w:style w:type="paragraph" w:customStyle="1" w:styleId="b02300-100Definitionlevel1e">
    <w:name w:val="b02300-100 Definition level 1@e"/>
    <w:basedOn w:val="Normal"/>
    <w:rsid w:val="003E7A96"/>
    <w:pPr>
      <w:tabs>
        <w:tab w:val="left" w:pos="1418"/>
      </w:tabs>
      <w:overflowPunct w:val="0"/>
      <w:adjustRightInd w:val="0"/>
      <w:spacing w:after="80" w:line="260" w:lineRule="exact"/>
      <w:ind w:left="1680" w:hanging="480"/>
    </w:pPr>
    <w:rPr>
      <w:rFonts w:eastAsia="細明體"/>
      <w:kern w:val="0"/>
      <w:sz w:val="22"/>
      <w:lang w:val="en-GB"/>
    </w:rPr>
  </w:style>
  <w:style w:type="paragraph" w:customStyle="1" w:styleId="b02400-100Paralevel1e">
    <w:name w:val="b02400-100 Para level 1@e"/>
    <w:basedOn w:val="Normal"/>
    <w:rsid w:val="003E7A96"/>
    <w:pPr>
      <w:tabs>
        <w:tab w:val="right" w:pos="1440"/>
      </w:tabs>
      <w:overflowPunct w:val="0"/>
      <w:adjustRightInd w:val="0"/>
      <w:spacing w:after="80" w:line="260" w:lineRule="exact"/>
      <w:ind w:left="1680" w:hanging="1080"/>
    </w:pPr>
    <w:rPr>
      <w:rFonts w:eastAsia="細明體"/>
      <w:kern w:val="0"/>
      <w:sz w:val="22"/>
      <w:lang w:val="en-GB"/>
    </w:rPr>
  </w:style>
  <w:style w:type="paragraph" w:customStyle="1" w:styleId="g09900-000Blanklinespacinge">
    <w:name w:val="g09900-000 Blank line spacing@e"/>
    <w:basedOn w:val="Normal"/>
    <w:rsid w:val="003E7A96"/>
    <w:pPr>
      <w:tabs>
        <w:tab w:val="left" w:pos="1418"/>
      </w:tabs>
      <w:overflowPunct w:val="0"/>
      <w:adjustRightInd w:val="0"/>
      <w:spacing w:after="80" w:line="120" w:lineRule="exact"/>
    </w:pPr>
    <w:rPr>
      <w:rFonts w:eastAsia="細明體"/>
      <w:kern w:val="0"/>
      <w:sz w:val="22"/>
      <w:lang w:val="en-GB"/>
    </w:rPr>
  </w:style>
  <w:style w:type="paragraph" w:styleId="DocumentMap">
    <w:name w:val="Document Map"/>
    <w:basedOn w:val="Normal"/>
    <w:link w:val="DocumentMapChar"/>
    <w:uiPriority w:val="99"/>
    <w:semiHidden/>
    <w:unhideWhenUsed/>
    <w:rsid w:val="003E7A96"/>
    <w:pPr>
      <w:tabs>
        <w:tab w:val="left" w:pos="1418"/>
      </w:tabs>
      <w:adjustRightInd w:val="0"/>
    </w:pPr>
    <w:rPr>
      <w:rFonts w:ascii="Lucida Grande" w:eastAsia="新細明體" w:hAnsi="Lucida Grande" w:cs="Lucida Grande"/>
      <w:kern w:val="0"/>
      <w:lang w:val="en-GB"/>
    </w:rPr>
  </w:style>
  <w:style w:type="character" w:customStyle="1" w:styleId="DocumentMapChar">
    <w:name w:val="Document Map Char"/>
    <w:link w:val="DocumentMap"/>
    <w:uiPriority w:val="99"/>
    <w:semiHidden/>
    <w:rsid w:val="003E7A96"/>
    <w:rPr>
      <w:rFonts w:ascii="Lucida Grande" w:hAnsi="Lucida Grande" w:cs="Lucida Grande"/>
      <w:sz w:val="24"/>
      <w:szCs w:val="24"/>
      <w:lang w:val="en-GB"/>
    </w:rPr>
  </w:style>
  <w:style w:type="paragraph" w:customStyle="1" w:styleId="p2">
    <w:name w:val="p2"/>
    <w:basedOn w:val="Normal"/>
    <w:rsid w:val="003E7A96"/>
    <w:pPr>
      <w:tabs>
        <w:tab w:val="left" w:pos="1418"/>
      </w:tabs>
      <w:adjustRightInd w:val="0"/>
      <w:spacing w:before="100" w:beforeAutospacing="1" w:after="100" w:afterAutospacing="1"/>
    </w:pPr>
    <w:rPr>
      <w:rFonts w:eastAsia="新細明體"/>
      <w:kern w:val="0"/>
    </w:rPr>
  </w:style>
  <w:style w:type="paragraph" w:customStyle="1" w:styleId="Footnotelegislation1">
    <w:name w:val="Footnote legislation 1"/>
    <w:basedOn w:val="FootnoteText"/>
    <w:rsid w:val="003E7A96"/>
    <w:pPr>
      <w:tabs>
        <w:tab w:val="left" w:pos="1440"/>
      </w:tabs>
      <w:overflowPunct w:val="0"/>
      <w:autoSpaceDE w:val="0"/>
      <w:autoSpaceDN w:val="0"/>
      <w:adjustRightInd w:val="0"/>
      <w:ind w:left="1440"/>
      <w:textAlignment w:val="baseline"/>
    </w:pPr>
    <w:rPr>
      <w:rFonts w:cs="Arial"/>
      <w:i/>
      <w:szCs w:val="18"/>
      <w:lang w:val="en-GB"/>
    </w:rPr>
  </w:style>
  <w:style w:type="paragraph" w:customStyle="1" w:styleId="Footnotelegislation2">
    <w:name w:val="Footnote legislation 2"/>
    <w:basedOn w:val="FootnoteText"/>
    <w:rsid w:val="003E7A96"/>
    <w:pPr>
      <w:tabs>
        <w:tab w:val="left" w:pos="1440"/>
      </w:tabs>
      <w:overflowPunct w:val="0"/>
      <w:autoSpaceDE w:val="0"/>
      <w:autoSpaceDN w:val="0"/>
      <w:adjustRightInd w:val="0"/>
      <w:ind w:left="2160"/>
      <w:textAlignment w:val="baseline"/>
    </w:pPr>
    <w:rPr>
      <w:rFonts w:cs="Arial"/>
      <w:i/>
      <w:szCs w:val="18"/>
      <w:lang w:val="en-GB"/>
    </w:rPr>
  </w:style>
  <w:style w:type="paragraph" w:customStyle="1" w:styleId="Footnotelegislation3">
    <w:name w:val="Footnote legislation 3"/>
    <w:basedOn w:val="FootnoteText"/>
    <w:rsid w:val="003E7A96"/>
    <w:pPr>
      <w:tabs>
        <w:tab w:val="left" w:pos="1440"/>
      </w:tabs>
      <w:overflowPunct w:val="0"/>
      <w:autoSpaceDE w:val="0"/>
      <w:autoSpaceDN w:val="0"/>
      <w:adjustRightInd w:val="0"/>
      <w:ind w:left="2880"/>
      <w:textAlignment w:val="baseline"/>
    </w:pPr>
    <w:rPr>
      <w:rFonts w:cs="Arial"/>
      <w:i/>
      <w:szCs w:val="18"/>
      <w:lang w:val="en-GB"/>
    </w:rPr>
  </w:style>
  <w:style w:type="paragraph" w:customStyle="1" w:styleId="Indent10">
    <w:name w:val="Indent 1"/>
    <w:basedOn w:val="Normal"/>
    <w:rsid w:val="003E7A96"/>
    <w:pPr>
      <w:tabs>
        <w:tab w:val="left" w:pos="1418"/>
      </w:tabs>
      <w:adjustRightInd w:val="0"/>
      <w:ind w:left="1440" w:hanging="720"/>
    </w:pPr>
    <w:rPr>
      <w:rFonts w:eastAsia="新細明體"/>
      <w:kern w:val="0"/>
      <w:lang w:val="en-GB"/>
    </w:rPr>
  </w:style>
  <w:style w:type="paragraph" w:customStyle="1" w:styleId="Indent2">
    <w:name w:val="Indent 2"/>
    <w:basedOn w:val="Normal"/>
    <w:rsid w:val="003E7A96"/>
    <w:pPr>
      <w:tabs>
        <w:tab w:val="left" w:pos="1418"/>
      </w:tabs>
      <w:adjustRightInd w:val="0"/>
      <w:ind w:left="2160" w:hanging="720"/>
    </w:pPr>
    <w:rPr>
      <w:rFonts w:eastAsia="新細明體"/>
      <w:kern w:val="0"/>
      <w:lang w:val="en-GB"/>
    </w:rPr>
  </w:style>
  <w:style w:type="paragraph" w:customStyle="1" w:styleId="Indent3">
    <w:name w:val="Indent 3"/>
    <w:basedOn w:val="Normal"/>
    <w:rsid w:val="003E7A96"/>
    <w:pPr>
      <w:tabs>
        <w:tab w:val="left" w:pos="1418"/>
      </w:tabs>
      <w:adjustRightInd w:val="0"/>
      <w:ind w:left="2880" w:hanging="720"/>
    </w:pPr>
    <w:rPr>
      <w:rFonts w:eastAsia="新細明體"/>
      <w:kern w:val="0"/>
      <w:lang w:val="en-GB"/>
    </w:rPr>
  </w:style>
  <w:style w:type="paragraph" w:customStyle="1" w:styleId="Legislationindent1">
    <w:name w:val="Legislation indent 1"/>
    <w:basedOn w:val="Normal"/>
    <w:rsid w:val="003E7A96"/>
    <w:pPr>
      <w:tabs>
        <w:tab w:val="left" w:pos="1418"/>
      </w:tabs>
      <w:adjustRightInd w:val="0"/>
      <w:ind w:left="1440" w:right="720" w:hanging="720"/>
    </w:pPr>
    <w:rPr>
      <w:rFonts w:eastAsia="新細明體"/>
      <w:i/>
      <w:kern w:val="0"/>
      <w:lang w:val="en-GB"/>
    </w:rPr>
  </w:style>
  <w:style w:type="paragraph" w:customStyle="1" w:styleId="Legislationindent2">
    <w:name w:val="Legislation indent 2"/>
    <w:basedOn w:val="Normal"/>
    <w:rsid w:val="003E7A96"/>
    <w:pPr>
      <w:tabs>
        <w:tab w:val="left" w:pos="1418"/>
      </w:tabs>
      <w:adjustRightInd w:val="0"/>
      <w:ind w:left="2160" w:right="720" w:hanging="720"/>
    </w:pPr>
    <w:rPr>
      <w:rFonts w:eastAsia="新細明體"/>
      <w:i/>
      <w:kern w:val="0"/>
      <w:lang w:val="en-GB"/>
    </w:rPr>
  </w:style>
  <w:style w:type="paragraph" w:customStyle="1" w:styleId="Legislationindent3">
    <w:name w:val="Legislation indent 3"/>
    <w:basedOn w:val="Normal"/>
    <w:rsid w:val="003E7A96"/>
    <w:pPr>
      <w:tabs>
        <w:tab w:val="left" w:pos="1418"/>
      </w:tabs>
      <w:adjustRightInd w:val="0"/>
      <w:ind w:left="2880" w:right="720" w:hanging="720"/>
    </w:pPr>
    <w:rPr>
      <w:rFonts w:eastAsia="新細明體"/>
      <w:i/>
      <w:kern w:val="0"/>
      <w:lang w:val="en-GB"/>
    </w:rPr>
  </w:style>
  <w:style w:type="paragraph" w:customStyle="1" w:styleId="Legislationindent4">
    <w:name w:val="Legislation indent 4"/>
    <w:basedOn w:val="Normal"/>
    <w:rsid w:val="003E7A96"/>
    <w:pPr>
      <w:tabs>
        <w:tab w:val="left" w:pos="1418"/>
      </w:tabs>
      <w:adjustRightInd w:val="0"/>
      <w:ind w:left="3600" w:right="720" w:hanging="720"/>
    </w:pPr>
    <w:rPr>
      <w:rFonts w:eastAsia="新細明體"/>
      <w:i/>
      <w:kern w:val="0"/>
      <w:lang w:val="en-GB"/>
    </w:rPr>
  </w:style>
  <w:style w:type="paragraph" w:customStyle="1" w:styleId="Recommendationindent2">
    <w:name w:val="Recommendation indent 2"/>
    <w:basedOn w:val="Normal"/>
    <w:rsid w:val="003E7A96"/>
    <w:pPr>
      <w:tabs>
        <w:tab w:val="left" w:pos="1418"/>
      </w:tabs>
      <w:adjustRightInd w:val="0"/>
      <w:ind w:left="1440" w:hanging="720"/>
    </w:pPr>
    <w:rPr>
      <w:rFonts w:eastAsia="新細明體"/>
      <w:b/>
      <w:kern w:val="0"/>
      <w:lang w:val="en-GB"/>
    </w:rPr>
  </w:style>
  <w:style w:type="paragraph" w:customStyle="1" w:styleId="Recommendationindent4">
    <w:name w:val="Recommendation indent 4"/>
    <w:basedOn w:val="Recommendationindent3"/>
    <w:rsid w:val="003E7A96"/>
    <w:pPr>
      <w:ind w:left="2880"/>
    </w:pPr>
  </w:style>
  <w:style w:type="paragraph" w:customStyle="1" w:styleId="a02400-000Parae">
    <w:name w:val="a02400-000 Para@e"/>
    <w:basedOn w:val="Normal"/>
    <w:rsid w:val="008F24AB"/>
    <w:pPr>
      <w:widowControl/>
      <w:tabs>
        <w:tab w:val="right" w:pos="1440"/>
      </w:tabs>
      <w:overflowPunct w:val="0"/>
      <w:snapToGrid/>
      <w:spacing w:after="80" w:line="260" w:lineRule="exact"/>
      <w:ind w:left="1680" w:hanging="1080"/>
    </w:pPr>
    <w:rPr>
      <w:rFonts w:ascii="Times New Roman" w:eastAsia="細明體" w:hAnsi="Times New Roman"/>
      <w:kern w:val="0"/>
      <w:sz w:val="22"/>
      <w:szCs w:val="22"/>
      <w:lang w:val="en-GB"/>
    </w:rPr>
  </w:style>
  <w:style w:type="paragraph" w:customStyle="1" w:styleId="a01100-000Partnumbere">
    <w:name w:val="a01100-000 Part number%#@e"/>
    <w:basedOn w:val="Normal"/>
    <w:next w:val="a01200-000Partheadinge"/>
    <w:rsid w:val="008F24AB"/>
    <w:pPr>
      <w:keepNext/>
      <w:widowControl/>
      <w:overflowPunct w:val="0"/>
      <w:snapToGrid/>
      <w:spacing w:before="240" w:after="80" w:line="320" w:lineRule="exact"/>
      <w:jc w:val="center"/>
      <w:outlineLvl w:val="7"/>
    </w:pPr>
    <w:rPr>
      <w:rFonts w:ascii="Times New Roman" w:eastAsia="細明體" w:hAnsi="Times New Roman"/>
      <w:b/>
      <w:kern w:val="0"/>
      <w:sz w:val="28"/>
      <w:szCs w:val="22"/>
      <w:lang w:val="en-GB"/>
    </w:rPr>
  </w:style>
  <w:style w:type="paragraph" w:customStyle="1" w:styleId="a01200-000Partheadinge">
    <w:name w:val="a01200-000 Part heading%#@e"/>
    <w:basedOn w:val="Normal"/>
    <w:next w:val="a01700-000Sectionheadinge"/>
    <w:rsid w:val="008F24AB"/>
    <w:pPr>
      <w:keepNext/>
      <w:widowControl/>
      <w:overflowPunct w:val="0"/>
      <w:snapToGrid/>
      <w:spacing w:before="240" w:after="80" w:line="320" w:lineRule="exact"/>
      <w:jc w:val="center"/>
      <w:outlineLvl w:val="7"/>
    </w:pPr>
    <w:rPr>
      <w:rFonts w:ascii="Times New Roman" w:eastAsia="細明體" w:hAnsi="Times New Roman"/>
      <w:b/>
      <w:kern w:val="0"/>
      <w:sz w:val="28"/>
      <w:szCs w:val="22"/>
      <w:lang w:val="en-GB"/>
    </w:rPr>
  </w:style>
  <w:style w:type="paragraph" w:customStyle="1" w:styleId="a01700-000Sectionheadinge">
    <w:name w:val="a01700-000 Section heading%#@e"/>
    <w:basedOn w:val="Normal"/>
    <w:next w:val="a02100-000Sectiontextnosubsectione"/>
    <w:rsid w:val="008F24AB"/>
    <w:pPr>
      <w:keepNext/>
      <w:widowControl/>
      <w:overflowPunct w:val="0"/>
      <w:snapToGrid/>
      <w:spacing w:before="240" w:after="80" w:line="260" w:lineRule="exact"/>
      <w:ind w:left="720" w:hanging="720"/>
      <w:outlineLvl w:val="0"/>
    </w:pPr>
    <w:rPr>
      <w:rFonts w:ascii="Times New Roman" w:eastAsia="細明體" w:hAnsi="Times New Roman"/>
      <w:b/>
      <w:kern w:val="0"/>
      <w:sz w:val="22"/>
      <w:szCs w:val="22"/>
      <w:lang w:val="en-GB"/>
    </w:rPr>
  </w:style>
  <w:style w:type="paragraph" w:customStyle="1" w:styleId="a02100-000Sectiontextnosubsectione">
    <w:name w:val="a02100-000 Section text (no subsection)@e"/>
    <w:basedOn w:val="Normal"/>
    <w:rsid w:val="008F24AB"/>
    <w:pPr>
      <w:widowControl/>
      <w:overflowPunct w:val="0"/>
      <w:snapToGrid/>
      <w:spacing w:after="80" w:line="260" w:lineRule="exact"/>
      <w:ind w:left="720"/>
    </w:pPr>
    <w:rPr>
      <w:rFonts w:ascii="Times New Roman" w:eastAsia="細明體" w:hAnsi="Times New Roman"/>
      <w:kern w:val="0"/>
      <w:sz w:val="22"/>
      <w:szCs w:val="22"/>
      <w:lang w:val="en-GB"/>
    </w:rPr>
  </w:style>
  <w:style w:type="paragraph" w:customStyle="1" w:styleId="a01400-000Divheadinge">
    <w:name w:val="a01400-000 Div heading%#@e"/>
    <w:basedOn w:val="Normal"/>
    <w:next w:val="a01700-000Sectionheadinge"/>
    <w:rsid w:val="008F24AB"/>
    <w:pPr>
      <w:keepNext/>
      <w:widowControl/>
      <w:overflowPunct w:val="0"/>
      <w:snapToGrid/>
      <w:spacing w:before="240" w:after="80" w:line="300" w:lineRule="exact"/>
      <w:jc w:val="center"/>
      <w:outlineLvl w:val="7"/>
    </w:pPr>
    <w:rPr>
      <w:rFonts w:ascii="Times New Roman" w:eastAsia="細明體" w:hAnsi="Times New Roman"/>
      <w:b/>
      <w:kern w:val="0"/>
      <w:sz w:val="26"/>
      <w:szCs w:val="22"/>
      <w:lang w:val="en-GB"/>
    </w:rPr>
  </w:style>
  <w:style w:type="paragraph" w:customStyle="1" w:styleId="a02200-000Subsectione">
    <w:name w:val="a02200-000 Subsection@e"/>
    <w:basedOn w:val="Normal"/>
    <w:rsid w:val="008F24AB"/>
    <w:pPr>
      <w:widowControl/>
      <w:tabs>
        <w:tab w:val="right" w:pos="960"/>
      </w:tabs>
      <w:overflowPunct w:val="0"/>
      <w:snapToGrid/>
      <w:spacing w:after="80" w:line="260" w:lineRule="exact"/>
      <w:ind w:left="1200" w:hanging="1200"/>
    </w:pPr>
    <w:rPr>
      <w:rFonts w:ascii="Times New Roman" w:eastAsia="細明體" w:hAnsi="Times New Roman"/>
      <w:kern w:val="0"/>
      <w:sz w:val="22"/>
      <w:szCs w:val="22"/>
      <w:lang w:val="en-GB"/>
    </w:rPr>
  </w:style>
  <w:style w:type="paragraph" w:customStyle="1" w:styleId="a02300-000Definitione">
    <w:name w:val="a02300-000 Definition@e"/>
    <w:basedOn w:val="Normal"/>
    <w:rsid w:val="008F24AB"/>
    <w:pPr>
      <w:widowControl/>
      <w:overflowPunct w:val="0"/>
      <w:snapToGrid/>
      <w:spacing w:after="80" w:line="260" w:lineRule="exact"/>
      <w:ind w:left="1200" w:hanging="480"/>
    </w:pPr>
    <w:rPr>
      <w:rFonts w:ascii="Times New Roman" w:eastAsia="細明體" w:hAnsi="Times New Roman"/>
      <w:kern w:val="0"/>
      <w:sz w:val="22"/>
      <w:szCs w:val="22"/>
      <w:lang w:val="en-GB"/>
    </w:rPr>
  </w:style>
  <w:style w:type="paragraph" w:customStyle="1" w:styleId="a0240s-000Sandwichforparae">
    <w:name w:val="a0240s-000 Sandwich for para@e"/>
    <w:basedOn w:val="Normal"/>
    <w:rsid w:val="008F24AB"/>
    <w:pPr>
      <w:widowControl/>
      <w:overflowPunct w:val="0"/>
      <w:snapToGrid/>
      <w:spacing w:after="80" w:line="260" w:lineRule="exact"/>
      <w:ind w:left="1680"/>
    </w:pPr>
    <w:rPr>
      <w:rFonts w:ascii="Times New Roman" w:eastAsia="細明體" w:hAnsi="Times New Roman"/>
      <w:kern w:val="0"/>
      <w:sz w:val="22"/>
      <w:szCs w:val="22"/>
      <w:lang w:val="en-GB"/>
    </w:rPr>
  </w:style>
  <w:style w:type="paragraph" w:customStyle="1" w:styleId="a02500-000Subparae">
    <w:name w:val="a02500-000 Subpara@e"/>
    <w:basedOn w:val="Normal"/>
    <w:rsid w:val="008F24AB"/>
    <w:pPr>
      <w:widowControl/>
      <w:tabs>
        <w:tab w:val="right" w:pos="1920"/>
      </w:tabs>
      <w:overflowPunct w:val="0"/>
      <w:snapToGrid/>
      <w:spacing w:after="80" w:line="260" w:lineRule="exact"/>
      <w:ind w:left="2160" w:hanging="1080"/>
    </w:pPr>
    <w:rPr>
      <w:rFonts w:ascii="Times New Roman" w:eastAsia="細明體" w:hAnsi="Times New Roman"/>
      <w:kern w:val="0"/>
      <w:sz w:val="22"/>
      <w:szCs w:val="22"/>
      <w:lang w:val="en-GB"/>
    </w:rPr>
  </w:style>
  <w:style w:type="paragraph" w:customStyle="1" w:styleId="a08100-000ToCtitlee">
    <w:name w:val="a08100-000 ToC title%@e"/>
    <w:basedOn w:val="Normal"/>
    <w:rsid w:val="008F24AB"/>
    <w:pPr>
      <w:widowControl/>
      <w:overflowPunct w:val="0"/>
      <w:snapToGrid/>
      <w:spacing w:before="240" w:after="80" w:line="320" w:lineRule="exact"/>
      <w:jc w:val="center"/>
    </w:pPr>
    <w:rPr>
      <w:rFonts w:ascii="Times New Roman" w:eastAsia="細明體" w:hAnsi="Times New Roman"/>
      <w:b/>
      <w:kern w:val="0"/>
      <w:sz w:val="28"/>
      <w:szCs w:val="22"/>
      <w:lang w:val="en-GB"/>
    </w:rPr>
  </w:style>
  <w:style w:type="paragraph" w:customStyle="1" w:styleId="g09200-100BlockIndentlevel1e">
    <w:name w:val="g09200-100 Block/Indent level 1@e"/>
    <w:basedOn w:val="Normal"/>
    <w:rsid w:val="008F24AB"/>
    <w:pPr>
      <w:widowControl/>
      <w:tabs>
        <w:tab w:val="right" w:pos="720"/>
        <w:tab w:val="right" w:pos="1200"/>
        <w:tab w:val="right" w:pos="1680"/>
      </w:tabs>
      <w:overflowPunct w:val="0"/>
      <w:snapToGrid/>
      <w:spacing w:after="80" w:line="260" w:lineRule="exact"/>
    </w:pPr>
    <w:rPr>
      <w:rFonts w:ascii="Times New Roman" w:eastAsia="細明體" w:hAnsi="Times New Roman"/>
      <w:kern w:val="0"/>
      <w:sz w:val="22"/>
      <w:szCs w:val="22"/>
      <w:lang w:val="en-GB"/>
    </w:rPr>
  </w:style>
  <w:style w:type="character" w:customStyle="1" w:styleId="resultbrief1">
    <w:name w:val="result_brief1"/>
    <w:rsid w:val="00995019"/>
    <w:rPr>
      <w:rFonts w:ascii="Arial" w:hAnsi="Arial" w:cs="Arial" w:hint="default"/>
    </w:rPr>
  </w:style>
  <w:style w:type="paragraph" w:customStyle="1" w:styleId="b0270s-600Sandwichfors-s-subparalevel6e">
    <w:name w:val="b0270s-600 Sandwich for s-s-subpara level 6@e"/>
    <w:basedOn w:val="Normal"/>
    <w:rsid w:val="00E31F00"/>
    <w:pPr>
      <w:widowControl/>
      <w:overflowPunct w:val="0"/>
      <w:snapToGrid/>
      <w:spacing w:after="80" w:line="260" w:lineRule="exact"/>
      <w:ind w:left="4080"/>
    </w:pPr>
    <w:rPr>
      <w:rFonts w:ascii="Times New Roman" w:eastAsia="細明體" w:hAnsi="Times New Roman"/>
      <w:kern w:val="0"/>
      <w:sz w:val="22"/>
      <w:szCs w:val="22"/>
      <w:lang w:val="en-GB"/>
    </w:rPr>
  </w:style>
  <w:style w:type="character" w:customStyle="1" w:styleId="n-highlight1">
    <w:name w:val="n-highlight1"/>
    <w:rsid w:val="008E05DE"/>
    <w:rPr>
      <w:b/>
      <w:bCs/>
      <w:shd w:val="clear" w:color="auto" w:fill="FFFF00"/>
    </w:rPr>
  </w:style>
  <w:style w:type="character" w:customStyle="1" w:styleId="ends2">
    <w:name w:val="ends2"/>
    <w:rsid w:val="008E05DE"/>
    <w:rPr>
      <w:vanish w:val="0"/>
      <w:webHidden w:val="0"/>
      <w:specVanish w:val="0"/>
    </w:rPr>
  </w:style>
  <w:style w:type="character" w:customStyle="1" w:styleId="desc1">
    <w:name w:val="desc1"/>
    <w:rsid w:val="008E05DE"/>
    <w:rPr>
      <w:rFonts w:ascii="Arial" w:hAnsi="Arial" w:cs="Arial" w:hint="default"/>
      <w:strike w:val="0"/>
      <w:dstrike w:val="0"/>
      <w:color w:val="000000"/>
      <w:sz w:val="18"/>
      <w:szCs w:val="18"/>
      <w:u w:val="none"/>
      <w:effect w:val="none"/>
    </w:rPr>
  </w:style>
  <w:style w:type="paragraph" w:customStyle="1" w:styleId="justify">
    <w:name w:val="justify"/>
    <w:basedOn w:val="Normal"/>
    <w:rsid w:val="008E05DE"/>
    <w:pPr>
      <w:widowControl/>
      <w:snapToGrid/>
      <w:spacing w:after="100" w:afterAutospacing="1"/>
      <w:jc w:val="left"/>
    </w:pPr>
    <w:rPr>
      <w:rFonts w:ascii="Times New Roman" w:eastAsia="Times New Roman" w:hAnsi="Times New Roman"/>
      <w:kern w:val="0"/>
      <w:lang w:eastAsia="zh-CN"/>
    </w:rPr>
  </w:style>
  <w:style w:type="numbering" w:customStyle="1" w:styleId="NoList1">
    <w:name w:val="No List1"/>
    <w:next w:val="NoList"/>
    <w:semiHidden/>
    <w:rsid w:val="000715E3"/>
  </w:style>
  <w:style w:type="paragraph" w:styleId="Revision">
    <w:name w:val="Revision"/>
    <w:hidden/>
    <w:uiPriority w:val="99"/>
    <w:semiHidden/>
    <w:rsid w:val="00EA6C11"/>
    <w:rPr>
      <w:rFonts w:ascii="Arial" w:eastAsia="Arial" w:hAnsi="Arial"/>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155">
      <w:bodyDiv w:val="1"/>
      <w:marLeft w:val="0"/>
      <w:marRight w:val="0"/>
      <w:marTop w:val="0"/>
      <w:marBottom w:val="0"/>
      <w:divBdr>
        <w:top w:val="none" w:sz="0" w:space="0" w:color="auto"/>
        <w:left w:val="none" w:sz="0" w:space="0" w:color="auto"/>
        <w:bottom w:val="none" w:sz="0" w:space="0" w:color="auto"/>
        <w:right w:val="none" w:sz="0" w:space="0" w:color="auto"/>
      </w:divBdr>
    </w:div>
    <w:div w:id="1046635766">
      <w:bodyDiv w:val="1"/>
      <w:marLeft w:val="0"/>
      <w:marRight w:val="0"/>
      <w:marTop w:val="0"/>
      <w:marBottom w:val="0"/>
      <w:divBdr>
        <w:top w:val="none" w:sz="0" w:space="0" w:color="auto"/>
        <w:left w:val="none" w:sz="0" w:space="0" w:color="auto"/>
        <w:bottom w:val="none" w:sz="0" w:space="0" w:color="auto"/>
        <w:right w:val="none" w:sz="0" w:space="0" w:color="auto"/>
      </w:divBdr>
    </w:div>
    <w:div w:id="1073966950">
      <w:bodyDiv w:val="1"/>
      <w:marLeft w:val="0"/>
      <w:marRight w:val="0"/>
      <w:marTop w:val="0"/>
      <w:marBottom w:val="0"/>
      <w:divBdr>
        <w:top w:val="none" w:sz="0" w:space="0" w:color="auto"/>
        <w:left w:val="none" w:sz="0" w:space="0" w:color="auto"/>
        <w:bottom w:val="none" w:sz="0" w:space="0" w:color="auto"/>
        <w:right w:val="none" w:sz="0" w:space="0" w:color="auto"/>
      </w:divBdr>
      <w:divsChild>
        <w:div w:id="1677078806">
          <w:marLeft w:val="0"/>
          <w:marRight w:val="0"/>
          <w:marTop w:val="0"/>
          <w:marBottom w:val="0"/>
          <w:divBdr>
            <w:top w:val="none" w:sz="0" w:space="0" w:color="auto"/>
            <w:left w:val="none" w:sz="0" w:space="0" w:color="auto"/>
            <w:bottom w:val="none" w:sz="0" w:space="0" w:color="auto"/>
            <w:right w:val="none" w:sz="0" w:space="0" w:color="auto"/>
          </w:divBdr>
          <w:divsChild>
            <w:div w:id="1479221059">
              <w:marLeft w:val="0"/>
              <w:marRight w:val="0"/>
              <w:marTop w:val="0"/>
              <w:marBottom w:val="0"/>
              <w:divBdr>
                <w:top w:val="none" w:sz="0" w:space="0" w:color="auto"/>
                <w:left w:val="none" w:sz="0" w:space="0" w:color="auto"/>
                <w:bottom w:val="none" w:sz="0" w:space="0" w:color="auto"/>
                <w:right w:val="none" w:sz="0" w:space="0" w:color="auto"/>
              </w:divBdr>
              <w:divsChild>
                <w:div w:id="1697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5812">
      <w:bodyDiv w:val="1"/>
      <w:marLeft w:val="0"/>
      <w:marRight w:val="0"/>
      <w:marTop w:val="0"/>
      <w:marBottom w:val="0"/>
      <w:divBdr>
        <w:top w:val="none" w:sz="0" w:space="0" w:color="auto"/>
        <w:left w:val="none" w:sz="0" w:space="0" w:color="auto"/>
        <w:bottom w:val="none" w:sz="0" w:space="0" w:color="auto"/>
        <w:right w:val="none" w:sz="0" w:space="0" w:color="auto"/>
      </w:divBdr>
    </w:div>
    <w:div w:id="1404065360">
      <w:bodyDiv w:val="1"/>
      <w:marLeft w:val="0"/>
      <w:marRight w:val="0"/>
      <w:marTop w:val="0"/>
      <w:marBottom w:val="0"/>
      <w:divBdr>
        <w:top w:val="none" w:sz="0" w:space="0" w:color="auto"/>
        <w:left w:val="none" w:sz="0" w:space="0" w:color="auto"/>
        <w:bottom w:val="none" w:sz="0" w:space="0" w:color="auto"/>
        <w:right w:val="none" w:sz="0" w:space="0" w:color="auto"/>
      </w:divBdr>
    </w:div>
    <w:div w:id="1512140468">
      <w:bodyDiv w:val="1"/>
      <w:marLeft w:val="0"/>
      <w:marRight w:val="0"/>
      <w:marTop w:val="0"/>
      <w:marBottom w:val="0"/>
      <w:divBdr>
        <w:top w:val="none" w:sz="0" w:space="0" w:color="auto"/>
        <w:left w:val="none" w:sz="0" w:space="0" w:color="auto"/>
        <w:bottom w:val="none" w:sz="0" w:space="0" w:color="auto"/>
        <w:right w:val="none" w:sz="0" w:space="0" w:color="auto"/>
      </w:divBdr>
      <w:divsChild>
        <w:div w:id="1870412423">
          <w:marLeft w:val="0"/>
          <w:marRight w:val="0"/>
          <w:marTop w:val="0"/>
          <w:marBottom w:val="0"/>
          <w:divBdr>
            <w:top w:val="single" w:sz="2" w:space="0" w:color="99BBE8"/>
            <w:left w:val="single" w:sz="2" w:space="0" w:color="99BBE8"/>
            <w:bottom w:val="single" w:sz="2" w:space="0" w:color="99BBE8"/>
            <w:right w:val="single" w:sz="2" w:space="0" w:color="99BBE8"/>
          </w:divBdr>
          <w:divsChild>
            <w:div w:id="1817259775">
              <w:marLeft w:val="0"/>
              <w:marRight w:val="0"/>
              <w:marTop w:val="0"/>
              <w:marBottom w:val="0"/>
              <w:divBdr>
                <w:top w:val="none" w:sz="0" w:space="0" w:color="auto"/>
                <w:left w:val="none" w:sz="0" w:space="0" w:color="auto"/>
                <w:bottom w:val="none" w:sz="0" w:space="0" w:color="auto"/>
                <w:right w:val="none" w:sz="0" w:space="0" w:color="auto"/>
              </w:divBdr>
              <w:divsChild>
                <w:div w:id="1444374354">
                  <w:marLeft w:val="0"/>
                  <w:marRight w:val="0"/>
                  <w:marTop w:val="0"/>
                  <w:marBottom w:val="0"/>
                  <w:divBdr>
                    <w:top w:val="none" w:sz="0" w:space="0" w:color="auto"/>
                    <w:left w:val="single" w:sz="6" w:space="0" w:color="99BBE8"/>
                    <w:bottom w:val="single" w:sz="6" w:space="0" w:color="99BBE8"/>
                    <w:right w:val="single" w:sz="6" w:space="0" w:color="99BBE8"/>
                  </w:divBdr>
                  <w:divsChild>
                    <w:div w:id="1218786780">
                      <w:marLeft w:val="0"/>
                      <w:marRight w:val="0"/>
                      <w:marTop w:val="0"/>
                      <w:marBottom w:val="0"/>
                      <w:divBdr>
                        <w:top w:val="single" w:sz="2" w:space="0" w:color="99BBE8"/>
                        <w:left w:val="single" w:sz="2" w:space="0" w:color="99BBE8"/>
                        <w:bottom w:val="single" w:sz="2" w:space="0" w:color="99BBE8"/>
                        <w:right w:val="single" w:sz="2" w:space="0" w:color="99BBE8"/>
                      </w:divBdr>
                      <w:divsChild>
                        <w:div w:id="262567436">
                          <w:marLeft w:val="0"/>
                          <w:marRight w:val="0"/>
                          <w:marTop w:val="0"/>
                          <w:marBottom w:val="0"/>
                          <w:divBdr>
                            <w:top w:val="none" w:sz="0" w:space="0" w:color="auto"/>
                            <w:left w:val="none" w:sz="0" w:space="0" w:color="auto"/>
                            <w:bottom w:val="none" w:sz="0" w:space="0" w:color="auto"/>
                            <w:right w:val="none" w:sz="0" w:space="0" w:color="auto"/>
                          </w:divBdr>
                          <w:divsChild>
                            <w:div w:id="1448114882">
                              <w:marLeft w:val="0"/>
                              <w:marRight w:val="0"/>
                              <w:marTop w:val="0"/>
                              <w:marBottom w:val="0"/>
                              <w:divBdr>
                                <w:top w:val="none" w:sz="0" w:space="0" w:color="auto"/>
                                <w:left w:val="none" w:sz="0" w:space="0" w:color="auto"/>
                                <w:bottom w:val="none" w:sz="0" w:space="0" w:color="auto"/>
                                <w:right w:val="none" w:sz="0" w:space="0" w:color="auto"/>
                              </w:divBdr>
                              <w:divsChild>
                                <w:div w:id="12203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04721">
      <w:bodyDiv w:val="1"/>
      <w:marLeft w:val="0"/>
      <w:marRight w:val="0"/>
      <w:marTop w:val="0"/>
      <w:marBottom w:val="0"/>
      <w:divBdr>
        <w:top w:val="none" w:sz="0" w:space="0" w:color="auto"/>
        <w:left w:val="none" w:sz="0" w:space="0" w:color="auto"/>
        <w:bottom w:val="none" w:sz="0" w:space="0" w:color="auto"/>
        <w:right w:val="none" w:sz="0" w:space="0" w:color="auto"/>
      </w:divBdr>
      <w:divsChild>
        <w:div w:id="825900048">
          <w:marLeft w:val="0"/>
          <w:marRight w:val="0"/>
          <w:marTop w:val="0"/>
          <w:marBottom w:val="0"/>
          <w:divBdr>
            <w:top w:val="none" w:sz="0" w:space="0" w:color="auto"/>
            <w:left w:val="none" w:sz="0" w:space="0" w:color="auto"/>
            <w:bottom w:val="none" w:sz="0" w:space="0" w:color="auto"/>
            <w:right w:val="none" w:sz="0" w:space="0" w:color="auto"/>
          </w:divBdr>
          <w:divsChild>
            <w:div w:id="838926511">
              <w:marLeft w:val="0"/>
              <w:marRight w:val="0"/>
              <w:marTop w:val="0"/>
              <w:marBottom w:val="0"/>
              <w:divBdr>
                <w:top w:val="single" w:sz="2" w:space="0" w:color="FFFFFF"/>
                <w:left w:val="single" w:sz="6" w:space="0" w:color="FFFFFF"/>
                <w:bottom w:val="single" w:sz="6" w:space="0" w:color="FFFFFF"/>
                <w:right w:val="single" w:sz="6" w:space="0" w:color="FFFFFF"/>
              </w:divBdr>
              <w:divsChild>
                <w:div w:id="1347172644">
                  <w:marLeft w:val="0"/>
                  <w:marRight w:val="0"/>
                  <w:marTop w:val="0"/>
                  <w:marBottom w:val="0"/>
                  <w:divBdr>
                    <w:top w:val="single" w:sz="6" w:space="1" w:color="D3D3D3"/>
                    <w:left w:val="none" w:sz="0" w:space="0" w:color="auto"/>
                    <w:bottom w:val="none" w:sz="0" w:space="0" w:color="auto"/>
                    <w:right w:val="none" w:sz="0" w:space="0" w:color="auto"/>
                  </w:divBdr>
                  <w:divsChild>
                    <w:div w:id="1564439595">
                      <w:marLeft w:val="0"/>
                      <w:marRight w:val="0"/>
                      <w:marTop w:val="0"/>
                      <w:marBottom w:val="0"/>
                      <w:divBdr>
                        <w:top w:val="none" w:sz="0" w:space="0" w:color="auto"/>
                        <w:left w:val="none" w:sz="0" w:space="0" w:color="auto"/>
                        <w:bottom w:val="none" w:sz="0" w:space="0" w:color="auto"/>
                        <w:right w:val="none" w:sz="0" w:space="0" w:color="auto"/>
                      </w:divBdr>
                      <w:divsChild>
                        <w:div w:id="456685188">
                          <w:marLeft w:val="0"/>
                          <w:marRight w:val="0"/>
                          <w:marTop w:val="0"/>
                          <w:marBottom w:val="0"/>
                          <w:divBdr>
                            <w:top w:val="none" w:sz="0" w:space="0" w:color="auto"/>
                            <w:left w:val="none" w:sz="0" w:space="0" w:color="auto"/>
                            <w:bottom w:val="none" w:sz="0" w:space="0" w:color="auto"/>
                            <w:right w:val="none" w:sz="0" w:space="0" w:color="auto"/>
                          </w:divBdr>
                          <w:divsChild>
                            <w:div w:id="1000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hkreform.gov.hk" TargetMode="External"/><Relationship Id="rId14" Type="http://schemas.openxmlformats.org/officeDocument/2006/relationships/footer" Target="footer5.xml"/><Relationship Id="rId22" Type="http://schemas.openxmlformats.org/officeDocument/2006/relationships/footer" Target="footer12.xml"/></Relationships>
</file>

<file path=word/_rels/footnotes.xml.rels><?xml version="1.0" encoding="UTF-8" standalone="yes"?>
<Relationships xmlns="http://schemas.openxmlformats.org/package/2006/relationships"><Relationship Id="rId13" Type="http://schemas.openxmlformats.org/officeDocument/2006/relationships/hyperlink" Target="https://www.cps.gov.uk/legal-guidance/child-abuse-non-sexual-prosecution-guidance" TargetMode="External"/><Relationship Id="rId18" Type="http://schemas.openxmlformats.org/officeDocument/2006/relationships/hyperlink" Target="https://www.legislation.act.gov.au/b/db_62217/" TargetMode="External"/><Relationship Id="rId26" Type="http://schemas.openxmlformats.org/officeDocument/2006/relationships/hyperlink" Target="https://www.doj.gov.hk/eng/public/pubppcdv.html" TargetMode="External"/><Relationship Id="rId39" Type="http://schemas.openxmlformats.org/officeDocument/2006/relationships/hyperlink" Target="http://hansardpublic.parliament.sa.gov.au/" TargetMode="External"/><Relationship Id="rId21" Type="http://schemas.openxmlformats.org/officeDocument/2006/relationships/hyperlink" Target="http://hansardpublic.parliament.sa.gov.au/" TargetMode="External"/><Relationship Id="rId34" Type="http://schemas.openxmlformats.org/officeDocument/2006/relationships/hyperlink" Target="https://www.parliament.nz/resource/0000169964" TargetMode="External"/><Relationship Id="rId42" Type="http://schemas.openxmlformats.org/officeDocument/2006/relationships/hyperlink" Target="http://hansardpublic.parliament.sa.gov.au/" TargetMode="External"/><Relationship Id="rId47" Type="http://schemas.openxmlformats.org/officeDocument/2006/relationships/hyperlink" Target="https://www.swd.gov.hk/vs/index_e.html" TargetMode="External"/><Relationship Id="rId50" Type="http://schemas.openxmlformats.org/officeDocument/2006/relationships/hyperlink" Target="https://www.doj.gov.hk/en/publications/prosecution_ch14.html" TargetMode="External"/><Relationship Id="rId55" Type="http://schemas.openxmlformats.org/officeDocument/2006/relationships/hyperlink" Target="https://www.police.gov.hk/ppp_en/04_crime_matters/child/functions.html" TargetMode="External"/><Relationship Id="rId7" Type="http://schemas.openxmlformats.org/officeDocument/2006/relationships/hyperlink" Target="https://www.swd.gov.hk/en/index/site_pubsvc/page_family/sub_fcwprocedure/id_1447/" TargetMode="External"/><Relationship Id="rId12" Type="http://schemas.openxmlformats.org/officeDocument/2006/relationships/hyperlink" Target="https://www.legislation.gov.uk/ukpga/2004/28/notes/division/4/1/5" TargetMode="External"/><Relationship Id="rId17" Type="http://schemas.openxmlformats.org/officeDocument/2006/relationships/hyperlink" Target="http://hansardpublic.parliament.sa.gov.au/" TargetMode="External"/><Relationship Id="rId25" Type="http://schemas.openxmlformats.org/officeDocument/2006/relationships/hyperlink" Target="https://www.doj.gov.hk/en/publications/pdf/pdcode1314e.pdf" TargetMode="External"/><Relationship Id="rId33" Type="http://schemas.openxmlformats.org/officeDocument/2006/relationships/hyperlink" Target="http://hansardpublic.parliament.sa.gov.au/" TargetMode="External"/><Relationship Id="rId38" Type="http://schemas.openxmlformats.org/officeDocument/2006/relationships/hyperlink" Target="https://www.swd.gov.hk/en/index/site_pubsvc/page_elderly/sub_csselderly/id_serabuseelder/" TargetMode="External"/><Relationship Id="rId46" Type="http://schemas.openxmlformats.org/officeDocument/2006/relationships/hyperlink" Target="https://www.csd.gov.hk/english/pub/pub_hkfs/pub_hkfs.html" TargetMode="External"/><Relationship Id="rId59" Type="http://schemas.openxmlformats.org/officeDocument/2006/relationships/hyperlink" Target="https://ofomb.ombudsman.hk/abc/en-us/direct_investigations" TargetMode="External"/><Relationship Id="rId2" Type="http://schemas.openxmlformats.org/officeDocument/2006/relationships/hyperlink" Target="https://www.swd.gov.hk/en/index/site_pubsvc/page_elderly/sub_csselderly/id_serabuseelder/" TargetMode="External"/><Relationship Id="rId16" Type="http://schemas.openxmlformats.org/officeDocument/2006/relationships/hyperlink" Target="https://www.parliament.nz/resource/en-nz/49SCSS_ADV_00DBHOH_BILL10599_1_A195677/5df9fef0c1d97406d8230e9cda8d6628a608fa4f" TargetMode="External"/><Relationship Id="rId20" Type="http://schemas.openxmlformats.org/officeDocument/2006/relationships/hyperlink" Target="https://www.cps.gov.uk/legal-guidance/child-abuse-non-sexual-prosecution-guidance" TargetMode="External"/><Relationship Id="rId29" Type="http://schemas.openxmlformats.org/officeDocument/2006/relationships/hyperlink" Target="https://www.swd.gov.hk/en/index/site_pubsvc/page_family/sub_fcwprocedure/id_1447/" TargetMode="External"/><Relationship Id="rId41" Type="http://schemas.openxmlformats.org/officeDocument/2006/relationships/hyperlink" Target="http://hansardpublic.parliament.sa.gov.au/" TargetMode="External"/><Relationship Id="rId54" Type="http://schemas.openxmlformats.org/officeDocument/2006/relationships/hyperlink" Target="https://www.hkreform.gov.hk/en/implementation/index.htm" TargetMode="External"/><Relationship Id="rId1" Type="http://schemas.openxmlformats.org/officeDocument/2006/relationships/hyperlink" Target="https://www.swd.gov.hk/en/index/site_pubsvc/page_family/sub_fcwprocedure/id_1447/" TargetMode="External"/><Relationship Id="rId6" Type="http://schemas.openxmlformats.org/officeDocument/2006/relationships/hyperlink" Target="http://hansardpublic.parliament.sa.gov.au/" TargetMode="External"/><Relationship Id="rId11" Type="http://schemas.openxmlformats.org/officeDocument/2006/relationships/hyperlink" Target="https://assets.publishing.service.gov.uk/government/uploads/system/uploads/attachment_data/file/219903/circular-03-12-dvcv-act.pdf" TargetMode="External"/><Relationship Id="rId24" Type="http://schemas.openxmlformats.org/officeDocument/2006/relationships/hyperlink" Target="http://hansardpublic.parliament.sa.gov.au/" TargetMode="External"/><Relationship Id="rId32" Type="http://schemas.openxmlformats.org/officeDocument/2006/relationships/hyperlink" Target="https://www.parliament.nz/resource/en-nz/49SCSS_ADV_00DBHOH_BILL10599_1_A195677/5df9fef0c1d97406d8230e9cda8d6628a608fa4f" TargetMode="External"/><Relationship Id="rId37" Type="http://schemas.openxmlformats.org/officeDocument/2006/relationships/hyperlink" Target="https://assets.publishing.service.gov.uk/government/uploads/system/uploads/attachment_data/file/219903/circular-03-12-dvcv-act.pdf" TargetMode="External"/><Relationship Id="rId40" Type="http://schemas.openxmlformats.org/officeDocument/2006/relationships/hyperlink" Target="https://assets.publishing.service.gov.uk/government/uploads/system/uploads/attachment_data/file/219903/circular-03-12-dvcv-act.pdf" TargetMode="External"/><Relationship Id="rId45" Type="http://schemas.openxmlformats.org/officeDocument/2006/relationships/hyperlink" Target="https://www.swd.gov.hk/vs/index_e.html" TargetMode="External"/><Relationship Id="rId53" Type="http://schemas.openxmlformats.org/officeDocument/2006/relationships/hyperlink" Target="https://www.cps.gov.uk/legal-guidance/child-abuse-non-sexual-prosecution-guidance" TargetMode="External"/><Relationship Id="rId58" Type="http://schemas.openxmlformats.org/officeDocument/2006/relationships/hyperlink" Target="https://www.cmab.gov.hk/en/issues/child_report2.htm" TargetMode="External"/><Relationship Id="rId5" Type="http://schemas.openxmlformats.org/officeDocument/2006/relationships/hyperlink" Target="https://www.swd.gov.hk/storage/asset/section/2867/en/CFRP_Fourth_Report_en_Nov2019.pdf" TargetMode="External"/><Relationship Id="rId15" Type="http://schemas.openxmlformats.org/officeDocument/2006/relationships/hyperlink" Target="https://www.who.int/news-room/fact-sheets/detail/elder-abuse" TargetMode="External"/><Relationship Id="rId23" Type="http://schemas.openxmlformats.org/officeDocument/2006/relationships/hyperlink" Target="https://www.lwb.gov.hk/tc/blog/post_16082020.html" TargetMode="External"/><Relationship Id="rId28" Type="http://schemas.openxmlformats.org/officeDocument/2006/relationships/hyperlink" Target="https://www.swd.gov.hk/en/index/site_pubsvc/page_elderly/sub_csselderly/id_serabuseelder/" TargetMode="External"/><Relationship Id="rId36" Type="http://schemas.openxmlformats.org/officeDocument/2006/relationships/hyperlink" Target="https://www.swd.gov.hk/en/index/site_pubsvc/page_elderly/sub_csselderly/id_serabuseelder/" TargetMode="External"/><Relationship Id="rId49" Type="http://schemas.openxmlformats.org/officeDocument/2006/relationships/hyperlink" Target="https://www.swd.gov.hk/en/index/site_pubpress/page_fact/" TargetMode="External"/><Relationship Id="rId57" Type="http://schemas.openxmlformats.org/officeDocument/2006/relationships/hyperlink" Target="https://applications.edb.gov.hk/circular/upload/EDBC/EDBC20001E.pdf" TargetMode="External"/><Relationship Id="rId10" Type="http://schemas.openxmlformats.org/officeDocument/2006/relationships/hyperlink" Target="https://assets.publishing.service.gov.uk/government/uploads/system/uploads/attachment_data/file/219903/circular-03-12-dvcv-act.pdf" TargetMode="External"/><Relationship Id="rId19" Type="http://schemas.openxmlformats.org/officeDocument/2006/relationships/hyperlink" Target="https://applications.edb.gov.hk/circular/upload/EDBC/EDBC20001E.pdf" TargetMode="External"/><Relationship Id="rId31" Type="http://schemas.openxmlformats.org/officeDocument/2006/relationships/hyperlink" Target="https://www.lwb.gov.hk/en/other_info/Information_paper_(Eng).pdf" TargetMode="External"/><Relationship Id="rId44" Type="http://schemas.openxmlformats.org/officeDocument/2006/relationships/hyperlink" Target="https://www.sentencingcouncil.org.uk/wp-content/uploads/Child-Cruelty-definitive-guideline-Web-1.pdf" TargetMode="External"/><Relationship Id="rId52" Type="http://schemas.openxmlformats.org/officeDocument/2006/relationships/hyperlink" Target="https://www.doj.gov.hk/en/publications/pdf/tvw20090901e.pdf" TargetMode="External"/><Relationship Id="rId60" Type="http://schemas.openxmlformats.org/officeDocument/2006/relationships/hyperlink" Target="https://www.coc.gov.hk/en/welcome.html" TargetMode="External"/><Relationship Id="rId4" Type="http://schemas.openxmlformats.org/officeDocument/2006/relationships/hyperlink" Target="https://www.swd.gov.hk/en/index/site_pubsvc/page_elderly/sub_csselderly/id_serabuseelder/" TargetMode="External"/><Relationship Id="rId9" Type="http://schemas.openxmlformats.org/officeDocument/2006/relationships/hyperlink" Target="http://hansardpublic.parliament.sa.gov.au/" TargetMode="External"/><Relationship Id="rId14" Type="http://schemas.openxmlformats.org/officeDocument/2006/relationships/hyperlink" Target="https://www.cps.gov.uk/legal-guidance/child-abuse-non-sexual-prosecution-guidance" TargetMode="External"/><Relationship Id="rId22" Type="http://schemas.openxmlformats.org/officeDocument/2006/relationships/hyperlink" Target="https://www.policyaddress.gov.hk/2019/eng/p30.html" TargetMode="External"/><Relationship Id="rId27" Type="http://schemas.openxmlformats.org/officeDocument/2006/relationships/hyperlink" Target="https://assets.publishing.service.gov.uk/government/uploads/system/uploads/attachment_data/file/219903/circular-03-12-dvcv-act.pdf" TargetMode="External"/><Relationship Id="rId30" Type="http://schemas.openxmlformats.org/officeDocument/2006/relationships/hyperlink" Target="https://www.legco.gov.hk/yr20-21/english/panels/ws/papers/ws20210111cb2-598-3-e.pdf" TargetMode="External"/><Relationship Id="rId35" Type="http://schemas.openxmlformats.org/officeDocument/2006/relationships/hyperlink" Target="https://www.swd.gov.hk/en/index/site_pubsvc/page_family/sub_fcwprocedure/id_1447/" TargetMode="External"/><Relationship Id="rId43" Type="http://schemas.openxmlformats.org/officeDocument/2006/relationships/hyperlink" Target="https://www.doj.gov.hk/en/publications/pdf/pdcode1314e.pdf" TargetMode="External"/><Relationship Id="rId48" Type="http://schemas.openxmlformats.org/officeDocument/2006/relationships/hyperlink" Target="https://www.budget.gov.hk/2020/eng/budget29.html" TargetMode="External"/><Relationship Id="rId56" Type="http://schemas.openxmlformats.org/officeDocument/2006/relationships/hyperlink" Target="https://www.info.gov.hk/gia/general/201801/24/P2018012400462.htm" TargetMode="External"/><Relationship Id="rId8" Type="http://schemas.openxmlformats.org/officeDocument/2006/relationships/hyperlink" Target="https://www.swd.gov.hk/en/index/site_pubsvc/page_family/sub_fcwprocedure/id_1447/" TargetMode="External"/><Relationship Id="rId51" Type="http://schemas.openxmlformats.org/officeDocument/2006/relationships/hyperlink" Target="https://www.doj.gov.hk/en/publications/pdf/vcc_e.pdf" TargetMode="External"/><Relationship Id="rId3" Type="http://schemas.openxmlformats.org/officeDocument/2006/relationships/hyperlink" Target="https://www.swd.gov.hk/vs/index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CHIANG\Application%20Data\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EB9F-07F4-4597-93AE-2EAED4DD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917</TotalTime>
  <Pages>150</Pages>
  <Words>39495</Words>
  <Characters>212965</Characters>
  <Application>Microsoft Office Word</Application>
  <DocSecurity>0</DocSecurity>
  <Lines>1774</Lines>
  <Paragraphs>503</Paragraphs>
  <ScaleCrop>false</ScaleCrop>
  <HeadingPairs>
    <vt:vector size="2" baseType="variant">
      <vt:variant>
        <vt:lpstr>Title</vt:lpstr>
      </vt:variant>
      <vt:variant>
        <vt:i4>1</vt:i4>
      </vt:variant>
    </vt:vector>
  </HeadingPairs>
  <TitlesOfParts>
    <vt:vector size="1" baseType="lpstr">
      <vt:lpstr>Consultation Paper</vt:lpstr>
    </vt:vector>
  </TitlesOfParts>
  <Company>D of J,HKSARG</Company>
  <LinksUpToDate>false</LinksUpToDate>
  <CharactersWithSpaces>251957</CharactersWithSpaces>
  <SharedDoc>false</SharedDoc>
  <HLinks>
    <vt:vector size="6" baseType="variant">
      <vt:variant>
        <vt:i4>2162725</vt:i4>
      </vt:variant>
      <vt:variant>
        <vt:i4>0</vt:i4>
      </vt:variant>
      <vt:variant>
        <vt:i4>0</vt:i4>
      </vt:variant>
      <vt:variant>
        <vt:i4>5</vt:i4>
      </vt:variant>
      <vt:variant>
        <vt:lpwstr>http://www.hkreform.gov.hk/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dc:title>
  <dc:subject/>
  <dc:creator>CWAN</dc:creator>
  <cp:keywords/>
  <dc:description/>
  <cp:lastModifiedBy>YAU , MY</cp:lastModifiedBy>
  <cp:revision>85</cp:revision>
  <cp:lastPrinted>2021-08-17T08:43:00Z</cp:lastPrinted>
  <dcterms:created xsi:type="dcterms:W3CDTF">2021-08-13T03:56:00Z</dcterms:created>
  <dcterms:modified xsi:type="dcterms:W3CDTF">2021-09-24T01:59:00Z</dcterms:modified>
</cp:coreProperties>
</file>